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931"/>
        <w:gridCol w:w="775"/>
        <w:gridCol w:w="1025"/>
        <w:gridCol w:w="3420"/>
      </w:tblGrid>
      <w:tr w:rsidR="00E15BDE" w:rsidRPr="007C119C" w14:paraId="42B217A1" w14:textId="77777777" w:rsidTr="00FE36F1">
        <w:trPr>
          <w:tblHeader/>
          <w:jc w:val="center"/>
        </w:trPr>
        <w:tc>
          <w:tcPr>
            <w:tcW w:w="9151" w:type="dxa"/>
            <w:gridSpan w:val="4"/>
            <w:tcBorders>
              <w:top w:val="double" w:sz="6" w:space="0" w:color="000000"/>
              <w:right w:val="double" w:sz="6" w:space="0" w:color="000000"/>
            </w:tcBorders>
            <w:shd w:val="pct5" w:color="000000" w:fill="FFFFFF"/>
          </w:tcPr>
          <w:p w14:paraId="31C85744" w14:textId="374B9DAC" w:rsidR="00E15BDE" w:rsidRPr="007C119C" w:rsidRDefault="00170B2E" w:rsidP="00FE36F1">
            <w:pPr>
              <w:tabs>
                <w:tab w:val="center" w:pos="2085"/>
              </w:tabs>
              <w:spacing w:before="40" w:afterLines="40" w:after="96"/>
              <w:jc w:val="center"/>
              <w:rPr>
                <w:b/>
              </w:rPr>
            </w:pPr>
            <w:r w:rsidRPr="00170B2E">
              <w:rPr>
                <w:b/>
              </w:rPr>
              <w:t>US7B_27_010_FS</w:t>
            </w:r>
            <w:r w:rsidR="00E15BDE" w:rsidRPr="007C119C">
              <w:rPr>
                <w:b/>
              </w:rPr>
              <w:t xml:space="preserve">US Radiocommunication Sector </w:t>
            </w:r>
          </w:p>
          <w:p w14:paraId="6DC892BC" w14:textId="77777777" w:rsidR="00E15BDE" w:rsidRPr="007C119C" w:rsidRDefault="00E15BDE" w:rsidP="00FE36F1">
            <w:pPr>
              <w:tabs>
                <w:tab w:val="center" w:pos="2085"/>
              </w:tabs>
              <w:spacing w:before="40" w:afterLines="40" w:after="96"/>
              <w:jc w:val="center"/>
              <w:rPr>
                <w:b/>
              </w:rPr>
            </w:pPr>
            <w:r w:rsidRPr="007C119C">
              <w:rPr>
                <w:b/>
              </w:rPr>
              <w:t>FACT SHEET</w:t>
            </w:r>
          </w:p>
        </w:tc>
      </w:tr>
      <w:tr w:rsidR="00E15BDE" w:rsidRPr="007C119C" w14:paraId="6931A273" w14:textId="77777777" w:rsidTr="00FE36F1">
        <w:trPr>
          <w:jc w:val="center"/>
        </w:trPr>
        <w:tc>
          <w:tcPr>
            <w:tcW w:w="4706" w:type="dxa"/>
            <w:gridSpan w:val="2"/>
          </w:tcPr>
          <w:p w14:paraId="45415387" w14:textId="4EB02133" w:rsidR="00E15BDE" w:rsidRPr="007C119C" w:rsidRDefault="00E15BDE" w:rsidP="00FE36F1">
            <w:pPr>
              <w:spacing w:beforeLines="60" w:before="144" w:after="58"/>
            </w:pPr>
            <w:r w:rsidRPr="007C119C">
              <w:rPr>
                <w:b/>
              </w:rPr>
              <w:t>Study Group:</w:t>
            </w:r>
            <w:r w:rsidRPr="007C119C">
              <w:t xml:space="preserve"> USWP 7B</w:t>
            </w:r>
          </w:p>
        </w:tc>
        <w:tc>
          <w:tcPr>
            <w:tcW w:w="4445" w:type="dxa"/>
            <w:gridSpan w:val="2"/>
          </w:tcPr>
          <w:p w14:paraId="762E4C4A" w14:textId="6823E018" w:rsidR="00E15BDE" w:rsidRPr="007C119C" w:rsidRDefault="00E15BDE" w:rsidP="00FE36F1">
            <w:pPr>
              <w:spacing w:beforeLines="60" w:before="144" w:after="58"/>
            </w:pPr>
            <w:r w:rsidRPr="007C119C">
              <w:rPr>
                <w:b/>
              </w:rPr>
              <w:t xml:space="preserve">Document No: </w:t>
            </w:r>
            <w:r w:rsidR="00170B2E" w:rsidRPr="00170B2E">
              <w:t>US7B_27_010</w:t>
            </w:r>
            <w:ins w:id="0" w:author="DB" w:date="2024-02-16T06:55:00Z">
              <w:r w:rsidR="00D72EC8">
                <w:t>_NC</w:t>
              </w:r>
            </w:ins>
            <w:del w:id="1" w:author="SKayalar-NASA/JPL" w:date="2024-01-24T10:56:00Z">
              <w:r w:rsidR="00170B2E" w:rsidRPr="00170B2E" w:rsidDel="00297A48">
                <w:delText>_FS</w:delText>
              </w:r>
            </w:del>
          </w:p>
        </w:tc>
      </w:tr>
      <w:tr w:rsidR="00E15BDE" w:rsidRPr="007C119C" w14:paraId="6D49C7E7" w14:textId="77777777" w:rsidTr="00FE36F1">
        <w:trPr>
          <w:jc w:val="center"/>
        </w:trPr>
        <w:tc>
          <w:tcPr>
            <w:tcW w:w="4706" w:type="dxa"/>
            <w:gridSpan w:val="2"/>
          </w:tcPr>
          <w:p w14:paraId="30320173" w14:textId="610B5A30" w:rsidR="00E15BDE" w:rsidRPr="007C119C" w:rsidRDefault="00E15BDE" w:rsidP="00FE36F1">
            <w:pPr>
              <w:spacing w:beforeLines="60" w:before="144" w:after="58"/>
            </w:pPr>
            <w:r w:rsidRPr="007C119C">
              <w:rPr>
                <w:b/>
              </w:rPr>
              <w:t>Reference:</w:t>
            </w:r>
            <w:r w:rsidRPr="007C119C">
              <w:t xml:space="preserve"> Doc. 7B/</w:t>
            </w:r>
            <w:r w:rsidR="00EF164F">
              <w:t>2</w:t>
            </w:r>
            <w:r w:rsidR="00A079E4">
              <w:t xml:space="preserve">77, </w:t>
            </w:r>
            <w:r w:rsidRPr="007C119C">
              <w:t>Annex 6</w:t>
            </w:r>
          </w:p>
        </w:tc>
        <w:tc>
          <w:tcPr>
            <w:tcW w:w="4445" w:type="dxa"/>
            <w:gridSpan w:val="2"/>
          </w:tcPr>
          <w:p w14:paraId="096E734B" w14:textId="19E6A392" w:rsidR="00E15BDE" w:rsidRPr="007C119C" w:rsidRDefault="00E15BDE" w:rsidP="00FE36F1">
            <w:pPr>
              <w:spacing w:beforeLines="60" w:before="144" w:after="58"/>
            </w:pPr>
            <w:r w:rsidRPr="007C119C">
              <w:rPr>
                <w:b/>
              </w:rPr>
              <w:t xml:space="preserve">Date: </w:t>
            </w:r>
            <w:r w:rsidR="00A079E4">
              <w:t>18</w:t>
            </w:r>
            <w:r w:rsidRPr="007C119C">
              <w:t xml:space="preserve"> </w:t>
            </w:r>
            <w:r w:rsidR="00A079E4">
              <w:t>January</w:t>
            </w:r>
            <w:r w:rsidRPr="007C119C">
              <w:t xml:space="preserve"> 202</w:t>
            </w:r>
            <w:r w:rsidR="00A079E4">
              <w:t>4</w:t>
            </w:r>
          </w:p>
        </w:tc>
      </w:tr>
      <w:tr w:rsidR="00E15BDE" w:rsidRPr="007C119C" w14:paraId="22514738" w14:textId="77777777" w:rsidTr="00FE36F1">
        <w:trPr>
          <w:jc w:val="center"/>
        </w:trPr>
        <w:tc>
          <w:tcPr>
            <w:tcW w:w="9151" w:type="dxa"/>
            <w:gridSpan w:val="4"/>
            <w:tcBorders>
              <w:bottom w:val="nil"/>
              <w:right w:val="double" w:sz="6" w:space="0" w:color="000000"/>
            </w:tcBorders>
          </w:tcPr>
          <w:p w14:paraId="4286E9F2" w14:textId="77777777" w:rsidR="00E15BDE" w:rsidRPr="007C119C" w:rsidRDefault="00E15BDE" w:rsidP="00FE36F1">
            <w:pPr>
              <w:spacing w:beforeLines="60" w:before="144"/>
            </w:pPr>
            <w:r w:rsidRPr="007C119C">
              <w:rPr>
                <w:b/>
              </w:rPr>
              <w:t>Document Title:</w:t>
            </w:r>
          </w:p>
          <w:p w14:paraId="4CC9BAA9" w14:textId="3B602B57" w:rsidR="00E15BDE" w:rsidRPr="007C119C" w:rsidRDefault="00E15BDE" w:rsidP="00FE36F1">
            <w:pPr>
              <w:spacing w:beforeLines="60" w:before="144"/>
            </w:pPr>
            <w:r w:rsidRPr="007C119C">
              <w:t>Proposed revision</w:t>
            </w:r>
            <w:r w:rsidR="00EF164F">
              <w:t>s</w:t>
            </w:r>
            <w:r w:rsidRPr="007C119C">
              <w:t xml:space="preserve"> of Handbook on space research communication</w:t>
            </w:r>
          </w:p>
          <w:p w14:paraId="720AC5C0" w14:textId="77777777" w:rsidR="00E15BDE" w:rsidRPr="007C119C" w:rsidRDefault="00E15BDE" w:rsidP="00FE36F1">
            <w:pPr>
              <w:spacing w:beforeLines="60" w:before="144"/>
              <w:rPr>
                <w:rFonts w:ascii="Times-Roman" w:hAnsi="Times-Roman" w:cs="Times-Roman"/>
                <w:szCs w:val="24"/>
              </w:rPr>
            </w:pPr>
          </w:p>
        </w:tc>
      </w:tr>
      <w:tr w:rsidR="00E15BDE" w:rsidRPr="007C119C" w14:paraId="2A941C9E" w14:textId="77777777" w:rsidTr="00FE36F1">
        <w:trPr>
          <w:trHeight w:val="259"/>
          <w:jc w:val="center"/>
        </w:trPr>
        <w:tc>
          <w:tcPr>
            <w:tcW w:w="3931" w:type="dxa"/>
            <w:tcBorders>
              <w:top w:val="single" w:sz="6" w:space="0" w:color="auto"/>
              <w:left w:val="double" w:sz="6" w:space="0" w:color="auto"/>
              <w:bottom w:val="nil"/>
              <w:right w:val="nil"/>
            </w:tcBorders>
          </w:tcPr>
          <w:p w14:paraId="2325FB8C" w14:textId="77777777" w:rsidR="00E15BDE" w:rsidRPr="007C119C" w:rsidRDefault="00E15BDE" w:rsidP="00FE36F1">
            <w:pPr>
              <w:spacing w:before="60"/>
              <w:rPr>
                <w:b/>
              </w:rPr>
            </w:pPr>
            <w:r w:rsidRPr="007C119C">
              <w:rPr>
                <w:b/>
              </w:rPr>
              <w:t>Authors</w:t>
            </w:r>
          </w:p>
        </w:tc>
        <w:tc>
          <w:tcPr>
            <w:tcW w:w="1800" w:type="dxa"/>
            <w:gridSpan w:val="2"/>
            <w:tcBorders>
              <w:top w:val="single" w:sz="6" w:space="0" w:color="auto"/>
              <w:left w:val="nil"/>
              <w:bottom w:val="nil"/>
              <w:right w:val="nil"/>
            </w:tcBorders>
          </w:tcPr>
          <w:p w14:paraId="032FF94A" w14:textId="77777777" w:rsidR="00E15BDE" w:rsidRPr="007C119C" w:rsidRDefault="00E15BDE" w:rsidP="00FE36F1">
            <w:pPr>
              <w:spacing w:before="60"/>
              <w:rPr>
                <w:b/>
              </w:rPr>
            </w:pPr>
            <w:r w:rsidRPr="007C119C">
              <w:rPr>
                <w:b/>
              </w:rPr>
              <w:t>Telephone</w:t>
            </w:r>
          </w:p>
        </w:tc>
        <w:tc>
          <w:tcPr>
            <w:tcW w:w="3420" w:type="dxa"/>
            <w:tcBorders>
              <w:top w:val="single" w:sz="6" w:space="0" w:color="auto"/>
              <w:left w:val="nil"/>
              <w:bottom w:val="nil"/>
              <w:right w:val="double" w:sz="6" w:space="0" w:color="000000"/>
            </w:tcBorders>
          </w:tcPr>
          <w:p w14:paraId="627B2DAC" w14:textId="77777777" w:rsidR="00E15BDE" w:rsidRPr="007C119C" w:rsidRDefault="00E15BDE" w:rsidP="00FE36F1">
            <w:pPr>
              <w:spacing w:before="60"/>
              <w:rPr>
                <w:b/>
              </w:rPr>
            </w:pPr>
            <w:r w:rsidRPr="007C119C">
              <w:rPr>
                <w:b/>
              </w:rPr>
              <w:t>E-Mail</w:t>
            </w:r>
          </w:p>
        </w:tc>
      </w:tr>
      <w:tr w:rsidR="00E15BDE" w:rsidRPr="007C119C" w14:paraId="1174CDC8" w14:textId="77777777" w:rsidTr="00FE36F1">
        <w:trPr>
          <w:trHeight w:val="256"/>
          <w:jc w:val="center"/>
        </w:trPr>
        <w:tc>
          <w:tcPr>
            <w:tcW w:w="3931" w:type="dxa"/>
            <w:tcBorders>
              <w:top w:val="nil"/>
              <w:left w:val="double" w:sz="6" w:space="0" w:color="auto"/>
              <w:bottom w:val="nil"/>
              <w:right w:val="nil"/>
            </w:tcBorders>
          </w:tcPr>
          <w:p w14:paraId="0F1AB0EB" w14:textId="77777777" w:rsidR="00E15BDE" w:rsidRPr="007C119C" w:rsidRDefault="00E15BDE" w:rsidP="00FE36F1">
            <w:pPr>
              <w:keepLines/>
              <w:tabs>
                <w:tab w:val="left" w:pos="255"/>
              </w:tabs>
              <w:spacing w:before="60"/>
              <w:rPr>
                <w:lang w:eastAsia="zh-CN"/>
              </w:rPr>
            </w:pPr>
            <w:r w:rsidRPr="007C119C">
              <w:rPr>
                <w:lang w:eastAsia="zh-CN"/>
              </w:rPr>
              <w:t>Dennis Lee, NASA/JPL</w:t>
            </w:r>
          </w:p>
          <w:p w14:paraId="0E01E0D8" w14:textId="77777777" w:rsidR="00E15BDE" w:rsidRPr="007C119C" w:rsidRDefault="00E15BDE" w:rsidP="00FE36F1">
            <w:pPr>
              <w:keepLines/>
              <w:tabs>
                <w:tab w:val="left" w:pos="255"/>
              </w:tabs>
              <w:spacing w:before="60"/>
              <w:rPr>
                <w:lang w:eastAsia="zh-CN"/>
              </w:rPr>
            </w:pPr>
            <w:r w:rsidRPr="007C119C">
              <w:rPr>
                <w:lang w:eastAsia="zh-CN"/>
              </w:rPr>
              <w:t>Sal Kayalar, NASA/JPL</w:t>
            </w:r>
          </w:p>
          <w:p w14:paraId="791B7E28" w14:textId="77777777" w:rsidR="00E15BDE" w:rsidRPr="007C119C" w:rsidRDefault="00E15BDE" w:rsidP="00FE36F1">
            <w:pPr>
              <w:keepLines/>
              <w:tabs>
                <w:tab w:val="left" w:pos="255"/>
              </w:tabs>
              <w:spacing w:before="60"/>
              <w:rPr>
                <w:lang w:eastAsia="zh-CN"/>
              </w:rPr>
            </w:pPr>
          </w:p>
        </w:tc>
        <w:tc>
          <w:tcPr>
            <w:tcW w:w="1800" w:type="dxa"/>
            <w:gridSpan w:val="2"/>
            <w:tcBorders>
              <w:top w:val="nil"/>
              <w:left w:val="nil"/>
              <w:bottom w:val="nil"/>
              <w:right w:val="nil"/>
            </w:tcBorders>
          </w:tcPr>
          <w:p w14:paraId="2EC3AD82" w14:textId="77777777" w:rsidR="00E15BDE" w:rsidRPr="007C119C" w:rsidRDefault="00E15BDE" w:rsidP="00FE36F1">
            <w:pPr>
              <w:spacing w:before="60"/>
              <w:rPr>
                <w:szCs w:val="24"/>
                <w:lang w:eastAsia="zh-CN"/>
              </w:rPr>
            </w:pPr>
            <w:r w:rsidRPr="007C119C">
              <w:rPr>
                <w:szCs w:val="24"/>
                <w:lang w:eastAsia="zh-CN"/>
              </w:rPr>
              <w:t>818-354-6908</w:t>
            </w:r>
          </w:p>
          <w:p w14:paraId="23E41A23" w14:textId="77777777" w:rsidR="00E15BDE" w:rsidRPr="007C119C" w:rsidRDefault="00E15BDE" w:rsidP="00FE36F1">
            <w:pPr>
              <w:spacing w:before="60"/>
              <w:rPr>
                <w:szCs w:val="24"/>
                <w:lang w:eastAsia="zh-CN"/>
              </w:rPr>
            </w:pPr>
            <w:r w:rsidRPr="007C119C">
              <w:rPr>
                <w:szCs w:val="24"/>
                <w:lang w:eastAsia="zh-CN"/>
              </w:rPr>
              <w:t>818-397-3562</w:t>
            </w:r>
          </w:p>
          <w:p w14:paraId="00CB7641" w14:textId="77777777" w:rsidR="00E15BDE" w:rsidRPr="007C119C" w:rsidRDefault="00E15BDE" w:rsidP="00FE36F1">
            <w:pPr>
              <w:spacing w:before="60"/>
              <w:rPr>
                <w:szCs w:val="24"/>
                <w:lang w:eastAsia="zh-CN"/>
              </w:rPr>
            </w:pPr>
          </w:p>
        </w:tc>
        <w:tc>
          <w:tcPr>
            <w:tcW w:w="3420" w:type="dxa"/>
            <w:tcBorders>
              <w:top w:val="nil"/>
              <w:left w:val="nil"/>
              <w:bottom w:val="nil"/>
              <w:right w:val="double" w:sz="6" w:space="0" w:color="000000"/>
            </w:tcBorders>
          </w:tcPr>
          <w:p w14:paraId="18843E4F" w14:textId="77777777" w:rsidR="00E15BDE" w:rsidRPr="007C119C" w:rsidRDefault="00E15BDE" w:rsidP="00FE36F1">
            <w:pPr>
              <w:spacing w:before="60"/>
              <w:rPr>
                <w:rStyle w:val="Hyperlink"/>
                <w:szCs w:val="24"/>
                <w:lang w:eastAsia="zh-CN"/>
              </w:rPr>
            </w:pPr>
            <w:r w:rsidRPr="007C119C">
              <w:rPr>
                <w:rStyle w:val="Hyperlink"/>
                <w:szCs w:val="24"/>
                <w:lang w:eastAsia="zh-CN"/>
              </w:rPr>
              <w:t>dennis.k.lee@jpl.nasa.gov</w:t>
            </w:r>
          </w:p>
          <w:p w14:paraId="24571400" w14:textId="77777777" w:rsidR="00E15BDE" w:rsidRPr="007C119C" w:rsidRDefault="00000000" w:rsidP="00FE36F1">
            <w:pPr>
              <w:spacing w:before="60"/>
            </w:pPr>
            <w:hyperlink r:id="rId9" w:history="1">
              <w:r w:rsidR="00E15BDE" w:rsidRPr="007C119C">
                <w:rPr>
                  <w:rStyle w:val="Hyperlink"/>
                </w:rPr>
                <w:t>skayalar@jpl.nasa.gov</w:t>
              </w:r>
            </w:hyperlink>
          </w:p>
          <w:p w14:paraId="3BA704ED" w14:textId="77777777" w:rsidR="00E15BDE" w:rsidRPr="007C119C" w:rsidRDefault="00E15BDE" w:rsidP="00FE36F1">
            <w:pPr>
              <w:spacing w:before="60"/>
              <w:rPr>
                <w:color w:val="0563C1" w:themeColor="hyperlink"/>
                <w:szCs w:val="24"/>
                <w:u w:val="single"/>
                <w:lang w:eastAsia="zh-CN"/>
              </w:rPr>
            </w:pPr>
          </w:p>
        </w:tc>
      </w:tr>
      <w:tr w:rsidR="00E15BDE" w:rsidRPr="007C119C" w14:paraId="65A66A8D" w14:textId="77777777" w:rsidTr="00FE36F1">
        <w:trPr>
          <w:jc w:val="center"/>
        </w:trPr>
        <w:tc>
          <w:tcPr>
            <w:tcW w:w="9151" w:type="dxa"/>
            <w:gridSpan w:val="4"/>
            <w:tcBorders>
              <w:right w:val="double" w:sz="6" w:space="0" w:color="000000"/>
            </w:tcBorders>
          </w:tcPr>
          <w:p w14:paraId="49072D00" w14:textId="77777777" w:rsidR="00E15BDE" w:rsidRPr="007C119C" w:rsidRDefault="00E15BDE" w:rsidP="00FE36F1">
            <w:pPr>
              <w:spacing w:beforeLines="60" w:before="144"/>
            </w:pPr>
            <w:r w:rsidRPr="007C119C">
              <w:rPr>
                <w:b/>
              </w:rPr>
              <w:t>Purpose/Objective</w:t>
            </w:r>
            <w:r w:rsidRPr="007C119C">
              <w:t>:</w:t>
            </w:r>
          </w:p>
          <w:p w14:paraId="33562D72" w14:textId="12BC7FBD" w:rsidR="00E15BDE" w:rsidRPr="007C119C" w:rsidRDefault="00E15BDE" w:rsidP="00FE36F1">
            <w:pPr>
              <w:spacing w:beforeLines="60" w:before="144"/>
            </w:pPr>
            <w:r w:rsidRPr="007C119C">
              <w:t>To</w:t>
            </w:r>
            <w:r w:rsidR="00EF164F">
              <w:t xml:space="preserve"> continue</w:t>
            </w:r>
            <w:r w:rsidRPr="007C119C">
              <w:t xml:space="preserve"> revis</w:t>
            </w:r>
            <w:r w:rsidR="00EF164F">
              <w:t>ing</w:t>
            </w:r>
            <w:r w:rsidRPr="007C119C">
              <w:t xml:space="preserve"> the Handbook on space research communication</w:t>
            </w:r>
          </w:p>
          <w:p w14:paraId="0C1A3D18" w14:textId="77777777" w:rsidR="00E15BDE" w:rsidRPr="007C119C" w:rsidRDefault="00E15BDE" w:rsidP="00FE36F1">
            <w:pPr>
              <w:spacing w:beforeLines="60" w:before="144"/>
            </w:pPr>
          </w:p>
        </w:tc>
      </w:tr>
      <w:tr w:rsidR="00E15BDE" w:rsidRPr="007C119C" w14:paraId="5869A41F" w14:textId="77777777" w:rsidTr="00FE36F1">
        <w:trPr>
          <w:jc w:val="center"/>
        </w:trPr>
        <w:tc>
          <w:tcPr>
            <w:tcW w:w="9151" w:type="dxa"/>
            <w:gridSpan w:val="4"/>
            <w:tcBorders>
              <w:right w:val="double" w:sz="6" w:space="0" w:color="000000"/>
            </w:tcBorders>
          </w:tcPr>
          <w:p w14:paraId="3C52A333" w14:textId="77777777" w:rsidR="00E15BDE" w:rsidRPr="007C119C" w:rsidRDefault="00E15BDE" w:rsidP="00FE36F1">
            <w:pPr>
              <w:spacing w:beforeLines="60" w:before="144"/>
            </w:pPr>
            <w:r w:rsidRPr="007C119C">
              <w:rPr>
                <w:b/>
              </w:rPr>
              <w:t>Abstract</w:t>
            </w:r>
            <w:r w:rsidRPr="007C119C">
              <w:t xml:space="preserve">:  </w:t>
            </w:r>
          </w:p>
          <w:p w14:paraId="494BBEA8" w14:textId="53131CF5" w:rsidR="00E15BDE" w:rsidRPr="007C119C" w:rsidRDefault="00BC71C5" w:rsidP="00FE36F1">
            <w:pPr>
              <w:spacing w:beforeLines="60" w:before="144"/>
            </w:pPr>
            <w:r>
              <w:t>Last year</w:t>
            </w:r>
            <w:r w:rsidR="00EF164F">
              <w:t xml:space="preserve"> </w:t>
            </w:r>
            <w:r w:rsidR="00E15BDE" w:rsidRPr="007C119C">
              <w:t xml:space="preserve">WP7B </w:t>
            </w:r>
            <w:r w:rsidR="00A079E4">
              <w:t>has started revising</w:t>
            </w:r>
            <w:r w:rsidR="00E15BDE" w:rsidRPr="007C119C">
              <w:t xml:space="preserve"> the</w:t>
            </w:r>
            <w:r w:rsidR="00EF164F">
              <w:t xml:space="preserve"> SRS</w:t>
            </w:r>
            <w:r w:rsidR="00E15BDE" w:rsidRPr="007C119C">
              <w:t xml:space="preserve"> Handbook</w:t>
            </w:r>
            <w:r w:rsidR="00EF164F">
              <w:t xml:space="preserve"> based on th</w:t>
            </w:r>
            <w:r w:rsidR="00A079E4">
              <w:t xml:space="preserve">e topics identified </w:t>
            </w:r>
            <w:r>
              <w:t>during</w:t>
            </w:r>
            <w:r w:rsidR="00A079E4">
              <w:t xml:space="preserve"> the </w:t>
            </w:r>
            <w:r>
              <w:t>meetings</w:t>
            </w:r>
            <w:r w:rsidR="00A079E4">
              <w:t xml:space="preserve"> and the input contributions received from administrations. The current revised SRS Handbook is attached to the WP7B Chairman’s Report (</w:t>
            </w:r>
            <w:r w:rsidR="00106D11">
              <w:t>Doc. WP7B/</w:t>
            </w:r>
            <w:r w:rsidR="00A079E4">
              <w:t xml:space="preserve">277 </w:t>
            </w:r>
            <w:r w:rsidR="00106D11">
              <w:t>(Annex 6).</w:t>
            </w:r>
            <w:r w:rsidR="00E15BDE" w:rsidRPr="007C119C">
              <w:t xml:space="preserve"> Th</w:t>
            </w:r>
            <w:r w:rsidR="00A079E4">
              <w:t>is input contribution will</w:t>
            </w:r>
            <w:r w:rsidR="00E15BDE" w:rsidRPr="007C119C">
              <w:t xml:space="preserve"> address some of the</w:t>
            </w:r>
            <w:r w:rsidR="00A079E4">
              <w:t xml:space="preserve"> remaining</w:t>
            </w:r>
            <w:r w:rsidR="00E15BDE" w:rsidRPr="007C119C">
              <w:t xml:space="preserve"> topics</w:t>
            </w:r>
            <w:r w:rsidR="006009D7">
              <w:t>, including</w:t>
            </w:r>
            <w:r w:rsidR="00923827">
              <w:t xml:space="preserve"> optical communications</w:t>
            </w:r>
            <w:r w:rsidR="006009D7">
              <w:t>,</w:t>
            </w:r>
            <w:r w:rsidR="00E15BDE" w:rsidRPr="007C119C">
              <w:t xml:space="preserve"> and </w:t>
            </w:r>
            <w:r w:rsidR="00106D11">
              <w:t>propos</w:t>
            </w:r>
            <w:r w:rsidR="00A079E4">
              <w:t>e</w:t>
            </w:r>
            <w:r w:rsidR="00106D11">
              <w:t xml:space="preserve"> </w:t>
            </w:r>
            <w:r w:rsidR="00E15BDE" w:rsidRPr="007C119C">
              <w:t>revis</w:t>
            </w:r>
            <w:r w:rsidR="00106D11">
              <w:t>ions to</w:t>
            </w:r>
            <w:r w:rsidR="00E15BDE" w:rsidRPr="007C119C">
              <w:t xml:space="preserve"> the </w:t>
            </w:r>
            <w:r w:rsidR="00106D11">
              <w:t>appropriate</w:t>
            </w:r>
            <w:r w:rsidR="00E15BDE" w:rsidRPr="007C119C">
              <w:t xml:space="preserve"> sections</w:t>
            </w:r>
            <w:r w:rsidR="00C17C7E">
              <w:t xml:space="preserve"> of the Handbook.</w:t>
            </w:r>
            <w:r w:rsidR="00C363BD">
              <w:t xml:space="preserve"> </w:t>
            </w:r>
          </w:p>
          <w:p w14:paraId="79DE18C8" w14:textId="77777777" w:rsidR="00E15BDE" w:rsidRPr="007C119C" w:rsidRDefault="00E15BDE" w:rsidP="00FE36F1">
            <w:pPr>
              <w:spacing w:beforeLines="60" w:before="144"/>
              <w:rPr>
                <w:b/>
              </w:rPr>
            </w:pPr>
          </w:p>
        </w:tc>
      </w:tr>
      <w:tr w:rsidR="00E15BDE" w:rsidRPr="007C119C" w14:paraId="4DC76411" w14:textId="77777777" w:rsidTr="00FE36F1">
        <w:trPr>
          <w:jc w:val="center"/>
        </w:trPr>
        <w:tc>
          <w:tcPr>
            <w:tcW w:w="9151" w:type="dxa"/>
            <w:gridSpan w:val="4"/>
            <w:tcBorders>
              <w:bottom w:val="double" w:sz="6" w:space="0" w:color="000000"/>
              <w:right w:val="double" w:sz="6" w:space="0" w:color="000000"/>
            </w:tcBorders>
          </w:tcPr>
          <w:p w14:paraId="67CA0FA7" w14:textId="77777777" w:rsidR="00E15BDE" w:rsidRPr="007C119C" w:rsidRDefault="00E15BDE" w:rsidP="00FE36F1">
            <w:pPr>
              <w:tabs>
                <w:tab w:val="left" w:pos="2857"/>
              </w:tabs>
              <w:spacing w:beforeLines="60" w:before="144" w:after="60"/>
              <w:rPr>
                <w:b/>
              </w:rPr>
            </w:pPr>
            <w:r w:rsidRPr="007C119C">
              <w:rPr>
                <w:b/>
              </w:rPr>
              <w:t>Fact Sheet Preparer:</w:t>
            </w:r>
            <w:r w:rsidRPr="007C119C">
              <w:t xml:space="preserve"> Sal Kayalar, NASA/JPL</w:t>
            </w:r>
          </w:p>
        </w:tc>
      </w:tr>
    </w:tbl>
    <w:p w14:paraId="2CA10289" w14:textId="7815A797" w:rsidR="002F0D7E" w:rsidRDefault="002F0D7E"/>
    <w:p w14:paraId="71CB45E9" w14:textId="77777777" w:rsidR="002F0D7E" w:rsidRDefault="002F0D7E">
      <w:pPr>
        <w:tabs>
          <w:tab w:val="clear" w:pos="1134"/>
          <w:tab w:val="clear" w:pos="1871"/>
          <w:tab w:val="clear" w:pos="2268"/>
        </w:tabs>
        <w:overflowPunct/>
        <w:autoSpaceDE/>
        <w:autoSpaceDN/>
        <w:adjustRightInd/>
        <w:spacing w:before="0" w:after="160" w:line="259" w:lineRule="auto"/>
        <w:textAlignment w:val="auto"/>
      </w:pPr>
      <w:r>
        <w:br w:type="page"/>
      </w:r>
    </w:p>
    <w:p w14:paraId="0B61100A" w14:textId="3F0A368F" w:rsidR="00DE70A6" w:rsidRDefault="002C312B">
      <w:pPr>
        <w:tabs>
          <w:tab w:val="clear" w:pos="1134"/>
          <w:tab w:val="clear" w:pos="1871"/>
          <w:tab w:val="clear" w:pos="2268"/>
        </w:tabs>
        <w:overflowPunct/>
        <w:autoSpaceDE/>
        <w:autoSpaceDN/>
        <w:adjustRightInd/>
        <w:spacing w:before="0" w:after="160" w:line="259" w:lineRule="auto"/>
        <w:textAlignment w:val="auto"/>
      </w:pPr>
      <w:r>
        <w:lastRenderedPageBreak/>
        <w:t>In the previous study</w:t>
      </w:r>
      <w:r w:rsidR="00DE70A6">
        <w:t xml:space="preserve"> cycle,</w:t>
      </w:r>
      <w:r w:rsidR="00367EC4">
        <w:t xml:space="preserve"> </w:t>
      </w:r>
      <w:r w:rsidR="00367EC4" w:rsidRPr="007C119C">
        <w:t xml:space="preserve">WP7B </w:t>
      </w:r>
      <w:r w:rsidR="00367EC4">
        <w:t>has</w:t>
      </w:r>
      <w:r w:rsidR="00013BC3">
        <w:t xml:space="preserve"> identified many</w:t>
      </w:r>
      <w:r w:rsidR="00DC6FAC">
        <w:t xml:space="preserve"> needed editorials to the existing SRS Handbook and some new</w:t>
      </w:r>
      <w:r w:rsidR="00013BC3">
        <w:t xml:space="preserve"> topics t</w:t>
      </w:r>
      <w:r w:rsidR="00345DB2">
        <w:t xml:space="preserve">hat are missing in the Handbook. </w:t>
      </w:r>
      <w:r w:rsidR="007021E5">
        <w:t>Consequently, WP7B</w:t>
      </w:r>
      <w:r w:rsidR="00CC6BF5">
        <w:t xml:space="preserve"> started revising the SRS Handbook based on</w:t>
      </w:r>
      <w:r w:rsidR="000503E1">
        <w:t xml:space="preserve"> the </w:t>
      </w:r>
      <w:r w:rsidR="00367EC4">
        <w:t>input contributions from administrations. The current revised SRS Handbook is attached to the WP7B Chairman’s Report (Doc. WP7B/277 (Annex 6).</w:t>
      </w:r>
      <w:r w:rsidR="00367EC4" w:rsidRPr="007C119C">
        <w:t xml:space="preserve"> </w:t>
      </w:r>
    </w:p>
    <w:p w14:paraId="4219EFE9" w14:textId="61E8E7B3" w:rsidR="002F0D7E" w:rsidRDefault="00367EC4">
      <w:pPr>
        <w:tabs>
          <w:tab w:val="clear" w:pos="1134"/>
          <w:tab w:val="clear" w:pos="1871"/>
          <w:tab w:val="clear" w:pos="2268"/>
        </w:tabs>
        <w:overflowPunct/>
        <w:autoSpaceDE/>
        <w:autoSpaceDN/>
        <w:adjustRightInd/>
        <w:spacing w:before="0" w:after="160" w:line="259" w:lineRule="auto"/>
        <w:textAlignment w:val="auto"/>
      </w:pPr>
      <w:r w:rsidRPr="007C119C">
        <w:t>Th</w:t>
      </w:r>
      <w:r>
        <w:t xml:space="preserve">is input contribution </w:t>
      </w:r>
      <w:r w:rsidR="007F0178">
        <w:t>is</w:t>
      </w:r>
      <w:r w:rsidRPr="007C119C">
        <w:t xml:space="preserve"> address</w:t>
      </w:r>
      <w:r w:rsidR="007F0178">
        <w:t>ing</w:t>
      </w:r>
      <w:r w:rsidRPr="007C119C">
        <w:t xml:space="preserve"> some of the</w:t>
      </w:r>
      <w:r>
        <w:t xml:space="preserve"> remaining</w:t>
      </w:r>
      <w:r w:rsidRPr="007C119C">
        <w:t xml:space="preserve"> topics and </w:t>
      </w:r>
      <w:r>
        <w:t>propose</w:t>
      </w:r>
      <w:r w:rsidR="009D7E7D">
        <w:t>s</w:t>
      </w:r>
      <w:r w:rsidR="00885AF4">
        <w:t xml:space="preserve"> the following</w:t>
      </w:r>
      <w:r>
        <w:t xml:space="preserve"> </w:t>
      </w:r>
      <w:r w:rsidRPr="007C119C">
        <w:t>revis</w:t>
      </w:r>
      <w:r>
        <w:t>ions to the Handbook</w:t>
      </w:r>
      <w:r w:rsidR="00DE70A6">
        <w:t>:</w:t>
      </w:r>
    </w:p>
    <w:p w14:paraId="1A82B437" w14:textId="454563C8" w:rsidR="004A2897" w:rsidRDefault="004A2897">
      <w:pPr>
        <w:pStyle w:val="ListParagraph"/>
        <w:numPr>
          <w:ilvl w:val="0"/>
          <w:numId w:val="6"/>
        </w:numPr>
        <w:tabs>
          <w:tab w:val="clear" w:pos="1134"/>
          <w:tab w:val="clear" w:pos="1871"/>
          <w:tab w:val="clear" w:pos="2268"/>
        </w:tabs>
        <w:overflowPunct/>
        <w:autoSpaceDE/>
        <w:autoSpaceDN/>
        <w:adjustRightInd/>
        <w:spacing w:before="0" w:after="160" w:line="259" w:lineRule="auto"/>
        <w:textAlignment w:val="auto"/>
      </w:pPr>
      <w:r>
        <w:t xml:space="preserve">Delete </w:t>
      </w:r>
      <w:r w:rsidR="00AB2E12">
        <w:t xml:space="preserve">the </w:t>
      </w:r>
      <w:r>
        <w:t>editor’s notes</w:t>
      </w:r>
      <w:r w:rsidR="00AB2E12">
        <w:t xml:space="preserve"> that are </w:t>
      </w:r>
      <w:r w:rsidR="00202205">
        <w:t>not needed anymore</w:t>
      </w:r>
      <w:r>
        <w:t>;</w:t>
      </w:r>
    </w:p>
    <w:p w14:paraId="2378EF9D" w14:textId="50C1EF6B" w:rsidR="004A2897" w:rsidRDefault="004A2897">
      <w:pPr>
        <w:pStyle w:val="ListParagraph"/>
        <w:numPr>
          <w:ilvl w:val="0"/>
          <w:numId w:val="6"/>
        </w:numPr>
        <w:tabs>
          <w:tab w:val="clear" w:pos="1134"/>
          <w:tab w:val="clear" w:pos="1871"/>
          <w:tab w:val="clear" w:pos="2268"/>
        </w:tabs>
        <w:overflowPunct/>
        <w:autoSpaceDE/>
        <w:autoSpaceDN/>
        <w:adjustRightInd/>
        <w:spacing w:before="0" w:after="160" w:line="259" w:lineRule="auto"/>
        <w:textAlignment w:val="auto"/>
      </w:pPr>
      <w:r>
        <w:t>Renumber the tables</w:t>
      </w:r>
      <w:r w:rsidR="008539BF">
        <w:t xml:space="preserve"> using chapter numbers (e.g. Table 2.1, first table in Chapter </w:t>
      </w:r>
      <w:r w:rsidR="00712261">
        <w:t>2</w:t>
      </w:r>
      <w:r w:rsidR="008539BF">
        <w:t>)</w:t>
      </w:r>
      <w:r>
        <w:t>;</w:t>
      </w:r>
    </w:p>
    <w:p w14:paraId="65128B56" w14:textId="161D335E" w:rsidR="00386E22" w:rsidRDefault="00386E22">
      <w:pPr>
        <w:pStyle w:val="ListParagraph"/>
        <w:numPr>
          <w:ilvl w:val="0"/>
          <w:numId w:val="6"/>
        </w:numPr>
        <w:tabs>
          <w:tab w:val="clear" w:pos="1134"/>
          <w:tab w:val="clear" w:pos="1871"/>
          <w:tab w:val="clear" w:pos="2268"/>
        </w:tabs>
        <w:overflowPunct/>
        <w:autoSpaceDE/>
        <w:autoSpaceDN/>
        <w:adjustRightInd/>
        <w:spacing w:before="0" w:after="160" w:line="259" w:lineRule="auto"/>
        <w:textAlignment w:val="auto"/>
      </w:pPr>
      <w:r>
        <w:t>Shorten the references</w:t>
      </w:r>
      <w:r w:rsidR="002C0DE3">
        <w:t xml:space="preserve"> </w:t>
      </w:r>
      <w:r w:rsidR="003D40B3">
        <w:t>“</w:t>
      </w:r>
      <w:r w:rsidR="002C0DE3">
        <w:t>Recommendation ITU-R</w:t>
      </w:r>
      <w:r w:rsidR="003D40B3">
        <w:t>”</w:t>
      </w:r>
      <w:r w:rsidR="008539BF">
        <w:t xml:space="preserve"> to “Rec. ITU-R”;</w:t>
      </w:r>
    </w:p>
    <w:p w14:paraId="18C242C3" w14:textId="66258EDF" w:rsidR="00620653" w:rsidRDefault="00620653">
      <w:pPr>
        <w:pStyle w:val="ListParagraph"/>
        <w:numPr>
          <w:ilvl w:val="0"/>
          <w:numId w:val="6"/>
        </w:numPr>
        <w:tabs>
          <w:tab w:val="clear" w:pos="1134"/>
          <w:tab w:val="clear" w:pos="1871"/>
          <w:tab w:val="clear" w:pos="2268"/>
        </w:tabs>
        <w:overflowPunct/>
        <w:autoSpaceDE/>
        <w:autoSpaceDN/>
        <w:adjustRightInd/>
        <w:spacing w:before="0" w:after="160" w:line="259" w:lineRule="auto"/>
        <w:textAlignment w:val="auto"/>
      </w:pPr>
      <w:r>
        <w:t xml:space="preserve">Fix </w:t>
      </w:r>
      <w:r w:rsidR="009B5141">
        <w:t xml:space="preserve">the </w:t>
      </w:r>
      <w:r>
        <w:t>descriptions of some SRS missions</w:t>
      </w:r>
      <w:r w:rsidR="009B5141">
        <w:t xml:space="preserve"> in Attachment 3</w:t>
      </w:r>
      <w:r>
        <w:t xml:space="preserve">; </w:t>
      </w:r>
    </w:p>
    <w:p w14:paraId="5758072B" w14:textId="52ED0C8A" w:rsidR="007B1878" w:rsidRDefault="00823482">
      <w:pPr>
        <w:pStyle w:val="ListParagraph"/>
        <w:numPr>
          <w:ilvl w:val="0"/>
          <w:numId w:val="6"/>
        </w:numPr>
        <w:tabs>
          <w:tab w:val="clear" w:pos="1134"/>
          <w:tab w:val="clear" w:pos="1871"/>
          <w:tab w:val="clear" w:pos="2268"/>
        </w:tabs>
        <w:overflowPunct/>
        <w:autoSpaceDE/>
        <w:autoSpaceDN/>
        <w:adjustRightInd/>
        <w:spacing w:before="0" w:after="160" w:line="259" w:lineRule="auto"/>
        <w:textAlignment w:val="auto"/>
      </w:pPr>
      <w:r>
        <w:t>Inclu</w:t>
      </w:r>
      <w:r w:rsidR="0072043C">
        <w:t>d</w:t>
      </w:r>
      <w:r w:rsidR="00DF2D97">
        <w:t>e</w:t>
      </w:r>
      <w:r>
        <w:t xml:space="preserve"> a new chapter on deep space optical communications</w:t>
      </w:r>
      <w:r w:rsidR="00A82808">
        <w:t>;</w:t>
      </w:r>
    </w:p>
    <w:p w14:paraId="2E06726E" w14:textId="6BC0B1E4" w:rsidR="00C5768A" w:rsidRDefault="004A2897">
      <w:pPr>
        <w:pStyle w:val="ListParagraph"/>
        <w:numPr>
          <w:ilvl w:val="0"/>
          <w:numId w:val="6"/>
        </w:numPr>
        <w:tabs>
          <w:tab w:val="clear" w:pos="1134"/>
          <w:tab w:val="clear" w:pos="1871"/>
          <w:tab w:val="clear" w:pos="2268"/>
        </w:tabs>
        <w:overflowPunct/>
        <w:autoSpaceDE/>
        <w:autoSpaceDN/>
        <w:adjustRightInd/>
        <w:spacing w:before="0" w:after="160" w:line="259" w:lineRule="auto"/>
        <w:textAlignment w:val="auto"/>
      </w:pPr>
      <w:r>
        <w:t>Include a final chapter to describe</w:t>
      </w:r>
      <w:r w:rsidR="0030568F">
        <w:t xml:space="preserve"> </w:t>
      </w:r>
      <w:r w:rsidR="009B5141">
        <w:t>other aspects of space communications</w:t>
      </w:r>
      <w:r>
        <w:t>;</w:t>
      </w:r>
    </w:p>
    <w:p w14:paraId="008A6253" w14:textId="28DBCC20" w:rsidR="002F33DC" w:rsidRDefault="005A4357">
      <w:pPr>
        <w:pStyle w:val="ListParagraph"/>
        <w:numPr>
          <w:ilvl w:val="0"/>
          <w:numId w:val="6"/>
        </w:numPr>
        <w:tabs>
          <w:tab w:val="clear" w:pos="1134"/>
          <w:tab w:val="clear" w:pos="1871"/>
          <w:tab w:val="clear" w:pos="2268"/>
        </w:tabs>
        <w:overflowPunct/>
        <w:autoSpaceDE/>
        <w:autoSpaceDN/>
        <w:adjustRightInd/>
        <w:spacing w:before="0" w:after="160" w:line="259" w:lineRule="auto"/>
        <w:textAlignment w:val="auto"/>
      </w:pPr>
      <w:r>
        <w:t>Generat</w:t>
      </w:r>
      <w:r w:rsidR="001D2E30">
        <w:t>e</w:t>
      </w:r>
      <w:r>
        <w:t xml:space="preserve"> Table of Contents</w:t>
      </w:r>
      <w:r w:rsidR="0001706A">
        <w:t>.</w:t>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BE1967" w:rsidRPr="002D2555" w14:paraId="3811D1CC" w14:textId="77777777" w:rsidTr="00876A8A">
        <w:trPr>
          <w:cantSplit/>
        </w:trPr>
        <w:tc>
          <w:tcPr>
            <w:tcW w:w="6487" w:type="dxa"/>
            <w:vAlign w:val="center"/>
          </w:tcPr>
          <w:p w14:paraId="2392CFA2" w14:textId="77777777" w:rsidR="00BE1967" w:rsidRPr="002D2555" w:rsidRDefault="00BE1967" w:rsidP="009F6520">
            <w:pPr>
              <w:shd w:val="solid" w:color="FFFFFF" w:fill="FFFFFF"/>
              <w:spacing w:before="0"/>
              <w:rPr>
                <w:rFonts w:ascii="Verdana" w:hAnsi="Verdana" w:cs="Times New Roman Bold"/>
                <w:b/>
                <w:bCs/>
                <w:sz w:val="26"/>
                <w:szCs w:val="26"/>
              </w:rPr>
            </w:pPr>
            <w:r w:rsidRPr="002D2555">
              <w:rPr>
                <w:rFonts w:ascii="Verdana" w:hAnsi="Verdana" w:cs="Times New Roman Bold"/>
                <w:b/>
                <w:bCs/>
                <w:sz w:val="26"/>
                <w:szCs w:val="26"/>
              </w:rPr>
              <w:t>Radiocommunication Study Groups</w:t>
            </w:r>
          </w:p>
        </w:tc>
        <w:tc>
          <w:tcPr>
            <w:tcW w:w="3402" w:type="dxa"/>
          </w:tcPr>
          <w:p w14:paraId="5234363E" w14:textId="77777777" w:rsidR="00BE1967" w:rsidRPr="002D2555" w:rsidRDefault="00BE1967" w:rsidP="00CC4ABC">
            <w:pPr>
              <w:shd w:val="solid" w:color="FFFFFF" w:fill="FFFFFF"/>
              <w:spacing w:before="0" w:line="240" w:lineRule="atLeast"/>
            </w:pPr>
            <w:bookmarkStart w:id="2" w:name="ditulogo"/>
            <w:bookmarkEnd w:id="2"/>
            <w:r w:rsidRPr="002D2555">
              <w:rPr>
                <w:noProof/>
                <w:lang w:eastAsia="en-GB"/>
              </w:rPr>
              <w:drawing>
                <wp:inline distT="0" distB="0" distL="0" distR="0" wp14:anchorId="3FEA7C10" wp14:editId="0E0263E3">
                  <wp:extent cx="765175" cy="7651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BE1967" w:rsidRPr="002D2555" w14:paraId="046E3931" w14:textId="77777777" w:rsidTr="00876A8A">
        <w:trPr>
          <w:cantSplit/>
        </w:trPr>
        <w:tc>
          <w:tcPr>
            <w:tcW w:w="6487" w:type="dxa"/>
            <w:tcBorders>
              <w:bottom w:val="single" w:sz="12" w:space="0" w:color="auto"/>
            </w:tcBorders>
          </w:tcPr>
          <w:p w14:paraId="1EAA60D1" w14:textId="77777777" w:rsidR="00BE1967" w:rsidRPr="002D2555" w:rsidRDefault="00BE1967"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9510660" w14:textId="77777777" w:rsidR="00BE1967" w:rsidRPr="002D2555" w:rsidRDefault="00BE1967" w:rsidP="00A5173C">
            <w:pPr>
              <w:shd w:val="solid" w:color="FFFFFF" w:fill="FFFFFF"/>
              <w:spacing w:before="0" w:after="48" w:line="240" w:lineRule="atLeast"/>
              <w:rPr>
                <w:sz w:val="22"/>
                <w:szCs w:val="22"/>
              </w:rPr>
            </w:pPr>
          </w:p>
        </w:tc>
      </w:tr>
      <w:tr w:rsidR="00BE1967" w:rsidRPr="002D2555" w14:paraId="347E3326" w14:textId="77777777" w:rsidTr="00876A8A">
        <w:trPr>
          <w:cantSplit/>
        </w:trPr>
        <w:tc>
          <w:tcPr>
            <w:tcW w:w="6487" w:type="dxa"/>
            <w:tcBorders>
              <w:top w:val="single" w:sz="12" w:space="0" w:color="auto"/>
            </w:tcBorders>
          </w:tcPr>
          <w:p w14:paraId="1394B5A4" w14:textId="77777777" w:rsidR="00BE1967" w:rsidRPr="002D2555" w:rsidRDefault="00BE1967"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B0907D4" w14:textId="77777777" w:rsidR="00BE1967" w:rsidRPr="002D2555" w:rsidRDefault="00BE1967" w:rsidP="00A5173C">
            <w:pPr>
              <w:shd w:val="solid" w:color="FFFFFF" w:fill="FFFFFF"/>
              <w:spacing w:before="0" w:after="48" w:line="240" w:lineRule="atLeast"/>
            </w:pPr>
          </w:p>
        </w:tc>
      </w:tr>
      <w:tr w:rsidR="00BE1967" w:rsidRPr="002D2555" w14:paraId="24F3E940" w14:textId="77777777" w:rsidTr="00876A8A">
        <w:trPr>
          <w:cantSplit/>
        </w:trPr>
        <w:tc>
          <w:tcPr>
            <w:tcW w:w="6487" w:type="dxa"/>
            <w:vMerge w:val="restart"/>
          </w:tcPr>
          <w:p w14:paraId="687CF831" w14:textId="77777777" w:rsidR="00BE1967" w:rsidRDefault="00BE1967" w:rsidP="0087511D">
            <w:pPr>
              <w:shd w:val="solid" w:color="FFFFFF" w:fill="FFFFFF"/>
              <w:spacing w:before="0" w:after="240"/>
              <w:ind w:left="1134" w:hanging="1134"/>
              <w:rPr>
                <w:rFonts w:asciiTheme="minorHAnsi" w:eastAsia="Arial Unicode MS" w:hAnsiTheme="minorHAnsi" w:cstheme="minorHAnsi"/>
                <w:szCs w:val="24"/>
              </w:rPr>
            </w:pPr>
            <w:bookmarkStart w:id="3" w:name="recibido"/>
            <w:bookmarkStart w:id="4" w:name="dnum" w:colFirst="1" w:colLast="1"/>
            <w:bookmarkEnd w:id="3"/>
            <w:r w:rsidRPr="002D2555">
              <w:rPr>
                <w:rFonts w:asciiTheme="minorHAnsi" w:eastAsia="Arial Unicode MS" w:hAnsiTheme="minorHAnsi" w:cstheme="minorHAnsi"/>
                <w:szCs w:val="24"/>
              </w:rPr>
              <w:t xml:space="preserve">Source: </w:t>
            </w:r>
            <w:r w:rsidRPr="002D2555">
              <w:rPr>
                <w:rFonts w:asciiTheme="minorHAnsi" w:eastAsia="Arial Unicode MS" w:hAnsiTheme="minorHAnsi" w:cstheme="minorHAnsi"/>
                <w:szCs w:val="24"/>
              </w:rPr>
              <w:tab/>
            </w:r>
            <w:r>
              <w:rPr>
                <w:rFonts w:asciiTheme="minorHAnsi" w:eastAsia="Arial Unicode MS" w:hAnsiTheme="minorHAnsi" w:cstheme="minorHAnsi"/>
                <w:szCs w:val="24"/>
              </w:rPr>
              <w:t xml:space="preserve">Document </w:t>
            </w:r>
            <w:r w:rsidRPr="0013125F">
              <w:rPr>
                <w:rFonts w:ascii="Verdana" w:hAnsi="Verdana"/>
                <w:bCs/>
                <w:sz w:val="20"/>
                <w:lang w:eastAsia="zh-CN"/>
              </w:rPr>
              <w:t>7B/</w:t>
            </w:r>
            <w:r>
              <w:rPr>
                <w:rFonts w:ascii="Verdana" w:hAnsi="Verdana"/>
                <w:bCs/>
                <w:sz w:val="20"/>
                <w:lang w:eastAsia="zh-CN"/>
              </w:rPr>
              <w:t>277, Annex 6</w:t>
            </w:r>
          </w:p>
          <w:p w14:paraId="1D4A6345" w14:textId="77777777" w:rsidR="00BE1967" w:rsidRPr="002D2555" w:rsidRDefault="00BE1967" w:rsidP="0087511D">
            <w:pPr>
              <w:shd w:val="solid" w:color="FFFFFF" w:fill="FFFFFF"/>
              <w:spacing w:before="0" w:after="240"/>
              <w:ind w:left="1134" w:hanging="1134"/>
              <w:rPr>
                <w:rFonts w:ascii="Verdana" w:hAnsi="Verdana"/>
                <w:sz w:val="20"/>
              </w:rPr>
            </w:pPr>
            <w:r w:rsidRPr="002D2555">
              <w:rPr>
                <w:rFonts w:asciiTheme="minorHAnsi" w:eastAsia="Arial Unicode MS" w:hAnsiTheme="minorHAnsi" w:cstheme="minorHAnsi"/>
                <w:szCs w:val="24"/>
              </w:rPr>
              <w:t xml:space="preserve">Subject: </w:t>
            </w:r>
            <w:r w:rsidRPr="002D2555">
              <w:rPr>
                <w:rFonts w:asciiTheme="minorHAnsi" w:eastAsia="Arial Unicode MS" w:hAnsiTheme="minorHAnsi" w:cstheme="minorHAnsi"/>
                <w:szCs w:val="24"/>
              </w:rPr>
              <w:tab/>
              <w:t>Handbook on Space Research Communication</w:t>
            </w:r>
          </w:p>
        </w:tc>
        <w:tc>
          <w:tcPr>
            <w:tcW w:w="3402" w:type="dxa"/>
          </w:tcPr>
          <w:p w14:paraId="49CEFE05" w14:textId="77777777" w:rsidR="00BE1967" w:rsidRPr="002D2555" w:rsidRDefault="00BE1967" w:rsidP="00A5173C">
            <w:pPr>
              <w:shd w:val="solid" w:color="FFFFFF" w:fill="FFFFFF"/>
              <w:spacing w:before="0" w:line="240" w:lineRule="atLeast"/>
              <w:rPr>
                <w:rFonts w:ascii="Verdana" w:hAnsi="Verdana"/>
                <w:sz w:val="20"/>
                <w:lang w:eastAsia="zh-CN"/>
              </w:rPr>
            </w:pPr>
            <w:r w:rsidRPr="002D2555">
              <w:rPr>
                <w:rFonts w:ascii="Verdana" w:hAnsi="Verdana"/>
                <w:b/>
                <w:sz w:val="20"/>
                <w:lang w:eastAsia="zh-CN"/>
              </w:rPr>
              <w:t xml:space="preserve">Document </w:t>
            </w:r>
            <w:r>
              <w:rPr>
                <w:rFonts w:ascii="Verdana" w:hAnsi="Verdana"/>
                <w:b/>
                <w:sz w:val="20"/>
                <w:lang w:eastAsia="zh-CN"/>
              </w:rPr>
              <w:t>7B/???</w:t>
            </w:r>
          </w:p>
        </w:tc>
      </w:tr>
      <w:tr w:rsidR="00BE1967" w:rsidRPr="002D2555" w14:paraId="734BF3D5" w14:textId="77777777" w:rsidTr="00876A8A">
        <w:trPr>
          <w:cantSplit/>
        </w:trPr>
        <w:tc>
          <w:tcPr>
            <w:tcW w:w="6487" w:type="dxa"/>
            <w:vMerge/>
          </w:tcPr>
          <w:p w14:paraId="3C47F126" w14:textId="77777777" w:rsidR="00BE1967" w:rsidRPr="002D2555" w:rsidRDefault="00BE1967" w:rsidP="00A5173C">
            <w:pPr>
              <w:spacing w:before="60"/>
              <w:jc w:val="center"/>
              <w:rPr>
                <w:b/>
                <w:smallCaps/>
                <w:sz w:val="32"/>
                <w:lang w:eastAsia="zh-CN"/>
              </w:rPr>
            </w:pPr>
            <w:bookmarkStart w:id="5" w:name="ddate" w:colFirst="1" w:colLast="1"/>
            <w:bookmarkEnd w:id="4"/>
          </w:p>
        </w:tc>
        <w:tc>
          <w:tcPr>
            <w:tcW w:w="3402" w:type="dxa"/>
          </w:tcPr>
          <w:p w14:paraId="2EFB21C9" w14:textId="77777777" w:rsidR="00BE1967" w:rsidRPr="002D2555" w:rsidRDefault="00BE1967" w:rsidP="00A5173C">
            <w:pPr>
              <w:shd w:val="solid" w:color="FFFFFF" w:fill="FFFFFF"/>
              <w:spacing w:before="0" w:line="240" w:lineRule="atLeast"/>
              <w:rPr>
                <w:rFonts w:ascii="Verdana" w:hAnsi="Verdana"/>
                <w:sz w:val="20"/>
                <w:lang w:eastAsia="zh-CN"/>
              </w:rPr>
            </w:pPr>
            <w:r>
              <w:rPr>
                <w:rFonts w:ascii="Verdana" w:hAnsi="Verdana"/>
                <w:b/>
                <w:sz w:val="20"/>
                <w:lang w:eastAsia="zh-CN"/>
              </w:rPr>
              <w:t>18</w:t>
            </w:r>
            <w:r w:rsidRPr="002D2555">
              <w:rPr>
                <w:rFonts w:ascii="Verdana" w:hAnsi="Verdana"/>
                <w:b/>
                <w:sz w:val="20"/>
                <w:lang w:eastAsia="zh-CN"/>
              </w:rPr>
              <w:t xml:space="preserve"> </w:t>
            </w:r>
            <w:r>
              <w:rPr>
                <w:rFonts w:ascii="Verdana" w:hAnsi="Verdana"/>
                <w:b/>
                <w:sz w:val="20"/>
                <w:lang w:eastAsia="zh-CN"/>
              </w:rPr>
              <w:t>March</w:t>
            </w:r>
            <w:r w:rsidRPr="002D2555">
              <w:rPr>
                <w:rFonts w:ascii="Verdana" w:hAnsi="Verdana"/>
                <w:b/>
                <w:sz w:val="20"/>
                <w:lang w:eastAsia="zh-CN"/>
              </w:rPr>
              <w:t xml:space="preserve"> 202</w:t>
            </w:r>
            <w:r>
              <w:rPr>
                <w:rFonts w:ascii="Verdana" w:hAnsi="Verdana"/>
                <w:b/>
                <w:sz w:val="20"/>
                <w:lang w:eastAsia="zh-CN"/>
              </w:rPr>
              <w:t>4</w:t>
            </w:r>
          </w:p>
        </w:tc>
      </w:tr>
      <w:tr w:rsidR="00BE1967" w:rsidRPr="002D2555" w14:paraId="0A07534C" w14:textId="77777777" w:rsidTr="00876A8A">
        <w:trPr>
          <w:cantSplit/>
        </w:trPr>
        <w:tc>
          <w:tcPr>
            <w:tcW w:w="6487" w:type="dxa"/>
            <w:vMerge/>
          </w:tcPr>
          <w:p w14:paraId="43D62E16" w14:textId="77777777" w:rsidR="00BE1967" w:rsidRPr="002D2555" w:rsidRDefault="00BE1967" w:rsidP="00A5173C">
            <w:pPr>
              <w:spacing w:before="60"/>
              <w:jc w:val="center"/>
              <w:rPr>
                <w:b/>
                <w:smallCaps/>
                <w:sz w:val="32"/>
                <w:lang w:eastAsia="zh-CN"/>
              </w:rPr>
            </w:pPr>
            <w:bookmarkStart w:id="6" w:name="dorlang" w:colFirst="1" w:colLast="1"/>
            <w:bookmarkEnd w:id="5"/>
          </w:p>
        </w:tc>
        <w:tc>
          <w:tcPr>
            <w:tcW w:w="3402" w:type="dxa"/>
          </w:tcPr>
          <w:p w14:paraId="0AB2D7A4" w14:textId="77777777" w:rsidR="00BE1967" w:rsidRPr="002D2555" w:rsidRDefault="00BE1967" w:rsidP="00A5173C">
            <w:pPr>
              <w:shd w:val="solid" w:color="FFFFFF" w:fill="FFFFFF"/>
              <w:spacing w:before="0" w:line="240" w:lineRule="atLeast"/>
              <w:rPr>
                <w:rFonts w:ascii="Verdana" w:eastAsia="SimSun" w:hAnsi="Verdana"/>
                <w:sz w:val="20"/>
                <w:lang w:eastAsia="zh-CN"/>
              </w:rPr>
            </w:pPr>
            <w:r w:rsidRPr="002D2555">
              <w:rPr>
                <w:rFonts w:ascii="Verdana" w:eastAsia="SimSun" w:hAnsi="Verdana"/>
                <w:b/>
                <w:sz w:val="20"/>
                <w:lang w:eastAsia="zh-CN"/>
              </w:rPr>
              <w:t>English only</w:t>
            </w:r>
          </w:p>
        </w:tc>
      </w:tr>
      <w:tr w:rsidR="00BE1967" w:rsidRPr="002D2555" w14:paraId="3B476368" w14:textId="77777777" w:rsidTr="00D046A7">
        <w:trPr>
          <w:cantSplit/>
        </w:trPr>
        <w:tc>
          <w:tcPr>
            <w:tcW w:w="9889" w:type="dxa"/>
            <w:gridSpan w:val="2"/>
          </w:tcPr>
          <w:p w14:paraId="56133E3C" w14:textId="77777777" w:rsidR="00BE1967" w:rsidRPr="002D2555" w:rsidRDefault="00BE1967" w:rsidP="00CC4ABC">
            <w:pPr>
              <w:pStyle w:val="Source"/>
              <w:rPr>
                <w:lang w:eastAsia="zh-CN"/>
              </w:rPr>
            </w:pPr>
            <w:bookmarkStart w:id="7" w:name="dsource" w:colFirst="0" w:colLast="0"/>
            <w:bookmarkEnd w:id="6"/>
            <w:r>
              <w:rPr>
                <w:lang w:eastAsia="zh-CN"/>
              </w:rPr>
              <w:t>United States</w:t>
            </w:r>
          </w:p>
        </w:tc>
      </w:tr>
      <w:tr w:rsidR="00BE1967" w:rsidRPr="002D2555" w14:paraId="47C9426F" w14:textId="77777777" w:rsidTr="00D046A7">
        <w:trPr>
          <w:cantSplit/>
        </w:trPr>
        <w:tc>
          <w:tcPr>
            <w:tcW w:w="9889" w:type="dxa"/>
            <w:gridSpan w:val="2"/>
          </w:tcPr>
          <w:p w14:paraId="3CBD5DEE" w14:textId="4A73D30F" w:rsidR="00BE1967" w:rsidRPr="00AC43E8" w:rsidRDefault="00CF6F11" w:rsidP="0013125F">
            <w:pPr>
              <w:pStyle w:val="Title1"/>
              <w:rPr>
                <w:smallCaps/>
                <w:lang w:eastAsia="zh-CN"/>
              </w:rPr>
            </w:pPr>
            <w:bookmarkStart w:id="8" w:name="_Hlk53152255"/>
            <w:bookmarkStart w:id="9" w:name="_Hlk101785711"/>
            <w:bookmarkStart w:id="10" w:name="drec" w:colFirst="0" w:colLast="0"/>
            <w:bookmarkEnd w:id="7"/>
            <w:r w:rsidRPr="00AC43E8">
              <w:rPr>
                <w:caps w:val="0"/>
                <w:smallCaps/>
                <w:lang w:eastAsia="zh-CN"/>
              </w:rPr>
              <w:t xml:space="preserve">Working document towards a </w:t>
            </w:r>
            <w:r w:rsidR="00724767" w:rsidRPr="00AC43E8">
              <w:rPr>
                <w:caps w:val="0"/>
                <w:smallCaps/>
                <w:lang w:eastAsia="zh-CN"/>
              </w:rPr>
              <w:t>P</w:t>
            </w:r>
            <w:r w:rsidRPr="00AC43E8">
              <w:rPr>
                <w:caps w:val="0"/>
                <w:smallCaps/>
                <w:lang w:eastAsia="zh-CN"/>
              </w:rPr>
              <w:t xml:space="preserve">reliminary </w:t>
            </w:r>
            <w:r w:rsidR="00724767" w:rsidRPr="00AC43E8">
              <w:rPr>
                <w:caps w:val="0"/>
                <w:smallCaps/>
                <w:lang w:eastAsia="zh-CN"/>
              </w:rPr>
              <w:t>D</w:t>
            </w:r>
            <w:r w:rsidRPr="00AC43E8">
              <w:rPr>
                <w:caps w:val="0"/>
                <w:smallCaps/>
                <w:lang w:eastAsia="zh-CN"/>
              </w:rPr>
              <w:t xml:space="preserve">raft </w:t>
            </w:r>
            <w:r w:rsidR="00724767" w:rsidRPr="00AC43E8">
              <w:rPr>
                <w:caps w:val="0"/>
                <w:smallCaps/>
                <w:lang w:eastAsia="zh-CN"/>
              </w:rPr>
              <w:t>R</w:t>
            </w:r>
            <w:r w:rsidRPr="00AC43E8">
              <w:rPr>
                <w:caps w:val="0"/>
                <w:smallCaps/>
                <w:lang w:eastAsia="zh-CN"/>
              </w:rPr>
              <w:t xml:space="preserve">evision of </w:t>
            </w:r>
            <w:r w:rsidR="00724767" w:rsidRPr="00AC43E8">
              <w:rPr>
                <w:caps w:val="0"/>
                <w:smallCaps/>
                <w:lang w:eastAsia="zh-CN"/>
              </w:rPr>
              <w:br/>
            </w:r>
            <w:r w:rsidRPr="00AC43E8">
              <w:rPr>
                <w:caps w:val="0"/>
                <w:smallCaps/>
                <w:lang w:eastAsia="zh-CN"/>
              </w:rPr>
              <w:t xml:space="preserve">the </w:t>
            </w:r>
            <w:r w:rsidR="00724767" w:rsidRPr="00AC43E8">
              <w:rPr>
                <w:caps w:val="0"/>
                <w:smallCaps/>
                <w:lang w:eastAsia="zh-CN"/>
              </w:rPr>
              <w:t>H</w:t>
            </w:r>
            <w:r w:rsidRPr="00AC43E8">
              <w:rPr>
                <w:caps w:val="0"/>
                <w:smallCaps/>
                <w:lang w:eastAsia="zh-CN"/>
              </w:rPr>
              <w:t xml:space="preserve">andbook on </w:t>
            </w:r>
            <w:bookmarkEnd w:id="8"/>
            <w:r w:rsidR="00E24A19">
              <w:rPr>
                <w:caps w:val="0"/>
                <w:smallCaps/>
                <w:lang w:eastAsia="zh-CN"/>
              </w:rPr>
              <w:t>s</w:t>
            </w:r>
            <w:r w:rsidRPr="00AC43E8">
              <w:rPr>
                <w:caps w:val="0"/>
                <w:smallCaps/>
                <w:lang w:eastAsia="zh-CN"/>
              </w:rPr>
              <w:t xml:space="preserve">pace </w:t>
            </w:r>
            <w:r w:rsidR="00E24A19">
              <w:rPr>
                <w:caps w:val="0"/>
                <w:smallCaps/>
                <w:lang w:eastAsia="zh-CN"/>
              </w:rPr>
              <w:t>r</w:t>
            </w:r>
            <w:r w:rsidRPr="00AC43E8">
              <w:rPr>
                <w:caps w:val="0"/>
                <w:smallCaps/>
                <w:lang w:eastAsia="zh-CN"/>
              </w:rPr>
              <w:t>esearch</w:t>
            </w:r>
            <w:r w:rsidR="00E24A19">
              <w:rPr>
                <w:caps w:val="0"/>
                <w:smallCaps/>
                <w:lang w:eastAsia="zh-CN"/>
              </w:rPr>
              <w:t xml:space="preserve"> c</w:t>
            </w:r>
            <w:r w:rsidRPr="00AC43E8">
              <w:rPr>
                <w:caps w:val="0"/>
                <w:smallCaps/>
                <w:lang w:eastAsia="zh-CN"/>
              </w:rPr>
              <w:t>ommunication (2014)</w:t>
            </w:r>
            <w:bookmarkEnd w:id="9"/>
          </w:p>
        </w:tc>
      </w:tr>
      <w:tr w:rsidR="00BE1967" w:rsidRPr="002D2555" w14:paraId="08851D30" w14:textId="77777777" w:rsidTr="00D046A7">
        <w:trPr>
          <w:cantSplit/>
        </w:trPr>
        <w:tc>
          <w:tcPr>
            <w:tcW w:w="9889" w:type="dxa"/>
            <w:gridSpan w:val="2"/>
          </w:tcPr>
          <w:p w14:paraId="0F068766" w14:textId="77777777" w:rsidR="00BE1967" w:rsidRPr="00724767" w:rsidRDefault="00BE1967" w:rsidP="00A5173C">
            <w:pPr>
              <w:pStyle w:val="Title1"/>
              <w:rPr>
                <w:lang w:val="en-US" w:eastAsia="zh-CN"/>
              </w:rPr>
            </w:pPr>
            <w:bookmarkStart w:id="11" w:name="dtitle1" w:colFirst="0" w:colLast="0"/>
            <w:bookmarkEnd w:id="10"/>
          </w:p>
        </w:tc>
      </w:tr>
    </w:tbl>
    <w:p w14:paraId="3E7C27C5" w14:textId="77777777" w:rsidR="00F44FF0" w:rsidRDefault="00F44FF0">
      <w:pPr>
        <w:tabs>
          <w:tab w:val="clear" w:pos="1134"/>
          <w:tab w:val="clear" w:pos="1871"/>
          <w:tab w:val="clear" w:pos="2268"/>
        </w:tabs>
        <w:overflowPunct/>
        <w:autoSpaceDE/>
        <w:autoSpaceDN/>
        <w:adjustRightInd/>
        <w:spacing w:before="0" w:after="160" w:line="259" w:lineRule="auto"/>
        <w:textAlignment w:val="auto"/>
        <w:rPr>
          <w:lang w:val="en-GB" w:eastAsia="zh-CN"/>
        </w:rPr>
      </w:pPr>
      <w:bookmarkStart w:id="12" w:name="_Hlk101791709"/>
      <w:bookmarkStart w:id="13" w:name="_Toc127852941"/>
      <w:bookmarkStart w:id="14" w:name="_Toc129148514"/>
      <w:bookmarkEnd w:id="11"/>
      <w:r>
        <w:rPr>
          <w:i/>
          <w:iCs/>
          <w:lang w:eastAsia="zh-CN"/>
        </w:rPr>
        <w:br w:type="page"/>
      </w:r>
    </w:p>
    <w:p w14:paraId="158D3068" w14:textId="79EC98F9" w:rsidR="00D777E5" w:rsidRPr="00CE59E8" w:rsidRDefault="00D777E5" w:rsidP="00F44FF0">
      <w:pPr>
        <w:pStyle w:val="EditorsNote"/>
        <w:jc w:val="center"/>
        <w:rPr>
          <w:i w:val="0"/>
          <w:iCs w:val="0"/>
          <w:u w:val="single"/>
          <w:lang w:eastAsia="zh-CN"/>
        </w:rPr>
      </w:pPr>
      <w:r w:rsidRPr="00CE59E8">
        <w:rPr>
          <w:i w:val="0"/>
          <w:iCs w:val="0"/>
          <w:u w:val="single"/>
          <w:lang w:eastAsia="zh-CN"/>
        </w:rPr>
        <w:lastRenderedPageBreak/>
        <w:t>ATTACHMENT</w:t>
      </w:r>
    </w:p>
    <w:p w14:paraId="21413659" w14:textId="77777777" w:rsidR="00D777E5" w:rsidRDefault="00D777E5" w:rsidP="00F44FF0">
      <w:pPr>
        <w:pStyle w:val="EditorsNote"/>
        <w:jc w:val="center"/>
        <w:rPr>
          <w:i w:val="0"/>
          <w:iCs w:val="0"/>
          <w:lang w:eastAsia="zh-CN"/>
        </w:rPr>
      </w:pPr>
    </w:p>
    <w:p w14:paraId="2FD12244" w14:textId="6486C505" w:rsidR="00F44FF0" w:rsidRPr="00F44FF0" w:rsidRDefault="00F44FF0" w:rsidP="00F44FF0">
      <w:pPr>
        <w:pStyle w:val="EditorsNote"/>
        <w:jc w:val="center"/>
        <w:rPr>
          <w:i w:val="0"/>
          <w:iCs w:val="0"/>
          <w:highlight w:val="yellow"/>
        </w:rPr>
      </w:pPr>
      <w:r w:rsidRPr="00F44FF0">
        <w:rPr>
          <w:i w:val="0"/>
          <w:iCs w:val="0"/>
          <w:lang w:eastAsia="zh-CN"/>
        </w:rPr>
        <w:t>WORKING DOCUMENT TOWARDS A PRELIMINARY DRAFT REVISION OF THE HANDBOOK ON SPACE RESEARCH COMMUNICATION (2014)</w:t>
      </w:r>
    </w:p>
    <w:p w14:paraId="75BD78B3" w14:textId="1BEEB637" w:rsidR="00BE1967" w:rsidRDefault="00BE1967" w:rsidP="00CC4ABC">
      <w:pPr>
        <w:pStyle w:val="EditorsNote"/>
        <w:rPr>
          <w:highlight w:val="yellow"/>
        </w:rPr>
      </w:pPr>
      <w:r w:rsidRPr="002D2555">
        <w:rPr>
          <w:highlight w:val="yellow"/>
        </w:rPr>
        <w:t>{Editor’s note: at the April/May and September/October 2022 meeting of WP 7B-2 the text below was reviewed and suggestions added in the form of editor’s notes throughout the document. Administrations/agencies are encouraged to contribute input documents to future meetings with suggested updates/corrections/additions to the Handbook}</w:t>
      </w:r>
    </w:p>
    <w:p w14:paraId="0F392319" w14:textId="317211F3" w:rsidR="00F258FB" w:rsidRDefault="00F258FB">
      <w:pPr>
        <w:tabs>
          <w:tab w:val="clear" w:pos="1134"/>
          <w:tab w:val="clear" w:pos="1871"/>
          <w:tab w:val="clear" w:pos="2268"/>
        </w:tabs>
        <w:overflowPunct/>
        <w:autoSpaceDE/>
        <w:autoSpaceDN/>
        <w:adjustRightInd/>
        <w:spacing w:before="0" w:after="160" w:line="259" w:lineRule="auto"/>
        <w:textAlignment w:val="auto"/>
        <w:rPr>
          <w:bCs/>
          <w:highlight w:val="yellow"/>
          <w:lang w:val="en-GB"/>
        </w:rPr>
      </w:pPr>
    </w:p>
    <w:p w14:paraId="00CC6910" w14:textId="77777777" w:rsidR="00BE1967" w:rsidRPr="002D2555" w:rsidRDefault="00BE1967" w:rsidP="006722DA">
      <w:pPr>
        <w:pStyle w:val="EditorsNote"/>
      </w:pPr>
      <w:r w:rsidRPr="002D2555">
        <w:t>Summary of revisions</w:t>
      </w:r>
    </w:p>
    <w:tbl>
      <w:tblPr>
        <w:tblStyle w:val="TableGrid"/>
        <w:tblW w:w="9776" w:type="dxa"/>
        <w:jc w:val="center"/>
        <w:tblCellMar>
          <w:left w:w="0" w:type="dxa"/>
          <w:right w:w="0" w:type="dxa"/>
        </w:tblCellMar>
        <w:tblLook w:val="04A0" w:firstRow="1" w:lastRow="0" w:firstColumn="1" w:lastColumn="0" w:noHBand="0" w:noVBand="1"/>
      </w:tblPr>
      <w:tblGrid>
        <w:gridCol w:w="1737"/>
        <w:gridCol w:w="4654"/>
        <w:gridCol w:w="3385"/>
      </w:tblGrid>
      <w:tr w:rsidR="00BE1967" w:rsidRPr="002D2555" w14:paraId="5B549DC8" w14:textId="77777777" w:rsidTr="00E5624D">
        <w:trPr>
          <w:tblHeader/>
          <w:jc w:val="center"/>
        </w:trPr>
        <w:tc>
          <w:tcPr>
            <w:tcW w:w="1737" w:type="dxa"/>
            <w:tcMar>
              <w:left w:w="113" w:type="dxa"/>
              <w:right w:w="113" w:type="dxa"/>
            </w:tcMar>
          </w:tcPr>
          <w:p w14:paraId="3CE72C02" w14:textId="77777777" w:rsidR="00BE1967" w:rsidRPr="002D2555" w:rsidRDefault="00BE1967" w:rsidP="00E5624D">
            <w:pPr>
              <w:pStyle w:val="Tablehead"/>
            </w:pPr>
            <w:bookmarkStart w:id="15" w:name="_Hlk101787732"/>
            <w:bookmarkStart w:id="16" w:name="_Hlk101785833"/>
            <w:r w:rsidRPr="002D2555">
              <w:t>Section</w:t>
            </w:r>
          </w:p>
        </w:tc>
        <w:tc>
          <w:tcPr>
            <w:tcW w:w="4654" w:type="dxa"/>
            <w:tcMar>
              <w:left w:w="113" w:type="dxa"/>
              <w:right w:w="113" w:type="dxa"/>
            </w:tcMar>
          </w:tcPr>
          <w:p w14:paraId="0B900E1D" w14:textId="77777777" w:rsidR="00BE1967" w:rsidRPr="002D2555" w:rsidRDefault="00BE1967" w:rsidP="00E5624D">
            <w:pPr>
              <w:pStyle w:val="Tablehead"/>
            </w:pPr>
            <w:r w:rsidRPr="002D2555">
              <w:t>Title</w:t>
            </w:r>
          </w:p>
        </w:tc>
        <w:tc>
          <w:tcPr>
            <w:tcW w:w="3385" w:type="dxa"/>
            <w:tcMar>
              <w:left w:w="113" w:type="dxa"/>
              <w:right w:w="113" w:type="dxa"/>
            </w:tcMar>
          </w:tcPr>
          <w:p w14:paraId="307A351E" w14:textId="77777777" w:rsidR="00BE1967" w:rsidRPr="002D2555" w:rsidRDefault="00BE1967" w:rsidP="00E5624D">
            <w:pPr>
              <w:pStyle w:val="Tablehead"/>
              <w:jc w:val="left"/>
            </w:pPr>
            <w:r w:rsidRPr="002D2555">
              <w:t>Changes</w:t>
            </w:r>
          </w:p>
        </w:tc>
      </w:tr>
      <w:tr w:rsidR="00BE1967" w:rsidRPr="002D2555" w14:paraId="6E4E4AEC" w14:textId="77777777" w:rsidTr="00E5624D">
        <w:trPr>
          <w:jc w:val="center"/>
        </w:trPr>
        <w:tc>
          <w:tcPr>
            <w:tcW w:w="1737" w:type="dxa"/>
            <w:tcMar>
              <w:left w:w="113" w:type="dxa"/>
              <w:right w:w="113" w:type="dxa"/>
            </w:tcMar>
          </w:tcPr>
          <w:p w14:paraId="5835F259" w14:textId="77777777" w:rsidR="00BE1967" w:rsidRPr="002D2555" w:rsidRDefault="00BE1967" w:rsidP="00E5624D">
            <w:pPr>
              <w:pStyle w:val="Tabletext"/>
              <w:jc w:val="left"/>
            </w:pPr>
            <w:r w:rsidRPr="002D2555">
              <w:t>Preface</w:t>
            </w:r>
          </w:p>
        </w:tc>
        <w:tc>
          <w:tcPr>
            <w:tcW w:w="4654" w:type="dxa"/>
            <w:tcMar>
              <w:left w:w="113" w:type="dxa"/>
              <w:right w:w="113" w:type="dxa"/>
            </w:tcMar>
          </w:tcPr>
          <w:p w14:paraId="289F215E" w14:textId="77777777" w:rsidR="00BE1967" w:rsidRPr="002D2555" w:rsidRDefault="00BE1967" w:rsidP="00E5624D">
            <w:pPr>
              <w:pStyle w:val="Tabletext"/>
              <w:jc w:val="left"/>
            </w:pPr>
            <w:r w:rsidRPr="002D2555">
              <w:t>Preface</w:t>
            </w:r>
          </w:p>
        </w:tc>
        <w:tc>
          <w:tcPr>
            <w:tcW w:w="3385" w:type="dxa"/>
            <w:tcMar>
              <w:left w:w="113" w:type="dxa"/>
              <w:right w:w="113" w:type="dxa"/>
            </w:tcMar>
          </w:tcPr>
          <w:p w14:paraId="7BCFCF3D" w14:textId="77777777" w:rsidR="00BE1967" w:rsidRPr="002D2555" w:rsidRDefault="00BE1967" w:rsidP="00E5624D">
            <w:pPr>
              <w:pStyle w:val="Tabletext"/>
              <w:jc w:val="left"/>
            </w:pPr>
          </w:p>
        </w:tc>
      </w:tr>
      <w:tr w:rsidR="00BE1967" w:rsidRPr="002D2555" w14:paraId="2AD71F77" w14:textId="77777777" w:rsidTr="00E5624D">
        <w:trPr>
          <w:jc w:val="center"/>
        </w:trPr>
        <w:tc>
          <w:tcPr>
            <w:tcW w:w="1737" w:type="dxa"/>
            <w:tcMar>
              <w:left w:w="113" w:type="dxa"/>
              <w:right w:w="113" w:type="dxa"/>
            </w:tcMar>
          </w:tcPr>
          <w:p w14:paraId="4C9D3200" w14:textId="77777777" w:rsidR="00BE1967" w:rsidRPr="002D2555" w:rsidRDefault="00BE1967" w:rsidP="00E5624D">
            <w:pPr>
              <w:pStyle w:val="Tabletext"/>
              <w:jc w:val="left"/>
            </w:pPr>
            <w:r w:rsidRPr="002D2555">
              <w:t>Forward</w:t>
            </w:r>
          </w:p>
        </w:tc>
        <w:tc>
          <w:tcPr>
            <w:tcW w:w="4654" w:type="dxa"/>
            <w:tcMar>
              <w:left w:w="113" w:type="dxa"/>
              <w:right w:w="113" w:type="dxa"/>
            </w:tcMar>
          </w:tcPr>
          <w:p w14:paraId="459403FD" w14:textId="77777777" w:rsidR="00BE1967" w:rsidRPr="002D2555" w:rsidRDefault="00BE1967" w:rsidP="00E5624D">
            <w:pPr>
              <w:pStyle w:val="Tabletext"/>
              <w:jc w:val="left"/>
            </w:pPr>
            <w:r w:rsidRPr="002D2555">
              <w:t>Forward</w:t>
            </w:r>
          </w:p>
        </w:tc>
        <w:tc>
          <w:tcPr>
            <w:tcW w:w="3385" w:type="dxa"/>
            <w:tcMar>
              <w:left w:w="113" w:type="dxa"/>
              <w:right w:w="113" w:type="dxa"/>
            </w:tcMar>
          </w:tcPr>
          <w:p w14:paraId="5A69E084" w14:textId="77777777" w:rsidR="00BE1967" w:rsidRPr="002D2555" w:rsidRDefault="00BE1967" w:rsidP="00E5624D">
            <w:pPr>
              <w:pStyle w:val="Tabletext"/>
              <w:jc w:val="left"/>
            </w:pPr>
            <w:r w:rsidRPr="002D2555">
              <w:t>Deleted</w:t>
            </w:r>
          </w:p>
        </w:tc>
      </w:tr>
      <w:tr w:rsidR="00BE1967" w:rsidRPr="002D2555" w14:paraId="0342988E" w14:textId="77777777" w:rsidTr="00E5624D">
        <w:trPr>
          <w:jc w:val="center"/>
        </w:trPr>
        <w:tc>
          <w:tcPr>
            <w:tcW w:w="1737" w:type="dxa"/>
            <w:tcMar>
              <w:left w:w="113" w:type="dxa"/>
              <w:right w:w="113" w:type="dxa"/>
            </w:tcMar>
          </w:tcPr>
          <w:p w14:paraId="19DEE735" w14:textId="77777777" w:rsidR="00BE1967" w:rsidRPr="002D2555" w:rsidRDefault="00BE1967" w:rsidP="00E5624D">
            <w:pPr>
              <w:pStyle w:val="Tabletext"/>
              <w:jc w:val="left"/>
            </w:pPr>
            <w:r w:rsidRPr="002D2555">
              <w:t>Forward to the second edition</w:t>
            </w:r>
          </w:p>
        </w:tc>
        <w:tc>
          <w:tcPr>
            <w:tcW w:w="4654" w:type="dxa"/>
            <w:tcMar>
              <w:left w:w="113" w:type="dxa"/>
              <w:right w:w="113" w:type="dxa"/>
            </w:tcMar>
          </w:tcPr>
          <w:p w14:paraId="1758A0F7" w14:textId="77777777" w:rsidR="00BE1967" w:rsidRPr="002D2555" w:rsidRDefault="00BE1967" w:rsidP="00E5624D">
            <w:pPr>
              <w:pStyle w:val="Tabletext"/>
              <w:jc w:val="left"/>
            </w:pPr>
            <w:r w:rsidRPr="002D2555">
              <w:t>Forward to the second edition</w:t>
            </w:r>
          </w:p>
        </w:tc>
        <w:tc>
          <w:tcPr>
            <w:tcW w:w="3385" w:type="dxa"/>
            <w:tcMar>
              <w:left w:w="113" w:type="dxa"/>
              <w:right w:w="113" w:type="dxa"/>
            </w:tcMar>
          </w:tcPr>
          <w:p w14:paraId="3E23ECDC" w14:textId="77777777" w:rsidR="00BE1967" w:rsidRPr="002D2555" w:rsidRDefault="00BE1967" w:rsidP="00E5624D">
            <w:pPr>
              <w:pStyle w:val="Tabletext"/>
              <w:jc w:val="left"/>
            </w:pPr>
            <w:r w:rsidRPr="002D2555">
              <w:t>Deleted</w:t>
            </w:r>
          </w:p>
        </w:tc>
      </w:tr>
      <w:tr w:rsidR="00BE1967" w:rsidRPr="002D2555" w14:paraId="307F1D55" w14:textId="77777777" w:rsidTr="00E5624D">
        <w:trPr>
          <w:jc w:val="center"/>
        </w:trPr>
        <w:tc>
          <w:tcPr>
            <w:tcW w:w="1737" w:type="dxa"/>
            <w:tcBorders>
              <w:bottom w:val="single" w:sz="4" w:space="0" w:color="auto"/>
            </w:tcBorders>
            <w:tcMar>
              <w:left w:w="113" w:type="dxa"/>
              <w:right w:w="113" w:type="dxa"/>
            </w:tcMar>
          </w:tcPr>
          <w:p w14:paraId="2CE330E4" w14:textId="77777777" w:rsidR="00BE1967" w:rsidRPr="002D2555" w:rsidRDefault="00BE1967" w:rsidP="00E5624D">
            <w:pPr>
              <w:pStyle w:val="Tabletext"/>
              <w:jc w:val="left"/>
            </w:pPr>
            <w:r w:rsidRPr="002D2555">
              <w:t>Forward</w:t>
            </w:r>
          </w:p>
        </w:tc>
        <w:tc>
          <w:tcPr>
            <w:tcW w:w="4654" w:type="dxa"/>
            <w:tcBorders>
              <w:bottom w:val="single" w:sz="4" w:space="0" w:color="auto"/>
            </w:tcBorders>
            <w:tcMar>
              <w:left w:w="113" w:type="dxa"/>
              <w:right w:w="113" w:type="dxa"/>
            </w:tcMar>
          </w:tcPr>
          <w:p w14:paraId="22D7623D" w14:textId="77777777" w:rsidR="00BE1967" w:rsidRPr="002D2555" w:rsidRDefault="00BE1967" w:rsidP="00E5624D">
            <w:pPr>
              <w:pStyle w:val="Tabletext"/>
              <w:jc w:val="left"/>
            </w:pPr>
            <w:r w:rsidRPr="002D2555">
              <w:t>Forward</w:t>
            </w:r>
          </w:p>
        </w:tc>
        <w:tc>
          <w:tcPr>
            <w:tcW w:w="3385" w:type="dxa"/>
            <w:tcBorders>
              <w:bottom w:val="single" w:sz="4" w:space="0" w:color="auto"/>
            </w:tcBorders>
            <w:shd w:val="clear" w:color="auto" w:fill="auto"/>
            <w:tcMar>
              <w:left w:w="113" w:type="dxa"/>
              <w:right w:w="113" w:type="dxa"/>
            </w:tcMar>
          </w:tcPr>
          <w:p w14:paraId="3BE08C9C" w14:textId="77777777" w:rsidR="00BE1967" w:rsidRPr="002D2555" w:rsidRDefault="00BE1967" w:rsidP="00E5624D">
            <w:pPr>
              <w:pStyle w:val="Tabletext"/>
              <w:jc w:val="left"/>
            </w:pPr>
            <w:r w:rsidRPr="002D2555">
              <w:t>Suggested new Forward using the contents of the previous two Forwards.</w:t>
            </w:r>
          </w:p>
        </w:tc>
      </w:tr>
      <w:tr w:rsidR="00BE1967" w:rsidRPr="002D2555" w14:paraId="0F30F33B" w14:textId="77777777" w:rsidTr="00E5624D">
        <w:trPr>
          <w:jc w:val="center"/>
        </w:trPr>
        <w:tc>
          <w:tcPr>
            <w:tcW w:w="1737" w:type="dxa"/>
            <w:shd w:val="clear" w:color="auto" w:fill="FFFFFF" w:themeFill="background1"/>
            <w:tcMar>
              <w:left w:w="113" w:type="dxa"/>
              <w:right w:w="113" w:type="dxa"/>
            </w:tcMar>
          </w:tcPr>
          <w:p w14:paraId="1795057F" w14:textId="77777777" w:rsidR="00BE1967" w:rsidRPr="002D2555" w:rsidRDefault="00BE1967" w:rsidP="00E5624D">
            <w:pPr>
              <w:pStyle w:val="Tabletext"/>
            </w:pPr>
            <w:r w:rsidRPr="002D2555">
              <w:t>Acknowledgement</w:t>
            </w:r>
          </w:p>
        </w:tc>
        <w:tc>
          <w:tcPr>
            <w:tcW w:w="4654" w:type="dxa"/>
            <w:shd w:val="clear" w:color="auto" w:fill="FFFFFF" w:themeFill="background1"/>
            <w:tcMar>
              <w:left w:w="113" w:type="dxa"/>
              <w:right w:w="113" w:type="dxa"/>
            </w:tcMar>
          </w:tcPr>
          <w:p w14:paraId="4B0094C7" w14:textId="77777777" w:rsidR="00BE1967" w:rsidRPr="002D2555" w:rsidRDefault="00BE1967" w:rsidP="00E5624D">
            <w:pPr>
              <w:pStyle w:val="Tabletext"/>
            </w:pPr>
            <w:r w:rsidRPr="002D2555">
              <w:t>Acknowledgement</w:t>
            </w:r>
          </w:p>
        </w:tc>
        <w:tc>
          <w:tcPr>
            <w:tcW w:w="3385" w:type="dxa"/>
            <w:shd w:val="clear" w:color="auto" w:fill="FFFFFF" w:themeFill="background1"/>
            <w:tcMar>
              <w:left w:w="113" w:type="dxa"/>
              <w:right w:w="113" w:type="dxa"/>
            </w:tcMar>
          </w:tcPr>
          <w:p w14:paraId="7058869C" w14:textId="77777777" w:rsidR="00BE1967" w:rsidRPr="002D2555" w:rsidRDefault="00BE1967" w:rsidP="00E5624D">
            <w:pPr>
              <w:pStyle w:val="Tabletext"/>
            </w:pPr>
            <w:r w:rsidRPr="002D2555">
              <w:t>Combined list of contributors to the Handbook</w:t>
            </w:r>
          </w:p>
        </w:tc>
      </w:tr>
      <w:tr w:rsidR="00BE1967" w:rsidRPr="002D2555" w14:paraId="091FC4D3" w14:textId="77777777" w:rsidTr="00E5624D">
        <w:trPr>
          <w:jc w:val="center"/>
        </w:trPr>
        <w:tc>
          <w:tcPr>
            <w:tcW w:w="1737" w:type="dxa"/>
            <w:tcMar>
              <w:left w:w="113" w:type="dxa"/>
              <w:right w:w="113" w:type="dxa"/>
            </w:tcMar>
          </w:tcPr>
          <w:p w14:paraId="63EFC8EB" w14:textId="77777777" w:rsidR="00BE1967" w:rsidRPr="002D2555" w:rsidRDefault="00BE1967" w:rsidP="00E5624D">
            <w:pPr>
              <w:pStyle w:val="Tabletext"/>
            </w:pPr>
            <w:r w:rsidRPr="002D2555">
              <w:t>Table of Contents</w:t>
            </w:r>
          </w:p>
        </w:tc>
        <w:tc>
          <w:tcPr>
            <w:tcW w:w="4654" w:type="dxa"/>
            <w:tcMar>
              <w:left w:w="113" w:type="dxa"/>
              <w:right w:w="113" w:type="dxa"/>
            </w:tcMar>
          </w:tcPr>
          <w:p w14:paraId="00FBB8D7" w14:textId="77777777" w:rsidR="00BE1967" w:rsidRPr="002D2555" w:rsidRDefault="00BE1967" w:rsidP="00E5624D">
            <w:pPr>
              <w:pStyle w:val="Tabletext"/>
            </w:pPr>
            <w:r w:rsidRPr="002D2555">
              <w:t>Table of Contents</w:t>
            </w:r>
          </w:p>
        </w:tc>
        <w:tc>
          <w:tcPr>
            <w:tcW w:w="3385" w:type="dxa"/>
            <w:tcMar>
              <w:left w:w="113" w:type="dxa"/>
              <w:right w:w="113" w:type="dxa"/>
            </w:tcMar>
          </w:tcPr>
          <w:p w14:paraId="53EEBEEF" w14:textId="33C2B01A" w:rsidR="00BE1967" w:rsidRPr="002D2555" w:rsidRDefault="00BE1967" w:rsidP="00E5624D">
            <w:pPr>
              <w:pStyle w:val="Tabletext"/>
              <w:jc w:val="left"/>
            </w:pPr>
            <w:ins w:id="17" w:author="SKayalar-NASA/JPL" w:date="2024-01-17T09:35:00Z">
              <w:r>
                <w:t>Generated a new table</w:t>
              </w:r>
            </w:ins>
            <w:r w:rsidR="008F0CF3">
              <w:t xml:space="preserve"> </w:t>
            </w:r>
            <w:ins w:id="18" w:author="SKayalar-NASA/JPL" w:date="2024-01-30T08:42:00Z">
              <w:r w:rsidR="008F0CF3">
                <w:t>of contents</w:t>
              </w:r>
            </w:ins>
            <w:del w:id="19" w:author="SKayalar-NASA/JPL" w:date="2024-01-17T09:35:00Z">
              <w:r w:rsidRPr="002D2555" w:rsidDel="006E2434">
                <w:delText>[Needs to be regenerated after completion of revisions.]</w:delText>
              </w:r>
            </w:del>
          </w:p>
        </w:tc>
      </w:tr>
      <w:tr w:rsidR="00BE1967" w:rsidRPr="002D2555" w14:paraId="1D262CC6" w14:textId="77777777" w:rsidTr="00E5624D">
        <w:trPr>
          <w:jc w:val="center"/>
        </w:trPr>
        <w:tc>
          <w:tcPr>
            <w:tcW w:w="1737" w:type="dxa"/>
            <w:shd w:val="clear" w:color="auto" w:fill="FFFFFF" w:themeFill="background1"/>
            <w:tcMar>
              <w:left w:w="113" w:type="dxa"/>
              <w:right w:w="113" w:type="dxa"/>
            </w:tcMar>
          </w:tcPr>
          <w:p w14:paraId="22CE841B" w14:textId="77777777" w:rsidR="00BE1967" w:rsidRPr="002D2555" w:rsidRDefault="00BE1967" w:rsidP="00E5624D">
            <w:pPr>
              <w:pStyle w:val="Tabletext"/>
            </w:pPr>
            <w:r w:rsidRPr="002D2555">
              <w:t>Abbreviations</w:t>
            </w:r>
          </w:p>
        </w:tc>
        <w:tc>
          <w:tcPr>
            <w:tcW w:w="4654" w:type="dxa"/>
            <w:shd w:val="clear" w:color="auto" w:fill="FFFFFF" w:themeFill="background1"/>
            <w:tcMar>
              <w:left w:w="113" w:type="dxa"/>
              <w:right w:w="113" w:type="dxa"/>
            </w:tcMar>
          </w:tcPr>
          <w:p w14:paraId="67AED526" w14:textId="77777777" w:rsidR="00BE1967" w:rsidRPr="002D2555" w:rsidRDefault="00BE1967" w:rsidP="00E5624D">
            <w:pPr>
              <w:pStyle w:val="Tabletext"/>
            </w:pPr>
            <w:r w:rsidRPr="002D2555">
              <w:t>Acronyms and abbreviations</w:t>
            </w:r>
          </w:p>
        </w:tc>
        <w:tc>
          <w:tcPr>
            <w:tcW w:w="3385" w:type="dxa"/>
            <w:shd w:val="clear" w:color="auto" w:fill="FFFFFF" w:themeFill="background1"/>
            <w:tcMar>
              <w:left w:w="113" w:type="dxa"/>
              <w:right w:w="113" w:type="dxa"/>
            </w:tcMar>
          </w:tcPr>
          <w:p w14:paraId="39340EBD" w14:textId="77777777" w:rsidR="00BE1967" w:rsidRPr="002D2555" w:rsidRDefault="00BE1967" w:rsidP="00E5624D">
            <w:pPr>
              <w:pStyle w:val="Tabletext"/>
            </w:pPr>
            <w:r w:rsidRPr="002D2555">
              <w:t>Added abbreviations/acronyms list</w:t>
            </w:r>
          </w:p>
        </w:tc>
      </w:tr>
      <w:tr w:rsidR="00BE1967" w:rsidRPr="002D2555" w14:paraId="5F1E2030" w14:textId="77777777" w:rsidTr="00E5624D">
        <w:trPr>
          <w:jc w:val="center"/>
        </w:trPr>
        <w:tc>
          <w:tcPr>
            <w:tcW w:w="1737" w:type="dxa"/>
            <w:tcMar>
              <w:left w:w="113" w:type="dxa"/>
              <w:right w:w="113" w:type="dxa"/>
            </w:tcMar>
          </w:tcPr>
          <w:p w14:paraId="5C905FAD" w14:textId="77777777" w:rsidR="00BE1967" w:rsidRPr="002D2555" w:rsidRDefault="00BE1967" w:rsidP="00E5624D">
            <w:pPr>
              <w:pStyle w:val="Tabletext"/>
            </w:pPr>
            <w:r w:rsidRPr="002D2555">
              <w:t>Chapter 1</w:t>
            </w:r>
          </w:p>
        </w:tc>
        <w:tc>
          <w:tcPr>
            <w:tcW w:w="4654" w:type="dxa"/>
            <w:tcMar>
              <w:left w:w="113" w:type="dxa"/>
              <w:right w:w="113" w:type="dxa"/>
            </w:tcMar>
          </w:tcPr>
          <w:p w14:paraId="29B34F15" w14:textId="77777777" w:rsidR="00BE1967" w:rsidRPr="002D2555" w:rsidRDefault="00BE1967" w:rsidP="00E5624D">
            <w:pPr>
              <w:pStyle w:val="Tabletext"/>
            </w:pPr>
            <w:r w:rsidRPr="002D2555">
              <w:t>Introduction to the Space Research Service</w:t>
            </w:r>
          </w:p>
        </w:tc>
        <w:tc>
          <w:tcPr>
            <w:tcW w:w="3385" w:type="dxa"/>
            <w:tcMar>
              <w:left w:w="113" w:type="dxa"/>
              <w:right w:w="113" w:type="dxa"/>
            </w:tcMar>
          </w:tcPr>
          <w:p w14:paraId="5EEDAD4C" w14:textId="77777777" w:rsidR="00BE1967" w:rsidRPr="002D2555" w:rsidRDefault="00BE1967" w:rsidP="00E5624D">
            <w:pPr>
              <w:pStyle w:val="Tabletext"/>
              <w:jc w:val="left"/>
            </w:pPr>
          </w:p>
        </w:tc>
      </w:tr>
      <w:tr w:rsidR="00BE1967" w:rsidRPr="002D2555" w14:paraId="107A458F" w14:textId="77777777" w:rsidTr="00E5624D">
        <w:trPr>
          <w:jc w:val="center"/>
        </w:trPr>
        <w:tc>
          <w:tcPr>
            <w:tcW w:w="1737" w:type="dxa"/>
            <w:tcMar>
              <w:left w:w="113" w:type="dxa"/>
              <w:right w:w="113" w:type="dxa"/>
            </w:tcMar>
          </w:tcPr>
          <w:p w14:paraId="21C5BAA4" w14:textId="77777777" w:rsidR="00BE1967" w:rsidRPr="002D2555" w:rsidRDefault="00BE1967" w:rsidP="00E5624D">
            <w:pPr>
              <w:pStyle w:val="Tabletext"/>
            </w:pPr>
            <w:r w:rsidRPr="002D2555">
              <w:t>Section 1.1</w:t>
            </w:r>
          </w:p>
        </w:tc>
        <w:tc>
          <w:tcPr>
            <w:tcW w:w="4654" w:type="dxa"/>
            <w:tcMar>
              <w:left w:w="113" w:type="dxa"/>
              <w:right w:w="113" w:type="dxa"/>
            </w:tcMar>
          </w:tcPr>
          <w:p w14:paraId="3995D9F4" w14:textId="77777777" w:rsidR="00BE1967" w:rsidRPr="002D2555" w:rsidRDefault="00BE1967" w:rsidP="00E5624D">
            <w:pPr>
              <w:pStyle w:val="Tabletext"/>
            </w:pPr>
            <w:r w:rsidRPr="002D2555">
              <w:t>Space research – An overview</w:t>
            </w:r>
          </w:p>
        </w:tc>
        <w:tc>
          <w:tcPr>
            <w:tcW w:w="3385" w:type="dxa"/>
            <w:tcMar>
              <w:left w:w="113" w:type="dxa"/>
              <w:right w:w="113" w:type="dxa"/>
            </w:tcMar>
          </w:tcPr>
          <w:p w14:paraId="44D73E35" w14:textId="77777777" w:rsidR="00BE1967" w:rsidRPr="002D2555" w:rsidRDefault="00BE1967" w:rsidP="00E5624D">
            <w:pPr>
              <w:pStyle w:val="Tabletext"/>
              <w:jc w:val="left"/>
            </w:pPr>
          </w:p>
        </w:tc>
      </w:tr>
      <w:tr w:rsidR="00BE1967" w:rsidRPr="002D2555" w14:paraId="3D0F9C77" w14:textId="77777777" w:rsidTr="00E5624D">
        <w:trPr>
          <w:jc w:val="center"/>
        </w:trPr>
        <w:tc>
          <w:tcPr>
            <w:tcW w:w="1737" w:type="dxa"/>
            <w:tcMar>
              <w:left w:w="113" w:type="dxa"/>
              <w:right w:w="113" w:type="dxa"/>
            </w:tcMar>
          </w:tcPr>
          <w:p w14:paraId="3DCB2B4F" w14:textId="77777777" w:rsidR="00BE1967" w:rsidRPr="002D2555" w:rsidRDefault="00BE1967" w:rsidP="00E5624D">
            <w:pPr>
              <w:pStyle w:val="Tabletext"/>
            </w:pPr>
            <w:r w:rsidRPr="002D2555">
              <w:t>Section 1.2</w:t>
            </w:r>
            <w:r w:rsidRPr="002D2555">
              <w:tab/>
            </w:r>
          </w:p>
        </w:tc>
        <w:tc>
          <w:tcPr>
            <w:tcW w:w="4654" w:type="dxa"/>
            <w:tcMar>
              <w:left w:w="113" w:type="dxa"/>
              <w:right w:w="113" w:type="dxa"/>
            </w:tcMar>
          </w:tcPr>
          <w:p w14:paraId="36493D8E" w14:textId="77777777" w:rsidR="00BE1967" w:rsidRPr="002D2555" w:rsidRDefault="00BE1967" w:rsidP="00E5624D">
            <w:pPr>
              <w:pStyle w:val="Tabletext"/>
            </w:pPr>
            <w:r w:rsidRPr="002D2555">
              <w:t>Space research mission characteristics</w:t>
            </w:r>
          </w:p>
        </w:tc>
        <w:tc>
          <w:tcPr>
            <w:tcW w:w="3385" w:type="dxa"/>
            <w:tcMar>
              <w:left w:w="113" w:type="dxa"/>
              <w:right w:w="113" w:type="dxa"/>
            </w:tcMar>
          </w:tcPr>
          <w:p w14:paraId="32CB51D8" w14:textId="77777777" w:rsidR="00BE1967" w:rsidRPr="002D2555" w:rsidRDefault="00BE1967" w:rsidP="00E5624D">
            <w:pPr>
              <w:pStyle w:val="Tabletext"/>
              <w:jc w:val="left"/>
            </w:pPr>
            <w:r w:rsidRPr="002D2555">
              <w:t>Added text</w:t>
            </w:r>
          </w:p>
        </w:tc>
      </w:tr>
      <w:tr w:rsidR="00BE1967" w:rsidRPr="002D2555" w14:paraId="70D9C7A6" w14:textId="77777777" w:rsidTr="00E5624D">
        <w:trPr>
          <w:jc w:val="center"/>
        </w:trPr>
        <w:tc>
          <w:tcPr>
            <w:tcW w:w="1737" w:type="dxa"/>
            <w:tcMar>
              <w:left w:w="113" w:type="dxa"/>
              <w:right w:w="113" w:type="dxa"/>
            </w:tcMar>
          </w:tcPr>
          <w:p w14:paraId="1AF268A2" w14:textId="77777777" w:rsidR="00BE1967" w:rsidRPr="002D2555" w:rsidRDefault="00BE1967" w:rsidP="00E5624D">
            <w:pPr>
              <w:pStyle w:val="Tabletext"/>
            </w:pPr>
            <w:r w:rsidRPr="002D2555">
              <w:t>Section 1.2.1</w:t>
            </w:r>
          </w:p>
        </w:tc>
        <w:tc>
          <w:tcPr>
            <w:tcW w:w="4654" w:type="dxa"/>
            <w:tcMar>
              <w:left w:w="113" w:type="dxa"/>
              <w:right w:w="113" w:type="dxa"/>
            </w:tcMar>
          </w:tcPr>
          <w:p w14:paraId="60A4DBCD" w14:textId="77777777" w:rsidR="00BE1967" w:rsidRPr="002D2555" w:rsidRDefault="00BE1967" w:rsidP="00E5624D">
            <w:pPr>
              <w:pStyle w:val="Tabletext"/>
            </w:pPr>
            <w:r w:rsidRPr="002D2555">
              <w:t>Space research mission durations</w:t>
            </w:r>
          </w:p>
        </w:tc>
        <w:tc>
          <w:tcPr>
            <w:tcW w:w="3385" w:type="dxa"/>
            <w:tcMar>
              <w:left w:w="113" w:type="dxa"/>
              <w:right w:w="113" w:type="dxa"/>
            </w:tcMar>
          </w:tcPr>
          <w:p w14:paraId="2F913638" w14:textId="77777777" w:rsidR="00BE1967" w:rsidRPr="002D2555" w:rsidRDefault="00BE1967" w:rsidP="00E5624D">
            <w:pPr>
              <w:pStyle w:val="Tabletext"/>
              <w:jc w:val="left"/>
            </w:pPr>
          </w:p>
        </w:tc>
      </w:tr>
      <w:tr w:rsidR="00BE1967" w:rsidRPr="002D2555" w14:paraId="570456E9" w14:textId="77777777" w:rsidTr="00E5624D">
        <w:trPr>
          <w:jc w:val="center"/>
        </w:trPr>
        <w:tc>
          <w:tcPr>
            <w:tcW w:w="1737" w:type="dxa"/>
            <w:tcMar>
              <w:left w:w="113" w:type="dxa"/>
              <w:right w:w="113" w:type="dxa"/>
            </w:tcMar>
          </w:tcPr>
          <w:p w14:paraId="6DCD2C2E" w14:textId="77777777" w:rsidR="00BE1967" w:rsidRPr="002D2555" w:rsidRDefault="00BE1967" w:rsidP="00E5624D">
            <w:pPr>
              <w:pStyle w:val="Tabletext"/>
            </w:pPr>
            <w:r w:rsidRPr="002D2555">
              <w:t>Section 1.2.2</w:t>
            </w:r>
          </w:p>
        </w:tc>
        <w:tc>
          <w:tcPr>
            <w:tcW w:w="4654" w:type="dxa"/>
            <w:tcMar>
              <w:left w:w="113" w:type="dxa"/>
              <w:right w:w="113" w:type="dxa"/>
            </w:tcMar>
          </w:tcPr>
          <w:p w14:paraId="7324CABB" w14:textId="77777777" w:rsidR="00BE1967" w:rsidRPr="002D2555" w:rsidRDefault="00BE1967" w:rsidP="00E5624D">
            <w:pPr>
              <w:pStyle w:val="Tabletext"/>
            </w:pPr>
            <w:r w:rsidRPr="002D2555">
              <w:t>Space research mission orbits</w:t>
            </w:r>
          </w:p>
        </w:tc>
        <w:tc>
          <w:tcPr>
            <w:tcW w:w="3385" w:type="dxa"/>
            <w:tcMar>
              <w:left w:w="113" w:type="dxa"/>
              <w:right w:w="113" w:type="dxa"/>
            </w:tcMar>
          </w:tcPr>
          <w:p w14:paraId="65826908" w14:textId="77777777" w:rsidR="00BE1967" w:rsidRPr="002D2555" w:rsidRDefault="00BE1967" w:rsidP="00E5624D">
            <w:pPr>
              <w:pStyle w:val="Tabletext"/>
              <w:jc w:val="left"/>
            </w:pPr>
          </w:p>
        </w:tc>
      </w:tr>
      <w:tr w:rsidR="00BE1967" w:rsidRPr="002D2555" w14:paraId="31C60BA8" w14:textId="77777777" w:rsidTr="00E5624D">
        <w:trPr>
          <w:jc w:val="center"/>
        </w:trPr>
        <w:tc>
          <w:tcPr>
            <w:tcW w:w="1737" w:type="dxa"/>
            <w:tcMar>
              <w:left w:w="113" w:type="dxa"/>
              <w:right w:w="113" w:type="dxa"/>
            </w:tcMar>
          </w:tcPr>
          <w:p w14:paraId="5C86FDE9" w14:textId="77777777" w:rsidR="00BE1967" w:rsidRPr="002D2555" w:rsidRDefault="00BE1967" w:rsidP="00E5624D">
            <w:pPr>
              <w:pStyle w:val="Tabletext"/>
            </w:pPr>
            <w:r w:rsidRPr="002D2555">
              <w:t>Section 1.2.3</w:t>
            </w:r>
          </w:p>
        </w:tc>
        <w:tc>
          <w:tcPr>
            <w:tcW w:w="4654" w:type="dxa"/>
            <w:tcMar>
              <w:left w:w="113" w:type="dxa"/>
              <w:right w:w="113" w:type="dxa"/>
            </w:tcMar>
          </w:tcPr>
          <w:p w14:paraId="41C7C89C" w14:textId="77777777" w:rsidR="00BE1967" w:rsidRPr="002D2555" w:rsidRDefault="00BE1967" w:rsidP="00E5624D">
            <w:pPr>
              <w:pStyle w:val="Tabletext"/>
            </w:pPr>
            <w:r w:rsidRPr="002D2555">
              <w:t>Space research mission types</w:t>
            </w:r>
          </w:p>
        </w:tc>
        <w:tc>
          <w:tcPr>
            <w:tcW w:w="3385" w:type="dxa"/>
            <w:tcMar>
              <w:left w:w="113" w:type="dxa"/>
              <w:right w:w="113" w:type="dxa"/>
            </w:tcMar>
          </w:tcPr>
          <w:p w14:paraId="2867D0E8" w14:textId="77777777" w:rsidR="00BE1967" w:rsidRPr="002D2555" w:rsidRDefault="00BE1967" w:rsidP="00E5624D">
            <w:pPr>
              <w:pStyle w:val="Tabletext"/>
              <w:jc w:val="left"/>
            </w:pPr>
          </w:p>
        </w:tc>
      </w:tr>
      <w:tr w:rsidR="00BE1967" w:rsidRPr="002D2555" w14:paraId="520B7145" w14:textId="77777777" w:rsidTr="00E5624D">
        <w:trPr>
          <w:jc w:val="center"/>
        </w:trPr>
        <w:tc>
          <w:tcPr>
            <w:tcW w:w="1737" w:type="dxa"/>
            <w:tcMar>
              <w:left w:w="113" w:type="dxa"/>
              <w:right w:w="113" w:type="dxa"/>
            </w:tcMar>
          </w:tcPr>
          <w:p w14:paraId="15B9E86D" w14:textId="77777777" w:rsidR="00BE1967" w:rsidRPr="002D2555" w:rsidRDefault="00BE1967" w:rsidP="00E5624D">
            <w:pPr>
              <w:pStyle w:val="Tabletext"/>
            </w:pPr>
            <w:r w:rsidRPr="002D2555">
              <w:t>Section 1.3</w:t>
            </w:r>
            <w:r w:rsidRPr="002D2555">
              <w:tab/>
            </w:r>
          </w:p>
        </w:tc>
        <w:tc>
          <w:tcPr>
            <w:tcW w:w="4654" w:type="dxa"/>
            <w:tcMar>
              <w:left w:w="113" w:type="dxa"/>
              <w:right w:w="113" w:type="dxa"/>
            </w:tcMar>
          </w:tcPr>
          <w:p w14:paraId="18166083" w14:textId="77777777" w:rsidR="00BE1967" w:rsidRPr="002D2555" w:rsidRDefault="00BE1967" w:rsidP="00E5624D">
            <w:pPr>
              <w:pStyle w:val="Tabletext"/>
            </w:pPr>
            <w:r w:rsidRPr="002D2555">
              <w:t>Space research systems</w:t>
            </w:r>
          </w:p>
        </w:tc>
        <w:tc>
          <w:tcPr>
            <w:tcW w:w="3385" w:type="dxa"/>
            <w:tcMar>
              <w:left w:w="113" w:type="dxa"/>
              <w:right w:w="113" w:type="dxa"/>
            </w:tcMar>
          </w:tcPr>
          <w:p w14:paraId="2D813CEF" w14:textId="77777777" w:rsidR="00BE1967" w:rsidRPr="002D2555" w:rsidRDefault="00BE1967" w:rsidP="00E5624D">
            <w:pPr>
              <w:pStyle w:val="Tabletext"/>
              <w:jc w:val="left"/>
            </w:pPr>
            <w:r w:rsidRPr="002D2555">
              <w:t>Added text</w:t>
            </w:r>
          </w:p>
        </w:tc>
      </w:tr>
      <w:tr w:rsidR="00BE1967" w:rsidRPr="002D2555" w14:paraId="757202EB" w14:textId="77777777" w:rsidTr="00E5624D">
        <w:trPr>
          <w:jc w:val="center"/>
        </w:trPr>
        <w:tc>
          <w:tcPr>
            <w:tcW w:w="1737" w:type="dxa"/>
            <w:tcMar>
              <w:left w:w="113" w:type="dxa"/>
              <w:right w:w="113" w:type="dxa"/>
            </w:tcMar>
          </w:tcPr>
          <w:p w14:paraId="1C0532BE" w14:textId="77777777" w:rsidR="00BE1967" w:rsidRPr="002D2555" w:rsidRDefault="00BE1967" w:rsidP="00E5624D">
            <w:pPr>
              <w:pStyle w:val="Tabletext"/>
            </w:pPr>
            <w:r w:rsidRPr="002D2555">
              <w:t>Section 1.3.1</w:t>
            </w:r>
          </w:p>
        </w:tc>
        <w:tc>
          <w:tcPr>
            <w:tcW w:w="4654" w:type="dxa"/>
            <w:tcMar>
              <w:left w:w="113" w:type="dxa"/>
              <w:right w:w="113" w:type="dxa"/>
            </w:tcMar>
          </w:tcPr>
          <w:p w14:paraId="0E78723A" w14:textId="77777777" w:rsidR="00BE1967" w:rsidRPr="002D2555" w:rsidRDefault="00BE1967" w:rsidP="00E5624D">
            <w:pPr>
              <w:pStyle w:val="Tabletext"/>
            </w:pPr>
            <w:r w:rsidRPr="002D2555">
              <w:t>Earth segment</w:t>
            </w:r>
          </w:p>
        </w:tc>
        <w:tc>
          <w:tcPr>
            <w:tcW w:w="3385" w:type="dxa"/>
            <w:tcMar>
              <w:left w:w="113" w:type="dxa"/>
              <w:right w:w="113" w:type="dxa"/>
            </w:tcMar>
          </w:tcPr>
          <w:p w14:paraId="3DC2CE52" w14:textId="77777777" w:rsidR="00BE1967" w:rsidRPr="002D2555" w:rsidRDefault="00BE1967" w:rsidP="00E5624D">
            <w:pPr>
              <w:pStyle w:val="Tabletext"/>
              <w:jc w:val="left"/>
            </w:pPr>
            <w:r w:rsidRPr="002D2555">
              <w:t>Edited G/T of antennas</w:t>
            </w:r>
          </w:p>
        </w:tc>
      </w:tr>
      <w:tr w:rsidR="00BE1967" w:rsidRPr="002D2555" w14:paraId="0CE607D4" w14:textId="77777777" w:rsidTr="00E5624D">
        <w:trPr>
          <w:jc w:val="center"/>
        </w:trPr>
        <w:tc>
          <w:tcPr>
            <w:tcW w:w="1737" w:type="dxa"/>
            <w:tcMar>
              <w:left w:w="113" w:type="dxa"/>
              <w:right w:w="113" w:type="dxa"/>
            </w:tcMar>
          </w:tcPr>
          <w:p w14:paraId="31E6D720" w14:textId="77777777" w:rsidR="00BE1967" w:rsidRPr="002D2555" w:rsidRDefault="00BE1967" w:rsidP="00E5624D">
            <w:pPr>
              <w:pStyle w:val="Tabletext"/>
            </w:pPr>
            <w:r w:rsidRPr="002D2555">
              <w:t>Section 1.3.2</w:t>
            </w:r>
          </w:p>
        </w:tc>
        <w:tc>
          <w:tcPr>
            <w:tcW w:w="4654" w:type="dxa"/>
            <w:tcMar>
              <w:left w:w="113" w:type="dxa"/>
              <w:right w:w="113" w:type="dxa"/>
            </w:tcMar>
          </w:tcPr>
          <w:p w14:paraId="7FD7B3DF" w14:textId="77777777" w:rsidR="00BE1967" w:rsidRPr="002D2555" w:rsidRDefault="00BE1967" w:rsidP="00E5624D">
            <w:pPr>
              <w:pStyle w:val="Tabletext"/>
            </w:pPr>
            <w:r w:rsidRPr="002D2555">
              <w:t>Space segment</w:t>
            </w:r>
          </w:p>
        </w:tc>
        <w:tc>
          <w:tcPr>
            <w:tcW w:w="3385" w:type="dxa"/>
            <w:tcMar>
              <w:left w:w="113" w:type="dxa"/>
              <w:right w:w="113" w:type="dxa"/>
            </w:tcMar>
          </w:tcPr>
          <w:p w14:paraId="111C7CA2" w14:textId="77777777" w:rsidR="00BE1967" w:rsidRPr="002D2555" w:rsidRDefault="00BE1967" w:rsidP="00E5624D">
            <w:pPr>
              <w:pStyle w:val="Tabletext"/>
              <w:jc w:val="left"/>
            </w:pPr>
            <w:r w:rsidRPr="002D2555">
              <w:t>Extended main lobe of s/c antenna</w:t>
            </w:r>
          </w:p>
        </w:tc>
      </w:tr>
      <w:tr w:rsidR="00BE1967" w:rsidRPr="002D2555" w14:paraId="0DBEF888" w14:textId="77777777" w:rsidTr="00E5624D">
        <w:trPr>
          <w:jc w:val="center"/>
        </w:trPr>
        <w:tc>
          <w:tcPr>
            <w:tcW w:w="1737" w:type="dxa"/>
            <w:tcMar>
              <w:left w:w="113" w:type="dxa"/>
              <w:right w:w="113" w:type="dxa"/>
            </w:tcMar>
          </w:tcPr>
          <w:p w14:paraId="6FC71399" w14:textId="77777777" w:rsidR="00BE1967" w:rsidRPr="002D2555" w:rsidRDefault="00BE1967" w:rsidP="00E5624D">
            <w:pPr>
              <w:pStyle w:val="Tabletext"/>
            </w:pPr>
            <w:r w:rsidRPr="002D2555">
              <w:t>Chapter 2</w:t>
            </w:r>
          </w:p>
        </w:tc>
        <w:tc>
          <w:tcPr>
            <w:tcW w:w="4654" w:type="dxa"/>
            <w:tcMar>
              <w:left w:w="113" w:type="dxa"/>
              <w:right w:w="113" w:type="dxa"/>
            </w:tcMar>
          </w:tcPr>
          <w:p w14:paraId="4347CEA4" w14:textId="77777777" w:rsidR="00BE1967" w:rsidRPr="002D2555" w:rsidRDefault="00BE1967" w:rsidP="00E5624D">
            <w:pPr>
              <w:pStyle w:val="Tabletext"/>
            </w:pPr>
            <w:r w:rsidRPr="002D2555">
              <w:t>Space research communication and tracking functions and technical implementations</w:t>
            </w:r>
          </w:p>
        </w:tc>
        <w:tc>
          <w:tcPr>
            <w:tcW w:w="3385" w:type="dxa"/>
            <w:tcMar>
              <w:left w:w="113" w:type="dxa"/>
              <w:right w:w="113" w:type="dxa"/>
            </w:tcMar>
          </w:tcPr>
          <w:p w14:paraId="34CF3F5F" w14:textId="77777777" w:rsidR="00BE1967" w:rsidRPr="002D2555" w:rsidRDefault="00BE1967" w:rsidP="00E5624D">
            <w:pPr>
              <w:pStyle w:val="Tabletext"/>
              <w:jc w:val="left"/>
            </w:pPr>
          </w:p>
        </w:tc>
      </w:tr>
      <w:tr w:rsidR="00BE1967" w:rsidRPr="002D2555" w14:paraId="2EED95DC" w14:textId="77777777" w:rsidTr="00E5624D">
        <w:trPr>
          <w:jc w:val="center"/>
        </w:trPr>
        <w:tc>
          <w:tcPr>
            <w:tcW w:w="1737" w:type="dxa"/>
            <w:tcMar>
              <w:left w:w="113" w:type="dxa"/>
              <w:right w:w="113" w:type="dxa"/>
            </w:tcMar>
          </w:tcPr>
          <w:p w14:paraId="725124C9" w14:textId="77777777" w:rsidR="00BE1967" w:rsidRPr="002D2555" w:rsidRDefault="00BE1967" w:rsidP="00E5624D">
            <w:pPr>
              <w:pStyle w:val="Tabletext"/>
            </w:pPr>
            <w:r w:rsidRPr="002D2555">
              <w:t>Section 2.1</w:t>
            </w:r>
          </w:p>
        </w:tc>
        <w:tc>
          <w:tcPr>
            <w:tcW w:w="4654" w:type="dxa"/>
            <w:tcMar>
              <w:left w:w="113" w:type="dxa"/>
              <w:right w:w="113" w:type="dxa"/>
            </w:tcMar>
          </w:tcPr>
          <w:p w14:paraId="2DFD39BE" w14:textId="77777777" w:rsidR="00BE1967" w:rsidRPr="002D2555" w:rsidRDefault="00BE1967" w:rsidP="00E5624D">
            <w:pPr>
              <w:pStyle w:val="Tabletext"/>
            </w:pPr>
            <w:r w:rsidRPr="002D2555">
              <w:t>Functions</w:t>
            </w:r>
          </w:p>
        </w:tc>
        <w:tc>
          <w:tcPr>
            <w:tcW w:w="3385" w:type="dxa"/>
            <w:tcMar>
              <w:left w:w="113" w:type="dxa"/>
              <w:right w:w="113" w:type="dxa"/>
            </w:tcMar>
          </w:tcPr>
          <w:p w14:paraId="669CF846" w14:textId="77777777" w:rsidR="00BE1967" w:rsidRPr="002D2555" w:rsidRDefault="00BE1967" w:rsidP="00E5624D">
            <w:pPr>
              <w:pStyle w:val="Tabletext"/>
              <w:jc w:val="left"/>
            </w:pPr>
            <w:r w:rsidRPr="002D2555">
              <w:t>Added text</w:t>
            </w:r>
          </w:p>
        </w:tc>
      </w:tr>
      <w:tr w:rsidR="00BE1967" w:rsidRPr="002D2555" w14:paraId="50A22C10" w14:textId="77777777" w:rsidTr="00E5624D">
        <w:trPr>
          <w:jc w:val="center"/>
        </w:trPr>
        <w:tc>
          <w:tcPr>
            <w:tcW w:w="1737" w:type="dxa"/>
            <w:tcMar>
              <w:left w:w="113" w:type="dxa"/>
              <w:right w:w="113" w:type="dxa"/>
            </w:tcMar>
          </w:tcPr>
          <w:p w14:paraId="6B9AD922" w14:textId="77777777" w:rsidR="00BE1967" w:rsidRPr="002D2555" w:rsidRDefault="00BE1967" w:rsidP="00E5624D">
            <w:pPr>
              <w:pStyle w:val="Tabletext"/>
            </w:pPr>
            <w:r w:rsidRPr="002D2555">
              <w:t>Section 2.1.1</w:t>
            </w:r>
          </w:p>
        </w:tc>
        <w:tc>
          <w:tcPr>
            <w:tcW w:w="4654" w:type="dxa"/>
            <w:tcMar>
              <w:left w:w="113" w:type="dxa"/>
              <w:right w:w="113" w:type="dxa"/>
            </w:tcMar>
          </w:tcPr>
          <w:p w14:paraId="2E88E0BE" w14:textId="77777777" w:rsidR="00BE1967" w:rsidRPr="002D2555" w:rsidRDefault="00BE1967" w:rsidP="00E5624D">
            <w:pPr>
              <w:pStyle w:val="Tabletext"/>
            </w:pPr>
            <w:r w:rsidRPr="002D2555">
              <w:t>Command transmissions</w:t>
            </w:r>
          </w:p>
        </w:tc>
        <w:tc>
          <w:tcPr>
            <w:tcW w:w="3385" w:type="dxa"/>
            <w:tcMar>
              <w:left w:w="113" w:type="dxa"/>
              <w:right w:w="113" w:type="dxa"/>
            </w:tcMar>
          </w:tcPr>
          <w:p w14:paraId="5422A85F" w14:textId="77777777" w:rsidR="00BE1967" w:rsidRPr="002D2555" w:rsidRDefault="00BE1967" w:rsidP="00E5624D">
            <w:pPr>
              <w:pStyle w:val="Tabletext"/>
              <w:jc w:val="left"/>
            </w:pPr>
          </w:p>
        </w:tc>
      </w:tr>
      <w:tr w:rsidR="00BE1967" w:rsidRPr="002D2555" w14:paraId="541F40B3" w14:textId="77777777" w:rsidTr="00E5624D">
        <w:trPr>
          <w:jc w:val="center"/>
        </w:trPr>
        <w:tc>
          <w:tcPr>
            <w:tcW w:w="1737" w:type="dxa"/>
            <w:tcMar>
              <w:left w:w="113" w:type="dxa"/>
              <w:right w:w="113" w:type="dxa"/>
            </w:tcMar>
          </w:tcPr>
          <w:p w14:paraId="78813CB3" w14:textId="77777777" w:rsidR="00BE1967" w:rsidRPr="002D2555" w:rsidRDefault="00BE1967" w:rsidP="00E5624D">
            <w:pPr>
              <w:pStyle w:val="Tabletext"/>
            </w:pPr>
            <w:r w:rsidRPr="002D2555">
              <w:t>Section 2.1.2</w:t>
            </w:r>
          </w:p>
        </w:tc>
        <w:tc>
          <w:tcPr>
            <w:tcW w:w="4654" w:type="dxa"/>
            <w:tcMar>
              <w:left w:w="113" w:type="dxa"/>
              <w:right w:w="113" w:type="dxa"/>
            </w:tcMar>
          </w:tcPr>
          <w:p w14:paraId="11028588" w14:textId="77777777" w:rsidR="00BE1967" w:rsidRPr="002D2555" w:rsidRDefault="00BE1967" w:rsidP="00E5624D">
            <w:pPr>
              <w:pStyle w:val="Tabletext"/>
            </w:pPr>
            <w:r w:rsidRPr="002D2555">
              <w:t>Spacecraft telemetry transmissions</w:t>
            </w:r>
          </w:p>
        </w:tc>
        <w:tc>
          <w:tcPr>
            <w:tcW w:w="3385" w:type="dxa"/>
            <w:tcMar>
              <w:left w:w="113" w:type="dxa"/>
              <w:right w:w="113" w:type="dxa"/>
            </w:tcMar>
          </w:tcPr>
          <w:p w14:paraId="28C97877" w14:textId="77777777" w:rsidR="00BE1967" w:rsidRPr="002D2555" w:rsidRDefault="00BE1967" w:rsidP="00E5624D">
            <w:pPr>
              <w:pStyle w:val="Tabletext"/>
              <w:jc w:val="left"/>
            </w:pPr>
          </w:p>
        </w:tc>
      </w:tr>
      <w:tr w:rsidR="00BE1967" w:rsidRPr="002D2555" w14:paraId="4B4E1007" w14:textId="77777777" w:rsidTr="00E5624D">
        <w:trPr>
          <w:jc w:val="center"/>
        </w:trPr>
        <w:tc>
          <w:tcPr>
            <w:tcW w:w="1737" w:type="dxa"/>
            <w:tcMar>
              <w:left w:w="113" w:type="dxa"/>
              <w:right w:w="113" w:type="dxa"/>
            </w:tcMar>
          </w:tcPr>
          <w:p w14:paraId="4E01FA34" w14:textId="77777777" w:rsidR="00BE1967" w:rsidRPr="002D2555" w:rsidRDefault="00BE1967" w:rsidP="00E5624D">
            <w:pPr>
              <w:pStyle w:val="Tabletext"/>
            </w:pPr>
            <w:r w:rsidRPr="002D2555">
              <w:t>Section 2.1.3</w:t>
            </w:r>
          </w:p>
        </w:tc>
        <w:tc>
          <w:tcPr>
            <w:tcW w:w="4654" w:type="dxa"/>
            <w:tcMar>
              <w:left w:w="113" w:type="dxa"/>
              <w:right w:w="113" w:type="dxa"/>
            </w:tcMar>
          </w:tcPr>
          <w:p w14:paraId="3CE87B4D" w14:textId="77777777" w:rsidR="00BE1967" w:rsidRPr="002D2555" w:rsidRDefault="00BE1967" w:rsidP="00E5624D">
            <w:pPr>
              <w:pStyle w:val="Tabletext"/>
            </w:pPr>
            <w:r w:rsidRPr="002D2555">
              <w:t>Mission telemetry transmissions</w:t>
            </w:r>
          </w:p>
        </w:tc>
        <w:tc>
          <w:tcPr>
            <w:tcW w:w="3385" w:type="dxa"/>
            <w:tcMar>
              <w:left w:w="113" w:type="dxa"/>
              <w:right w:w="113" w:type="dxa"/>
            </w:tcMar>
          </w:tcPr>
          <w:p w14:paraId="3DCF0DB8" w14:textId="77777777" w:rsidR="00BE1967" w:rsidRPr="002D2555" w:rsidRDefault="00BE1967" w:rsidP="00E5624D">
            <w:pPr>
              <w:pStyle w:val="Tabletext"/>
              <w:jc w:val="left"/>
            </w:pPr>
          </w:p>
        </w:tc>
      </w:tr>
      <w:tr w:rsidR="00BE1967" w:rsidRPr="002D2555" w14:paraId="061759EF" w14:textId="77777777" w:rsidTr="00E5624D">
        <w:trPr>
          <w:jc w:val="center"/>
        </w:trPr>
        <w:tc>
          <w:tcPr>
            <w:tcW w:w="1737" w:type="dxa"/>
            <w:tcMar>
              <w:left w:w="113" w:type="dxa"/>
              <w:right w:w="113" w:type="dxa"/>
            </w:tcMar>
          </w:tcPr>
          <w:p w14:paraId="0CC9C1A0" w14:textId="77777777" w:rsidR="00BE1967" w:rsidRPr="002D2555" w:rsidRDefault="00BE1967" w:rsidP="00E5624D">
            <w:pPr>
              <w:pStyle w:val="Tabletext"/>
            </w:pPr>
            <w:r w:rsidRPr="002D2555">
              <w:lastRenderedPageBreak/>
              <w:t>Section 2.1.4</w:t>
            </w:r>
          </w:p>
        </w:tc>
        <w:tc>
          <w:tcPr>
            <w:tcW w:w="4654" w:type="dxa"/>
            <w:tcMar>
              <w:left w:w="113" w:type="dxa"/>
              <w:right w:w="113" w:type="dxa"/>
            </w:tcMar>
          </w:tcPr>
          <w:p w14:paraId="3315CBE0" w14:textId="77777777" w:rsidR="00BE1967" w:rsidRPr="002D2555" w:rsidRDefault="00BE1967" w:rsidP="00E5624D">
            <w:pPr>
              <w:pStyle w:val="Tabletext"/>
            </w:pPr>
            <w:r w:rsidRPr="002D2555">
              <w:t>Tracking</w:t>
            </w:r>
          </w:p>
        </w:tc>
        <w:tc>
          <w:tcPr>
            <w:tcW w:w="3385" w:type="dxa"/>
            <w:tcMar>
              <w:left w:w="113" w:type="dxa"/>
              <w:right w:w="113" w:type="dxa"/>
            </w:tcMar>
          </w:tcPr>
          <w:p w14:paraId="663B256B" w14:textId="77777777" w:rsidR="00BE1967" w:rsidRPr="002D2555" w:rsidRDefault="00BE1967" w:rsidP="00E5624D">
            <w:pPr>
              <w:pStyle w:val="Tabletext"/>
              <w:jc w:val="left"/>
            </w:pPr>
          </w:p>
        </w:tc>
      </w:tr>
      <w:tr w:rsidR="00BE1967" w:rsidRPr="002D2555" w14:paraId="03F3B3EA" w14:textId="77777777" w:rsidTr="00E5624D">
        <w:trPr>
          <w:jc w:val="center"/>
        </w:trPr>
        <w:tc>
          <w:tcPr>
            <w:tcW w:w="1737" w:type="dxa"/>
            <w:tcMar>
              <w:left w:w="113" w:type="dxa"/>
              <w:right w:w="113" w:type="dxa"/>
            </w:tcMar>
          </w:tcPr>
          <w:p w14:paraId="48E1D40E" w14:textId="77777777" w:rsidR="00BE1967" w:rsidRPr="002D2555" w:rsidRDefault="00BE1967" w:rsidP="00E5624D">
            <w:pPr>
              <w:pStyle w:val="Tabletext"/>
            </w:pPr>
            <w:r w:rsidRPr="002D2555">
              <w:t>Section 2.1.5</w:t>
            </w:r>
          </w:p>
        </w:tc>
        <w:tc>
          <w:tcPr>
            <w:tcW w:w="4654" w:type="dxa"/>
            <w:tcMar>
              <w:left w:w="113" w:type="dxa"/>
              <w:right w:w="113" w:type="dxa"/>
            </w:tcMar>
          </w:tcPr>
          <w:p w14:paraId="1A90F9B3" w14:textId="77777777" w:rsidR="00BE1967" w:rsidRPr="002D2555" w:rsidRDefault="00BE1967" w:rsidP="00E5624D">
            <w:pPr>
              <w:pStyle w:val="Tabletext"/>
            </w:pPr>
            <w:r w:rsidRPr="002D2555">
              <w:t>Radio Science</w:t>
            </w:r>
          </w:p>
        </w:tc>
        <w:tc>
          <w:tcPr>
            <w:tcW w:w="3385" w:type="dxa"/>
            <w:tcMar>
              <w:left w:w="113" w:type="dxa"/>
              <w:right w:w="113" w:type="dxa"/>
            </w:tcMar>
          </w:tcPr>
          <w:p w14:paraId="46C80EFC" w14:textId="77777777" w:rsidR="00BE1967" w:rsidRPr="002D2555" w:rsidRDefault="00BE1967" w:rsidP="00E5624D">
            <w:pPr>
              <w:pStyle w:val="Tabletext"/>
              <w:jc w:val="left"/>
            </w:pPr>
          </w:p>
        </w:tc>
      </w:tr>
      <w:tr w:rsidR="00BE1967" w:rsidRPr="002D2555" w14:paraId="7BBC7B1A" w14:textId="77777777" w:rsidTr="00E5624D">
        <w:trPr>
          <w:jc w:val="center"/>
        </w:trPr>
        <w:tc>
          <w:tcPr>
            <w:tcW w:w="1737" w:type="dxa"/>
            <w:tcMar>
              <w:left w:w="113" w:type="dxa"/>
              <w:right w:w="113" w:type="dxa"/>
            </w:tcMar>
          </w:tcPr>
          <w:p w14:paraId="3749CDBB" w14:textId="77777777" w:rsidR="00BE1967" w:rsidRPr="002D2555" w:rsidRDefault="00BE1967" w:rsidP="00E5624D">
            <w:pPr>
              <w:pStyle w:val="Tabletext"/>
            </w:pPr>
            <w:r w:rsidRPr="002D2555">
              <w:t>Section 2.2</w:t>
            </w:r>
          </w:p>
        </w:tc>
        <w:tc>
          <w:tcPr>
            <w:tcW w:w="4654" w:type="dxa"/>
            <w:tcMar>
              <w:left w:w="113" w:type="dxa"/>
              <w:right w:w="113" w:type="dxa"/>
            </w:tcMar>
          </w:tcPr>
          <w:p w14:paraId="256661D7" w14:textId="77777777" w:rsidR="00BE1967" w:rsidRPr="002D2555" w:rsidRDefault="00BE1967" w:rsidP="00E5624D">
            <w:pPr>
              <w:pStyle w:val="Tabletext"/>
            </w:pPr>
            <w:r w:rsidRPr="002D2555">
              <w:t>Implementation</w:t>
            </w:r>
          </w:p>
        </w:tc>
        <w:tc>
          <w:tcPr>
            <w:tcW w:w="3385" w:type="dxa"/>
            <w:tcMar>
              <w:left w:w="113" w:type="dxa"/>
              <w:right w:w="113" w:type="dxa"/>
            </w:tcMar>
          </w:tcPr>
          <w:p w14:paraId="63C445F4" w14:textId="77777777" w:rsidR="00BE1967" w:rsidRPr="002D2555" w:rsidRDefault="00BE1967" w:rsidP="00E5624D">
            <w:pPr>
              <w:pStyle w:val="Tabletext"/>
              <w:jc w:val="left"/>
            </w:pPr>
            <w:r w:rsidRPr="002D2555">
              <w:t>Added text</w:t>
            </w:r>
          </w:p>
        </w:tc>
      </w:tr>
      <w:tr w:rsidR="00BE1967" w:rsidRPr="002D2555" w14:paraId="7CE5D028" w14:textId="77777777" w:rsidTr="00E5624D">
        <w:trPr>
          <w:jc w:val="center"/>
        </w:trPr>
        <w:tc>
          <w:tcPr>
            <w:tcW w:w="1737" w:type="dxa"/>
            <w:tcMar>
              <w:left w:w="113" w:type="dxa"/>
              <w:right w:w="113" w:type="dxa"/>
            </w:tcMar>
          </w:tcPr>
          <w:p w14:paraId="08CB9001" w14:textId="77777777" w:rsidR="00BE1967" w:rsidRPr="002D2555" w:rsidRDefault="00BE1967" w:rsidP="00E5624D">
            <w:pPr>
              <w:pStyle w:val="Tabletext"/>
            </w:pPr>
            <w:r w:rsidRPr="002D2555">
              <w:t>Section 2.2.1</w:t>
            </w:r>
          </w:p>
        </w:tc>
        <w:tc>
          <w:tcPr>
            <w:tcW w:w="4654" w:type="dxa"/>
            <w:tcMar>
              <w:left w:w="113" w:type="dxa"/>
              <w:right w:w="113" w:type="dxa"/>
            </w:tcMar>
          </w:tcPr>
          <w:p w14:paraId="04603E13" w14:textId="77777777" w:rsidR="00BE1967" w:rsidRPr="002D2555" w:rsidRDefault="00BE1967" w:rsidP="00E5624D">
            <w:pPr>
              <w:pStyle w:val="Tabletext"/>
            </w:pPr>
            <w:r w:rsidRPr="002D2555">
              <w:t>Reliability, bit error ratio requirements and link margins</w:t>
            </w:r>
          </w:p>
        </w:tc>
        <w:tc>
          <w:tcPr>
            <w:tcW w:w="3385" w:type="dxa"/>
            <w:tcMar>
              <w:left w:w="113" w:type="dxa"/>
              <w:right w:w="113" w:type="dxa"/>
            </w:tcMar>
          </w:tcPr>
          <w:p w14:paraId="7B3A0BDB" w14:textId="77777777" w:rsidR="00BE1967" w:rsidRPr="002D2555" w:rsidRDefault="00BE1967" w:rsidP="00E5624D">
            <w:pPr>
              <w:pStyle w:val="Tabletext"/>
              <w:jc w:val="left"/>
            </w:pPr>
          </w:p>
        </w:tc>
      </w:tr>
      <w:tr w:rsidR="00BE1967" w:rsidRPr="002D2555" w14:paraId="0D5E320B" w14:textId="77777777" w:rsidTr="00E5624D">
        <w:trPr>
          <w:jc w:val="center"/>
        </w:trPr>
        <w:tc>
          <w:tcPr>
            <w:tcW w:w="1737" w:type="dxa"/>
            <w:tcMar>
              <w:left w:w="113" w:type="dxa"/>
              <w:right w:w="113" w:type="dxa"/>
            </w:tcMar>
          </w:tcPr>
          <w:p w14:paraId="176F9BA0" w14:textId="77777777" w:rsidR="00BE1967" w:rsidRPr="002D2555" w:rsidRDefault="00BE1967" w:rsidP="00E5624D">
            <w:pPr>
              <w:pStyle w:val="Tabletext"/>
            </w:pPr>
            <w:r w:rsidRPr="002D2555">
              <w:t>Section 2.2.2</w:t>
            </w:r>
          </w:p>
        </w:tc>
        <w:tc>
          <w:tcPr>
            <w:tcW w:w="4654" w:type="dxa"/>
            <w:tcMar>
              <w:left w:w="113" w:type="dxa"/>
              <w:right w:w="113" w:type="dxa"/>
            </w:tcMar>
          </w:tcPr>
          <w:p w14:paraId="2FB1FDCD" w14:textId="77777777" w:rsidR="00BE1967" w:rsidRPr="002D2555" w:rsidRDefault="00BE1967" w:rsidP="00E5624D">
            <w:pPr>
              <w:pStyle w:val="Tabletext"/>
            </w:pPr>
            <w:r w:rsidRPr="002D2555">
              <w:t>Data rate and bandwidth requirements</w:t>
            </w:r>
          </w:p>
        </w:tc>
        <w:tc>
          <w:tcPr>
            <w:tcW w:w="3385" w:type="dxa"/>
            <w:tcMar>
              <w:left w:w="113" w:type="dxa"/>
              <w:right w:w="113" w:type="dxa"/>
            </w:tcMar>
          </w:tcPr>
          <w:p w14:paraId="5A626F8C" w14:textId="77777777" w:rsidR="00BE1967" w:rsidRPr="002D2555" w:rsidRDefault="00BE1967" w:rsidP="00E5624D">
            <w:pPr>
              <w:pStyle w:val="Tabletext"/>
              <w:jc w:val="left"/>
            </w:pPr>
          </w:p>
        </w:tc>
      </w:tr>
      <w:tr w:rsidR="00BE1967" w:rsidRPr="002D2555" w14:paraId="16C2B5A1" w14:textId="77777777" w:rsidTr="00E5624D">
        <w:trPr>
          <w:jc w:val="center"/>
        </w:trPr>
        <w:tc>
          <w:tcPr>
            <w:tcW w:w="1737" w:type="dxa"/>
            <w:tcMar>
              <w:left w:w="113" w:type="dxa"/>
              <w:right w:w="113" w:type="dxa"/>
            </w:tcMar>
          </w:tcPr>
          <w:p w14:paraId="71B27DD9" w14:textId="77777777" w:rsidR="00BE1967" w:rsidRPr="002D2555" w:rsidRDefault="00BE1967" w:rsidP="00E5624D">
            <w:pPr>
              <w:pStyle w:val="Tabletext"/>
            </w:pPr>
            <w:r w:rsidRPr="002D2555">
              <w:t>Section 2.2.3</w:t>
            </w:r>
          </w:p>
        </w:tc>
        <w:tc>
          <w:tcPr>
            <w:tcW w:w="4654" w:type="dxa"/>
            <w:tcMar>
              <w:left w:w="113" w:type="dxa"/>
              <w:right w:w="113" w:type="dxa"/>
            </w:tcMar>
          </w:tcPr>
          <w:p w14:paraId="6792F454" w14:textId="77777777" w:rsidR="00BE1967" w:rsidRPr="002D2555" w:rsidRDefault="00BE1967" w:rsidP="00E5624D">
            <w:pPr>
              <w:pStyle w:val="Tabletext"/>
            </w:pPr>
            <w:r w:rsidRPr="002D2555">
              <w:t>Turnaround ratios</w:t>
            </w:r>
          </w:p>
        </w:tc>
        <w:tc>
          <w:tcPr>
            <w:tcW w:w="3385" w:type="dxa"/>
            <w:tcMar>
              <w:left w:w="113" w:type="dxa"/>
              <w:right w:w="113" w:type="dxa"/>
            </w:tcMar>
          </w:tcPr>
          <w:p w14:paraId="0BB41628" w14:textId="77777777" w:rsidR="00BE1967" w:rsidRPr="002D2555" w:rsidRDefault="00BE1967" w:rsidP="00E5624D">
            <w:pPr>
              <w:pStyle w:val="Tabletext"/>
              <w:jc w:val="left"/>
            </w:pPr>
          </w:p>
        </w:tc>
      </w:tr>
      <w:tr w:rsidR="00BE1967" w:rsidRPr="002D2555" w14:paraId="2C75E702" w14:textId="77777777" w:rsidTr="00E5624D">
        <w:trPr>
          <w:jc w:val="center"/>
        </w:trPr>
        <w:tc>
          <w:tcPr>
            <w:tcW w:w="1737" w:type="dxa"/>
            <w:tcMar>
              <w:left w:w="113" w:type="dxa"/>
              <w:right w:w="113" w:type="dxa"/>
            </w:tcMar>
          </w:tcPr>
          <w:p w14:paraId="46BEA4B3" w14:textId="77777777" w:rsidR="00BE1967" w:rsidRPr="002D2555" w:rsidRDefault="00BE1967" w:rsidP="00E5624D">
            <w:pPr>
              <w:pStyle w:val="Tabletext"/>
            </w:pPr>
            <w:r w:rsidRPr="002D2555">
              <w:t>Section 2.2.4</w:t>
            </w:r>
          </w:p>
        </w:tc>
        <w:tc>
          <w:tcPr>
            <w:tcW w:w="4654" w:type="dxa"/>
            <w:tcMar>
              <w:left w:w="113" w:type="dxa"/>
              <w:right w:w="113" w:type="dxa"/>
            </w:tcMar>
          </w:tcPr>
          <w:p w14:paraId="1AC13E3F" w14:textId="77777777" w:rsidR="00BE1967" w:rsidRPr="002D2555" w:rsidRDefault="00BE1967" w:rsidP="00E5624D">
            <w:pPr>
              <w:pStyle w:val="Tabletext"/>
            </w:pPr>
            <w:r w:rsidRPr="002D2555">
              <w:t>Multiplexing</w:t>
            </w:r>
          </w:p>
        </w:tc>
        <w:tc>
          <w:tcPr>
            <w:tcW w:w="3385" w:type="dxa"/>
            <w:tcMar>
              <w:left w:w="113" w:type="dxa"/>
              <w:right w:w="113" w:type="dxa"/>
            </w:tcMar>
          </w:tcPr>
          <w:p w14:paraId="027DBADA" w14:textId="77777777" w:rsidR="00BE1967" w:rsidRPr="002D2555" w:rsidRDefault="00BE1967" w:rsidP="00E5624D">
            <w:pPr>
              <w:pStyle w:val="Tabletext"/>
              <w:jc w:val="left"/>
            </w:pPr>
          </w:p>
        </w:tc>
      </w:tr>
      <w:tr w:rsidR="00BE1967" w:rsidRPr="002D2555" w14:paraId="535774F4" w14:textId="77777777" w:rsidTr="00E5624D">
        <w:trPr>
          <w:jc w:val="center"/>
        </w:trPr>
        <w:tc>
          <w:tcPr>
            <w:tcW w:w="1737" w:type="dxa"/>
            <w:tcMar>
              <w:left w:w="113" w:type="dxa"/>
              <w:right w:w="113" w:type="dxa"/>
            </w:tcMar>
          </w:tcPr>
          <w:p w14:paraId="422BF8D7" w14:textId="77777777" w:rsidR="00BE1967" w:rsidRPr="002D2555" w:rsidRDefault="00BE1967" w:rsidP="00E5624D">
            <w:pPr>
              <w:pStyle w:val="Tabletext"/>
            </w:pPr>
            <w:r w:rsidRPr="002D2555">
              <w:t>Section 2.2.5</w:t>
            </w:r>
          </w:p>
        </w:tc>
        <w:tc>
          <w:tcPr>
            <w:tcW w:w="4654" w:type="dxa"/>
            <w:tcMar>
              <w:left w:w="113" w:type="dxa"/>
              <w:right w:w="113" w:type="dxa"/>
            </w:tcMar>
          </w:tcPr>
          <w:p w14:paraId="2BF63B08" w14:textId="77777777" w:rsidR="00BE1967" w:rsidRPr="002D2555" w:rsidRDefault="00BE1967" w:rsidP="00E5624D">
            <w:pPr>
              <w:pStyle w:val="Tabletext"/>
            </w:pPr>
            <w:r w:rsidRPr="002D2555">
              <w:t>Error correction and pseudo-random noise coding</w:t>
            </w:r>
          </w:p>
        </w:tc>
        <w:tc>
          <w:tcPr>
            <w:tcW w:w="3385" w:type="dxa"/>
            <w:tcMar>
              <w:left w:w="113" w:type="dxa"/>
              <w:right w:w="113" w:type="dxa"/>
            </w:tcMar>
          </w:tcPr>
          <w:p w14:paraId="20435D1A" w14:textId="77777777" w:rsidR="00BE1967" w:rsidRPr="002D2555" w:rsidRDefault="00BE1967" w:rsidP="00E5624D">
            <w:pPr>
              <w:pStyle w:val="Tabletext"/>
              <w:jc w:val="left"/>
            </w:pPr>
          </w:p>
        </w:tc>
      </w:tr>
      <w:tr w:rsidR="00BE1967" w:rsidRPr="002D2555" w14:paraId="3A26E418" w14:textId="77777777" w:rsidTr="00E5624D">
        <w:trPr>
          <w:jc w:val="center"/>
        </w:trPr>
        <w:tc>
          <w:tcPr>
            <w:tcW w:w="1737" w:type="dxa"/>
            <w:tcMar>
              <w:left w:w="113" w:type="dxa"/>
              <w:right w:w="113" w:type="dxa"/>
            </w:tcMar>
          </w:tcPr>
          <w:p w14:paraId="5D2E8B8E" w14:textId="77777777" w:rsidR="00BE1967" w:rsidRPr="002D2555" w:rsidRDefault="00BE1967" w:rsidP="00E5624D">
            <w:pPr>
              <w:pStyle w:val="Tabletext"/>
            </w:pPr>
            <w:r w:rsidRPr="002D2555">
              <w:t>Section 2.2.6</w:t>
            </w:r>
          </w:p>
        </w:tc>
        <w:tc>
          <w:tcPr>
            <w:tcW w:w="4654" w:type="dxa"/>
            <w:tcMar>
              <w:left w:w="113" w:type="dxa"/>
              <w:right w:w="113" w:type="dxa"/>
            </w:tcMar>
          </w:tcPr>
          <w:p w14:paraId="5DACBB66" w14:textId="77777777" w:rsidR="00BE1967" w:rsidRPr="002D2555" w:rsidRDefault="00BE1967" w:rsidP="00E5624D">
            <w:pPr>
              <w:pStyle w:val="Tabletext"/>
            </w:pPr>
            <w:r w:rsidRPr="002D2555">
              <w:t>Modulation techniques</w:t>
            </w:r>
          </w:p>
        </w:tc>
        <w:tc>
          <w:tcPr>
            <w:tcW w:w="3385" w:type="dxa"/>
            <w:tcMar>
              <w:left w:w="113" w:type="dxa"/>
              <w:right w:w="113" w:type="dxa"/>
            </w:tcMar>
          </w:tcPr>
          <w:p w14:paraId="469E18B6" w14:textId="77777777" w:rsidR="00BE1967" w:rsidRPr="002D2555" w:rsidRDefault="00BE1967" w:rsidP="00E5624D">
            <w:pPr>
              <w:pStyle w:val="Tabletext"/>
              <w:jc w:val="left"/>
            </w:pPr>
          </w:p>
        </w:tc>
      </w:tr>
      <w:tr w:rsidR="00BE1967" w:rsidRPr="002D2555" w14:paraId="5DD685F5" w14:textId="77777777" w:rsidTr="00E5624D">
        <w:trPr>
          <w:jc w:val="center"/>
        </w:trPr>
        <w:tc>
          <w:tcPr>
            <w:tcW w:w="1737" w:type="dxa"/>
            <w:tcMar>
              <w:left w:w="113" w:type="dxa"/>
              <w:right w:w="113" w:type="dxa"/>
            </w:tcMar>
          </w:tcPr>
          <w:p w14:paraId="01094EBB" w14:textId="77777777" w:rsidR="00BE1967" w:rsidRPr="002D2555" w:rsidRDefault="00BE1967" w:rsidP="00E5624D">
            <w:pPr>
              <w:pStyle w:val="Tabletext"/>
            </w:pPr>
            <w:r w:rsidRPr="002D2555">
              <w:t>Section 2.2.7</w:t>
            </w:r>
          </w:p>
        </w:tc>
        <w:tc>
          <w:tcPr>
            <w:tcW w:w="4654" w:type="dxa"/>
            <w:tcMar>
              <w:left w:w="113" w:type="dxa"/>
              <w:right w:w="113" w:type="dxa"/>
            </w:tcMar>
          </w:tcPr>
          <w:p w14:paraId="5D1DFF86" w14:textId="77777777" w:rsidR="00BE1967" w:rsidRPr="002D2555" w:rsidRDefault="00BE1967" w:rsidP="00E5624D">
            <w:pPr>
              <w:pStyle w:val="Tabletext"/>
            </w:pPr>
            <w:r w:rsidRPr="002D2555">
              <w:t>Acquisition</w:t>
            </w:r>
          </w:p>
        </w:tc>
        <w:tc>
          <w:tcPr>
            <w:tcW w:w="3385" w:type="dxa"/>
            <w:tcMar>
              <w:left w:w="113" w:type="dxa"/>
              <w:right w:w="113" w:type="dxa"/>
            </w:tcMar>
          </w:tcPr>
          <w:p w14:paraId="62E09C3C" w14:textId="77777777" w:rsidR="00BE1967" w:rsidRPr="002D2555" w:rsidRDefault="00BE1967" w:rsidP="00E5624D">
            <w:pPr>
              <w:pStyle w:val="Tabletext"/>
              <w:jc w:val="left"/>
            </w:pPr>
          </w:p>
        </w:tc>
      </w:tr>
      <w:tr w:rsidR="00BE1967" w:rsidRPr="002D2555" w14:paraId="66C67035" w14:textId="77777777" w:rsidTr="00E5624D">
        <w:trPr>
          <w:jc w:val="center"/>
        </w:trPr>
        <w:tc>
          <w:tcPr>
            <w:tcW w:w="1737" w:type="dxa"/>
            <w:tcMar>
              <w:left w:w="113" w:type="dxa"/>
              <w:right w:w="113" w:type="dxa"/>
            </w:tcMar>
          </w:tcPr>
          <w:p w14:paraId="09DDF1E2" w14:textId="77777777" w:rsidR="00BE1967" w:rsidRPr="002D2555" w:rsidRDefault="00BE1967" w:rsidP="00E5624D">
            <w:pPr>
              <w:pStyle w:val="Tabletext"/>
            </w:pPr>
            <w:r w:rsidRPr="002D2555">
              <w:t>Section 2.2.8</w:t>
            </w:r>
          </w:p>
        </w:tc>
        <w:tc>
          <w:tcPr>
            <w:tcW w:w="4654" w:type="dxa"/>
            <w:tcMar>
              <w:left w:w="113" w:type="dxa"/>
              <w:right w:w="113" w:type="dxa"/>
            </w:tcMar>
          </w:tcPr>
          <w:p w14:paraId="22951178" w14:textId="77777777" w:rsidR="00BE1967" w:rsidRPr="002D2555" w:rsidRDefault="00BE1967" w:rsidP="00E5624D">
            <w:pPr>
              <w:pStyle w:val="Tabletext"/>
            </w:pPr>
            <w:r w:rsidRPr="002D2555">
              <w:t>Tracking techniques</w:t>
            </w:r>
          </w:p>
        </w:tc>
        <w:tc>
          <w:tcPr>
            <w:tcW w:w="3385" w:type="dxa"/>
            <w:tcMar>
              <w:left w:w="113" w:type="dxa"/>
              <w:right w:w="113" w:type="dxa"/>
            </w:tcMar>
          </w:tcPr>
          <w:p w14:paraId="4BCBDC12" w14:textId="77777777" w:rsidR="00BE1967" w:rsidRPr="002D2555" w:rsidRDefault="00BE1967" w:rsidP="00E5624D">
            <w:pPr>
              <w:pStyle w:val="Tabletext"/>
              <w:jc w:val="left"/>
            </w:pPr>
          </w:p>
        </w:tc>
      </w:tr>
      <w:tr w:rsidR="00BE1967" w:rsidRPr="002D2555" w14:paraId="64EFE9AB" w14:textId="77777777" w:rsidTr="00E5624D">
        <w:trPr>
          <w:jc w:val="center"/>
        </w:trPr>
        <w:tc>
          <w:tcPr>
            <w:tcW w:w="1737" w:type="dxa"/>
            <w:tcMar>
              <w:left w:w="113" w:type="dxa"/>
              <w:right w:w="113" w:type="dxa"/>
            </w:tcMar>
          </w:tcPr>
          <w:p w14:paraId="65CBA101" w14:textId="77777777" w:rsidR="00BE1967" w:rsidRPr="002D2555" w:rsidRDefault="00BE1967" w:rsidP="00E5624D">
            <w:pPr>
              <w:pStyle w:val="Tabletext"/>
            </w:pPr>
            <w:r w:rsidRPr="002D2555">
              <w:t>Chapter 3</w:t>
            </w:r>
          </w:p>
        </w:tc>
        <w:tc>
          <w:tcPr>
            <w:tcW w:w="4654" w:type="dxa"/>
            <w:tcMar>
              <w:left w:w="113" w:type="dxa"/>
              <w:right w:w="113" w:type="dxa"/>
            </w:tcMar>
          </w:tcPr>
          <w:p w14:paraId="4FEC97F3" w14:textId="77777777" w:rsidR="00BE1967" w:rsidRPr="002D2555" w:rsidRDefault="00BE1967" w:rsidP="00E5624D">
            <w:pPr>
              <w:pStyle w:val="Tabletext"/>
            </w:pPr>
            <w:r w:rsidRPr="002D2555">
              <w:t>Frequency band considerations for space research missions</w:t>
            </w:r>
          </w:p>
        </w:tc>
        <w:tc>
          <w:tcPr>
            <w:tcW w:w="3385" w:type="dxa"/>
            <w:tcMar>
              <w:left w:w="113" w:type="dxa"/>
              <w:right w:w="113" w:type="dxa"/>
            </w:tcMar>
          </w:tcPr>
          <w:p w14:paraId="428E3765" w14:textId="77777777" w:rsidR="00BE1967" w:rsidRPr="002D2555" w:rsidRDefault="00BE1967" w:rsidP="00E5624D">
            <w:pPr>
              <w:pStyle w:val="Tabletext"/>
              <w:jc w:val="left"/>
            </w:pPr>
          </w:p>
        </w:tc>
      </w:tr>
      <w:tr w:rsidR="00BE1967" w:rsidRPr="002D2555" w14:paraId="3F997977" w14:textId="77777777" w:rsidTr="00E5624D">
        <w:trPr>
          <w:jc w:val="center"/>
        </w:trPr>
        <w:tc>
          <w:tcPr>
            <w:tcW w:w="1737" w:type="dxa"/>
            <w:tcMar>
              <w:left w:w="113" w:type="dxa"/>
              <w:right w:w="113" w:type="dxa"/>
            </w:tcMar>
          </w:tcPr>
          <w:p w14:paraId="62E42600" w14:textId="77777777" w:rsidR="00BE1967" w:rsidRPr="002D2555" w:rsidRDefault="00BE1967" w:rsidP="00E5624D">
            <w:pPr>
              <w:pStyle w:val="Tabletext"/>
            </w:pPr>
            <w:r w:rsidRPr="002D2555">
              <w:t>Section 3.1</w:t>
            </w:r>
          </w:p>
        </w:tc>
        <w:tc>
          <w:tcPr>
            <w:tcW w:w="4654" w:type="dxa"/>
            <w:tcMar>
              <w:left w:w="113" w:type="dxa"/>
              <w:right w:w="113" w:type="dxa"/>
            </w:tcMar>
          </w:tcPr>
          <w:p w14:paraId="6592C8E1" w14:textId="77777777" w:rsidR="00BE1967" w:rsidRPr="002D2555" w:rsidRDefault="00BE1967" w:rsidP="00E5624D">
            <w:pPr>
              <w:pStyle w:val="Tabletext"/>
            </w:pPr>
            <w:r w:rsidRPr="002D2555">
              <w:t>Mission considerations</w:t>
            </w:r>
          </w:p>
        </w:tc>
        <w:tc>
          <w:tcPr>
            <w:tcW w:w="3385" w:type="dxa"/>
            <w:tcMar>
              <w:left w:w="113" w:type="dxa"/>
              <w:right w:w="113" w:type="dxa"/>
            </w:tcMar>
          </w:tcPr>
          <w:p w14:paraId="4B315BBF" w14:textId="77777777" w:rsidR="00BE1967" w:rsidRPr="002D2555" w:rsidRDefault="00BE1967" w:rsidP="00E5624D">
            <w:pPr>
              <w:pStyle w:val="Tabletext"/>
              <w:jc w:val="left"/>
            </w:pPr>
          </w:p>
        </w:tc>
      </w:tr>
      <w:tr w:rsidR="00BE1967" w:rsidRPr="002D2555" w14:paraId="4CF6205B" w14:textId="77777777" w:rsidTr="00E5624D">
        <w:trPr>
          <w:jc w:val="center"/>
        </w:trPr>
        <w:tc>
          <w:tcPr>
            <w:tcW w:w="1737" w:type="dxa"/>
            <w:tcMar>
              <w:left w:w="113" w:type="dxa"/>
              <w:right w:w="113" w:type="dxa"/>
            </w:tcMar>
          </w:tcPr>
          <w:p w14:paraId="7DD5A437" w14:textId="77777777" w:rsidR="00BE1967" w:rsidRPr="002D2555" w:rsidRDefault="00BE1967" w:rsidP="00E5624D">
            <w:pPr>
              <w:pStyle w:val="Tabletext"/>
            </w:pPr>
            <w:r w:rsidRPr="002D2555">
              <w:t xml:space="preserve">Section 3.2 </w:t>
            </w:r>
          </w:p>
        </w:tc>
        <w:tc>
          <w:tcPr>
            <w:tcW w:w="4654" w:type="dxa"/>
            <w:tcMar>
              <w:left w:w="113" w:type="dxa"/>
              <w:right w:w="113" w:type="dxa"/>
            </w:tcMar>
          </w:tcPr>
          <w:p w14:paraId="0809D7F5" w14:textId="77777777" w:rsidR="00BE1967" w:rsidRPr="002D2555" w:rsidRDefault="00BE1967" w:rsidP="00E5624D">
            <w:pPr>
              <w:pStyle w:val="Tabletext"/>
            </w:pPr>
            <w:r w:rsidRPr="002D2555">
              <w:t>Equipment considerations</w:t>
            </w:r>
          </w:p>
        </w:tc>
        <w:tc>
          <w:tcPr>
            <w:tcW w:w="3385" w:type="dxa"/>
            <w:tcMar>
              <w:left w:w="113" w:type="dxa"/>
              <w:right w:w="113" w:type="dxa"/>
            </w:tcMar>
          </w:tcPr>
          <w:p w14:paraId="7CAE7CC9" w14:textId="77777777" w:rsidR="00BE1967" w:rsidRPr="002D2555" w:rsidRDefault="00BE1967" w:rsidP="00E5624D">
            <w:pPr>
              <w:pStyle w:val="Tabletext"/>
              <w:jc w:val="left"/>
            </w:pPr>
          </w:p>
        </w:tc>
      </w:tr>
      <w:tr w:rsidR="00BE1967" w:rsidRPr="002D2555" w14:paraId="21D02B23" w14:textId="77777777" w:rsidTr="00E5624D">
        <w:trPr>
          <w:jc w:val="center"/>
        </w:trPr>
        <w:tc>
          <w:tcPr>
            <w:tcW w:w="1737" w:type="dxa"/>
            <w:tcMar>
              <w:left w:w="113" w:type="dxa"/>
              <w:right w:w="113" w:type="dxa"/>
            </w:tcMar>
          </w:tcPr>
          <w:p w14:paraId="19442E49" w14:textId="77777777" w:rsidR="00BE1967" w:rsidRPr="002D2555" w:rsidRDefault="00BE1967" w:rsidP="00E5624D">
            <w:pPr>
              <w:pStyle w:val="Tabletext"/>
            </w:pPr>
            <w:r w:rsidRPr="002D2555">
              <w:t>Section 3.3</w:t>
            </w:r>
          </w:p>
        </w:tc>
        <w:tc>
          <w:tcPr>
            <w:tcW w:w="4654" w:type="dxa"/>
            <w:tcMar>
              <w:left w:w="113" w:type="dxa"/>
              <w:right w:w="113" w:type="dxa"/>
            </w:tcMar>
          </w:tcPr>
          <w:p w14:paraId="67B05739" w14:textId="77777777" w:rsidR="00BE1967" w:rsidRPr="002D2555" w:rsidRDefault="00BE1967" w:rsidP="00E5624D">
            <w:pPr>
              <w:pStyle w:val="Tabletext"/>
            </w:pPr>
            <w:r w:rsidRPr="002D2555">
              <w:t>Propagation and radiation effects</w:t>
            </w:r>
          </w:p>
        </w:tc>
        <w:tc>
          <w:tcPr>
            <w:tcW w:w="3385" w:type="dxa"/>
            <w:tcMar>
              <w:left w:w="113" w:type="dxa"/>
              <w:right w:w="113" w:type="dxa"/>
            </w:tcMar>
          </w:tcPr>
          <w:p w14:paraId="730F0217" w14:textId="77777777" w:rsidR="00BE1967" w:rsidRPr="002D2555" w:rsidRDefault="00BE1967" w:rsidP="00E5624D">
            <w:pPr>
              <w:pStyle w:val="Tabletext"/>
              <w:jc w:val="left"/>
            </w:pPr>
          </w:p>
        </w:tc>
      </w:tr>
      <w:tr w:rsidR="00BE1967" w:rsidRPr="002D2555" w14:paraId="40A63C82" w14:textId="77777777" w:rsidTr="00E5624D">
        <w:trPr>
          <w:jc w:val="center"/>
        </w:trPr>
        <w:tc>
          <w:tcPr>
            <w:tcW w:w="1737" w:type="dxa"/>
            <w:tcMar>
              <w:left w:w="113" w:type="dxa"/>
              <w:right w:w="113" w:type="dxa"/>
            </w:tcMar>
          </w:tcPr>
          <w:p w14:paraId="4A139E14" w14:textId="77777777" w:rsidR="00BE1967" w:rsidRPr="002D2555" w:rsidRDefault="00BE1967" w:rsidP="00E5624D">
            <w:pPr>
              <w:pStyle w:val="Tabletext"/>
            </w:pPr>
            <w:r w:rsidRPr="002D2555">
              <w:t>Section 3.4</w:t>
            </w:r>
          </w:p>
        </w:tc>
        <w:tc>
          <w:tcPr>
            <w:tcW w:w="4654" w:type="dxa"/>
            <w:tcMar>
              <w:left w:w="113" w:type="dxa"/>
              <w:right w:w="113" w:type="dxa"/>
            </w:tcMar>
          </w:tcPr>
          <w:p w14:paraId="6DA4403A" w14:textId="77777777" w:rsidR="00BE1967" w:rsidRPr="002D2555" w:rsidRDefault="00BE1967" w:rsidP="00E5624D">
            <w:pPr>
              <w:pStyle w:val="Tabletext"/>
            </w:pPr>
            <w:r w:rsidRPr="002D2555">
              <w:t>Link performance considerations</w:t>
            </w:r>
          </w:p>
        </w:tc>
        <w:tc>
          <w:tcPr>
            <w:tcW w:w="3385" w:type="dxa"/>
            <w:tcMar>
              <w:left w:w="113" w:type="dxa"/>
              <w:right w:w="113" w:type="dxa"/>
            </w:tcMar>
          </w:tcPr>
          <w:p w14:paraId="5140DE8A" w14:textId="77777777" w:rsidR="00BE1967" w:rsidRPr="002D2555" w:rsidRDefault="00BE1967" w:rsidP="00E5624D">
            <w:pPr>
              <w:pStyle w:val="Tabletext"/>
              <w:jc w:val="left"/>
            </w:pPr>
          </w:p>
        </w:tc>
      </w:tr>
      <w:tr w:rsidR="00BE1967" w:rsidRPr="002D2555" w14:paraId="5E023B91" w14:textId="77777777" w:rsidTr="00E5624D">
        <w:trPr>
          <w:jc w:val="center"/>
        </w:trPr>
        <w:tc>
          <w:tcPr>
            <w:tcW w:w="1737" w:type="dxa"/>
            <w:tcMar>
              <w:left w:w="113" w:type="dxa"/>
              <w:right w:w="113" w:type="dxa"/>
            </w:tcMar>
          </w:tcPr>
          <w:p w14:paraId="446C220A" w14:textId="77777777" w:rsidR="00BE1967" w:rsidRPr="002D2555" w:rsidRDefault="00BE1967" w:rsidP="00E5624D">
            <w:pPr>
              <w:pStyle w:val="Tabletext"/>
            </w:pPr>
            <w:r w:rsidRPr="002D2555">
              <w:t>Section 3.5</w:t>
            </w:r>
          </w:p>
        </w:tc>
        <w:tc>
          <w:tcPr>
            <w:tcW w:w="4654" w:type="dxa"/>
            <w:tcMar>
              <w:left w:w="113" w:type="dxa"/>
              <w:right w:w="113" w:type="dxa"/>
            </w:tcMar>
          </w:tcPr>
          <w:p w14:paraId="0362B92C" w14:textId="77777777" w:rsidR="00BE1967" w:rsidRPr="002D2555" w:rsidRDefault="00BE1967" w:rsidP="00E5624D">
            <w:pPr>
              <w:pStyle w:val="Tabletext"/>
            </w:pPr>
            <w:r w:rsidRPr="002D2555">
              <w:t>Space research service allocations</w:t>
            </w:r>
          </w:p>
        </w:tc>
        <w:tc>
          <w:tcPr>
            <w:tcW w:w="3385" w:type="dxa"/>
            <w:tcMar>
              <w:left w:w="113" w:type="dxa"/>
              <w:right w:w="113" w:type="dxa"/>
            </w:tcMar>
          </w:tcPr>
          <w:p w14:paraId="7D6670CC" w14:textId="77777777" w:rsidR="00BE1967" w:rsidRPr="002D2555" w:rsidRDefault="00BE1967" w:rsidP="00E5624D">
            <w:pPr>
              <w:pStyle w:val="Tabletext"/>
              <w:jc w:val="left"/>
            </w:pPr>
          </w:p>
        </w:tc>
      </w:tr>
      <w:tr w:rsidR="00BE1967" w:rsidRPr="002D2555" w14:paraId="699B3B00" w14:textId="77777777" w:rsidTr="00E5624D">
        <w:trPr>
          <w:jc w:val="center"/>
        </w:trPr>
        <w:tc>
          <w:tcPr>
            <w:tcW w:w="1737" w:type="dxa"/>
            <w:tcMar>
              <w:left w:w="113" w:type="dxa"/>
              <w:right w:w="113" w:type="dxa"/>
            </w:tcMar>
          </w:tcPr>
          <w:p w14:paraId="16B41474" w14:textId="77777777" w:rsidR="00BE1967" w:rsidRPr="002D2555" w:rsidRDefault="00BE1967" w:rsidP="00E5624D">
            <w:pPr>
              <w:pStyle w:val="Tabletext"/>
            </w:pPr>
            <w:r w:rsidRPr="002D2555">
              <w:t>Chapter 4</w:t>
            </w:r>
          </w:p>
        </w:tc>
        <w:tc>
          <w:tcPr>
            <w:tcW w:w="4654" w:type="dxa"/>
            <w:tcMar>
              <w:left w:w="113" w:type="dxa"/>
              <w:right w:w="113" w:type="dxa"/>
            </w:tcMar>
          </w:tcPr>
          <w:p w14:paraId="15815366" w14:textId="77777777" w:rsidR="00BE1967" w:rsidRPr="002D2555" w:rsidRDefault="00BE1967" w:rsidP="00E5624D">
            <w:pPr>
              <w:pStyle w:val="Tabletext"/>
            </w:pPr>
            <w:r w:rsidRPr="002D2555">
              <w:t>Space research protection criteria and frequency sharing considerations</w:t>
            </w:r>
          </w:p>
        </w:tc>
        <w:tc>
          <w:tcPr>
            <w:tcW w:w="3385" w:type="dxa"/>
            <w:tcMar>
              <w:left w:w="113" w:type="dxa"/>
              <w:right w:w="113" w:type="dxa"/>
            </w:tcMar>
          </w:tcPr>
          <w:p w14:paraId="1D693ECF" w14:textId="77777777" w:rsidR="00BE1967" w:rsidRPr="002D2555" w:rsidRDefault="00BE1967" w:rsidP="00E5624D">
            <w:pPr>
              <w:pStyle w:val="Tabletext"/>
              <w:jc w:val="left"/>
            </w:pPr>
          </w:p>
        </w:tc>
      </w:tr>
      <w:tr w:rsidR="00BE1967" w:rsidRPr="002D2555" w14:paraId="6DA0F2DB" w14:textId="77777777" w:rsidTr="00E5624D">
        <w:trPr>
          <w:jc w:val="center"/>
        </w:trPr>
        <w:tc>
          <w:tcPr>
            <w:tcW w:w="1737" w:type="dxa"/>
            <w:tcMar>
              <w:left w:w="113" w:type="dxa"/>
              <w:right w:w="113" w:type="dxa"/>
            </w:tcMar>
          </w:tcPr>
          <w:p w14:paraId="03336ADC" w14:textId="77777777" w:rsidR="00BE1967" w:rsidRPr="002D2555" w:rsidRDefault="00BE1967" w:rsidP="00E5624D">
            <w:pPr>
              <w:pStyle w:val="Tabletext"/>
            </w:pPr>
            <w:r w:rsidRPr="002D2555">
              <w:t>Section 4.1</w:t>
            </w:r>
          </w:p>
        </w:tc>
        <w:tc>
          <w:tcPr>
            <w:tcW w:w="4654" w:type="dxa"/>
            <w:tcMar>
              <w:left w:w="113" w:type="dxa"/>
              <w:right w:w="113" w:type="dxa"/>
            </w:tcMar>
          </w:tcPr>
          <w:p w14:paraId="66973710" w14:textId="77777777" w:rsidR="00BE1967" w:rsidRPr="002D2555" w:rsidRDefault="00BE1967" w:rsidP="00E5624D">
            <w:pPr>
              <w:pStyle w:val="Tabletext"/>
            </w:pPr>
            <w:r w:rsidRPr="002D2555">
              <w:t>Space research interference considerations</w:t>
            </w:r>
          </w:p>
        </w:tc>
        <w:tc>
          <w:tcPr>
            <w:tcW w:w="3385" w:type="dxa"/>
            <w:tcMar>
              <w:left w:w="113" w:type="dxa"/>
              <w:right w:w="113" w:type="dxa"/>
            </w:tcMar>
          </w:tcPr>
          <w:p w14:paraId="5228430C" w14:textId="77777777" w:rsidR="00BE1967" w:rsidRPr="002D2555" w:rsidRDefault="00BE1967" w:rsidP="00E5624D">
            <w:pPr>
              <w:pStyle w:val="Tabletext"/>
              <w:jc w:val="left"/>
            </w:pPr>
          </w:p>
        </w:tc>
      </w:tr>
      <w:tr w:rsidR="00BE1967" w:rsidRPr="002D2555" w14:paraId="5BCE7169" w14:textId="77777777" w:rsidTr="00E5624D">
        <w:trPr>
          <w:jc w:val="center"/>
        </w:trPr>
        <w:tc>
          <w:tcPr>
            <w:tcW w:w="1737" w:type="dxa"/>
            <w:tcMar>
              <w:left w:w="113" w:type="dxa"/>
              <w:right w:w="113" w:type="dxa"/>
            </w:tcMar>
          </w:tcPr>
          <w:p w14:paraId="5291B10C" w14:textId="77777777" w:rsidR="00BE1967" w:rsidRPr="002D2555" w:rsidRDefault="00BE1967" w:rsidP="00E5624D">
            <w:pPr>
              <w:pStyle w:val="Tabletext"/>
            </w:pPr>
            <w:r w:rsidRPr="002D2555">
              <w:t>Section 4.2</w:t>
            </w:r>
          </w:p>
        </w:tc>
        <w:tc>
          <w:tcPr>
            <w:tcW w:w="4654" w:type="dxa"/>
            <w:tcMar>
              <w:left w:w="113" w:type="dxa"/>
              <w:right w:w="113" w:type="dxa"/>
            </w:tcMar>
          </w:tcPr>
          <w:p w14:paraId="3A41EC02" w14:textId="77777777" w:rsidR="00BE1967" w:rsidRPr="002D2555" w:rsidRDefault="00BE1967" w:rsidP="00E5624D">
            <w:pPr>
              <w:pStyle w:val="Tabletext"/>
            </w:pPr>
            <w:r w:rsidRPr="002D2555">
              <w:t>Protection criteria for the space research service</w:t>
            </w:r>
          </w:p>
        </w:tc>
        <w:tc>
          <w:tcPr>
            <w:tcW w:w="3385" w:type="dxa"/>
            <w:tcMar>
              <w:left w:w="113" w:type="dxa"/>
              <w:right w:w="113" w:type="dxa"/>
            </w:tcMar>
          </w:tcPr>
          <w:p w14:paraId="0E07C99E" w14:textId="77777777" w:rsidR="00BE1967" w:rsidRPr="002D2555" w:rsidRDefault="00BE1967" w:rsidP="00E5624D">
            <w:pPr>
              <w:pStyle w:val="Tabletext"/>
              <w:jc w:val="left"/>
            </w:pPr>
          </w:p>
        </w:tc>
      </w:tr>
      <w:tr w:rsidR="00BE1967" w:rsidRPr="002D2555" w14:paraId="47942966" w14:textId="77777777" w:rsidTr="00E5624D">
        <w:trPr>
          <w:jc w:val="center"/>
        </w:trPr>
        <w:tc>
          <w:tcPr>
            <w:tcW w:w="1737" w:type="dxa"/>
            <w:tcMar>
              <w:left w:w="113" w:type="dxa"/>
              <w:right w:w="113" w:type="dxa"/>
            </w:tcMar>
          </w:tcPr>
          <w:p w14:paraId="19E1C022" w14:textId="77777777" w:rsidR="00BE1967" w:rsidRPr="002D2555" w:rsidRDefault="00BE1967" w:rsidP="00E5624D">
            <w:pPr>
              <w:pStyle w:val="Tabletext"/>
            </w:pPr>
            <w:r w:rsidRPr="002D2555">
              <w:t>Section 4.3</w:t>
            </w:r>
          </w:p>
        </w:tc>
        <w:tc>
          <w:tcPr>
            <w:tcW w:w="4654" w:type="dxa"/>
            <w:tcMar>
              <w:left w:w="113" w:type="dxa"/>
              <w:right w:w="113" w:type="dxa"/>
            </w:tcMar>
          </w:tcPr>
          <w:p w14:paraId="04949CEA" w14:textId="77777777" w:rsidR="00BE1967" w:rsidRPr="002D2555" w:rsidRDefault="00BE1967" w:rsidP="00E5624D">
            <w:pPr>
              <w:pStyle w:val="Tabletext"/>
            </w:pPr>
            <w:r w:rsidRPr="002D2555">
              <w:t>Sharing considerations for the space research service</w:t>
            </w:r>
          </w:p>
        </w:tc>
        <w:tc>
          <w:tcPr>
            <w:tcW w:w="3385" w:type="dxa"/>
            <w:tcMar>
              <w:left w:w="113" w:type="dxa"/>
              <w:right w:w="113" w:type="dxa"/>
            </w:tcMar>
          </w:tcPr>
          <w:p w14:paraId="54547833" w14:textId="77777777" w:rsidR="00BE1967" w:rsidRPr="002D2555" w:rsidRDefault="00BE1967" w:rsidP="00E5624D">
            <w:pPr>
              <w:pStyle w:val="Tabletext"/>
              <w:jc w:val="left"/>
            </w:pPr>
          </w:p>
        </w:tc>
      </w:tr>
      <w:tr w:rsidR="00BE1967" w:rsidRPr="002D2555" w14:paraId="0390132B" w14:textId="77777777" w:rsidTr="00E5624D">
        <w:trPr>
          <w:jc w:val="center"/>
        </w:trPr>
        <w:tc>
          <w:tcPr>
            <w:tcW w:w="1737" w:type="dxa"/>
            <w:tcMar>
              <w:left w:w="113" w:type="dxa"/>
              <w:right w:w="113" w:type="dxa"/>
            </w:tcMar>
          </w:tcPr>
          <w:p w14:paraId="1A0504F9" w14:textId="77777777" w:rsidR="00BE1967" w:rsidRPr="002D2555" w:rsidRDefault="00BE1967" w:rsidP="00E5624D">
            <w:pPr>
              <w:pStyle w:val="Tabletext"/>
            </w:pPr>
            <w:r w:rsidRPr="002D2555">
              <w:t>Section 4.3.1</w:t>
            </w:r>
          </w:p>
        </w:tc>
        <w:tc>
          <w:tcPr>
            <w:tcW w:w="4654" w:type="dxa"/>
            <w:tcMar>
              <w:left w:w="113" w:type="dxa"/>
              <w:right w:w="113" w:type="dxa"/>
            </w:tcMar>
          </w:tcPr>
          <w:p w14:paraId="4D9C92E8" w14:textId="77777777" w:rsidR="00BE1967" w:rsidRPr="002D2555" w:rsidRDefault="00BE1967" w:rsidP="00E5624D">
            <w:pPr>
              <w:pStyle w:val="Tabletext"/>
            </w:pPr>
            <w:r w:rsidRPr="002D2555">
              <w:t>Interference from space research earth stations</w:t>
            </w:r>
          </w:p>
        </w:tc>
        <w:tc>
          <w:tcPr>
            <w:tcW w:w="3385" w:type="dxa"/>
            <w:tcMar>
              <w:left w:w="113" w:type="dxa"/>
              <w:right w:w="113" w:type="dxa"/>
            </w:tcMar>
          </w:tcPr>
          <w:p w14:paraId="0ABCAEF1" w14:textId="77777777" w:rsidR="00BE1967" w:rsidRPr="002D2555" w:rsidRDefault="00BE1967" w:rsidP="00E5624D">
            <w:pPr>
              <w:pStyle w:val="Tabletext"/>
              <w:jc w:val="left"/>
            </w:pPr>
          </w:p>
        </w:tc>
      </w:tr>
      <w:tr w:rsidR="00BE1967" w:rsidRPr="002D2555" w14:paraId="39E62631" w14:textId="77777777" w:rsidTr="00E5624D">
        <w:trPr>
          <w:jc w:val="center"/>
        </w:trPr>
        <w:tc>
          <w:tcPr>
            <w:tcW w:w="1737" w:type="dxa"/>
            <w:tcMar>
              <w:left w:w="113" w:type="dxa"/>
              <w:right w:w="113" w:type="dxa"/>
            </w:tcMar>
          </w:tcPr>
          <w:p w14:paraId="493C1444" w14:textId="77777777" w:rsidR="00BE1967" w:rsidRPr="002D2555" w:rsidRDefault="00BE1967" w:rsidP="00E5624D">
            <w:pPr>
              <w:pStyle w:val="Tabletext"/>
            </w:pPr>
            <w:r w:rsidRPr="002D2555">
              <w:t>Section 4.3.2</w:t>
            </w:r>
          </w:p>
        </w:tc>
        <w:tc>
          <w:tcPr>
            <w:tcW w:w="4654" w:type="dxa"/>
            <w:tcMar>
              <w:left w:w="113" w:type="dxa"/>
              <w:right w:w="113" w:type="dxa"/>
            </w:tcMar>
          </w:tcPr>
          <w:p w14:paraId="20E23EA9" w14:textId="77777777" w:rsidR="00BE1967" w:rsidRPr="002D2555" w:rsidRDefault="00BE1967" w:rsidP="00E5624D">
            <w:pPr>
              <w:pStyle w:val="Tabletext"/>
            </w:pPr>
            <w:r w:rsidRPr="002D2555">
              <w:t>Interference into space research spacecraft</w:t>
            </w:r>
          </w:p>
        </w:tc>
        <w:tc>
          <w:tcPr>
            <w:tcW w:w="3385" w:type="dxa"/>
            <w:tcMar>
              <w:left w:w="113" w:type="dxa"/>
              <w:right w:w="113" w:type="dxa"/>
            </w:tcMar>
          </w:tcPr>
          <w:p w14:paraId="228A9796" w14:textId="77777777" w:rsidR="00BE1967" w:rsidRPr="002D2555" w:rsidRDefault="00BE1967" w:rsidP="00E5624D">
            <w:pPr>
              <w:pStyle w:val="Tabletext"/>
              <w:jc w:val="left"/>
            </w:pPr>
          </w:p>
        </w:tc>
      </w:tr>
      <w:tr w:rsidR="00BE1967" w:rsidRPr="002D2555" w14:paraId="66C58313" w14:textId="77777777" w:rsidTr="00E5624D">
        <w:trPr>
          <w:jc w:val="center"/>
        </w:trPr>
        <w:tc>
          <w:tcPr>
            <w:tcW w:w="1737" w:type="dxa"/>
            <w:tcMar>
              <w:left w:w="113" w:type="dxa"/>
              <w:right w:w="113" w:type="dxa"/>
            </w:tcMar>
          </w:tcPr>
          <w:p w14:paraId="4D53F154" w14:textId="77777777" w:rsidR="00BE1967" w:rsidRPr="002D2555" w:rsidRDefault="00BE1967" w:rsidP="00E5624D">
            <w:pPr>
              <w:pStyle w:val="Tabletext"/>
            </w:pPr>
            <w:r w:rsidRPr="002D2555">
              <w:t>Section 4.3.3</w:t>
            </w:r>
          </w:p>
        </w:tc>
        <w:tc>
          <w:tcPr>
            <w:tcW w:w="4654" w:type="dxa"/>
            <w:tcMar>
              <w:left w:w="113" w:type="dxa"/>
              <w:right w:w="113" w:type="dxa"/>
            </w:tcMar>
          </w:tcPr>
          <w:p w14:paraId="285E00F4" w14:textId="77777777" w:rsidR="00BE1967" w:rsidRPr="002D2555" w:rsidRDefault="00BE1967" w:rsidP="00E5624D">
            <w:pPr>
              <w:pStyle w:val="Tabletext"/>
            </w:pPr>
            <w:r w:rsidRPr="002D2555">
              <w:t>Interference from space research spacecraft</w:t>
            </w:r>
          </w:p>
        </w:tc>
        <w:tc>
          <w:tcPr>
            <w:tcW w:w="3385" w:type="dxa"/>
            <w:tcMar>
              <w:left w:w="113" w:type="dxa"/>
              <w:right w:w="113" w:type="dxa"/>
            </w:tcMar>
          </w:tcPr>
          <w:p w14:paraId="39575786" w14:textId="77777777" w:rsidR="00BE1967" w:rsidRPr="002D2555" w:rsidRDefault="00BE1967" w:rsidP="00E5624D">
            <w:pPr>
              <w:pStyle w:val="Tabletext"/>
              <w:jc w:val="left"/>
            </w:pPr>
          </w:p>
        </w:tc>
      </w:tr>
      <w:tr w:rsidR="00BE1967" w:rsidRPr="002D2555" w14:paraId="3305BD8C" w14:textId="77777777" w:rsidTr="00E5624D">
        <w:trPr>
          <w:jc w:val="center"/>
        </w:trPr>
        <w:tc>
          <w:tcPr>
            <w:tcW w:w="1737" w:type="dxa"/>
            <w:tcMar>
              <w:left w:w="113" w:type="dxa"/>
              <w:right w:w="113" w:type="dxa"/>
            </w:tcMar>
          </w:tcPr>
          <w:p w14:paraId="4242501C" w14:textId="77777777" w:rsidR="00BE1967" w:rsidRPr="002D2555" w:rsidRDefault="00BE1967" w:rsidP="00E5624D">
            <w:pPr>
              <w:pStyle w:val="Tabletext"/>
            </w:pPr>
            <w:r w:rsidRPr="002D2555">
              <w:t>Section 4.3.4</w:t>
            </w:r>
          </w:p>
        </w:tc>
        <w:tc>
          <w:tcPr>
            <w:tcW w:w="4654" w:type="dxa"/>
            <w:tcMar>
              <w:left w:w="113" w:type="dxa"/>
              <w:right w:w="113" w:type="dxa"/>
            </w:tcMar>
          </w:tcPr>
          <w:p w14:paraId="050824B5" w14:textId="77777777" w:rsidR="00BE1967" w:rsidRPr="002D2555" w:rsidRDefault="00BE1967" w:rsidP="00E5624D">
            <w:pPr>
              <w:pStyle w:val="Tabletext"/>
            </w:pPr>
            <w:r w:rsidRPr="002D2555">
              <w:t>Interference into space research earth stations</w:t>
            </w:r>
          </w:p>
        </w:tc>
        <w:tc>
          <w:tcPr>
            <w:tcW w:w="3385" w:type="dxa"/>
            <w:tcMar>
              <w:left w:w="113" w:type="dxa"/>
              <w:right w:w="113" w:type="dxa"/>
            </w:tcMar>
          </w:tcPr>
          <w:p w14:paraId="2474E1C3" w14:textId="77777777" w:rsidR="00BE1967" w:rsidRPr="002D2555" w:rsidRDefault="00BE1967" w:rsidP="00E5624D">
            <w:pPr>
              <w:pStyle w:val="Tabletext"/>
              <w:jc w:val="left"/>
            </w:pPr>
          </w:p>
        </w:tc>
      </w:tr>
      <w:tr w:rsidR="00BE1967" w:rsidRPr="002D2555" w14:paraId="77592653" w14:textId="77777777" w:rsidTr="00E5624D">
        <w:trPr>
          <w:jc w:val="center"/>
        </w:trPr>
        <w:tc>
          <w:tcPr>
            <w:tcW w:w="1737" w:type="dxa"/>
            <w:tcMar>
              <w:left w:w="113" w:type="dxa"/>
              <w:right w:w="113" w:type="dxa"/>
            </w:tcMar>
          </w:tcPr>
          <w:p w14:paraId="7E45772D" w14:textId="77777777" w:rsidR="00BE1967" w:rsidRPr="002D2555" w:rsidRDefault="00BE1967" w:rsidP="00E5624D">
            <w:pPr>
              <w:pStyle w:val="Tabletext"/>
            </w:pPr>
            <w:r w:rsidRPr="002D2555">
              <w:t>Section 4.3.5</w:t>
            </w:r>
          </w:p>
        </w:tc>
        <w:tc>
          <w:tcPr>
            <w:tcW w:w="4654" w:type="dxa"/>
            <w:tcMar>
              <w:left w:w="113" w:type="dxa"/>
              <w:right w:w="113" w:type="dxa"/>
            </w:tcMar>
          </w:tcPr>
          <w:p w14:paraId="49F9F8F3" w14:textId="77777777" w:rsidR="00BE1967" w:rsidRPr="002D2555" w:rsidRDefault="00BE1967" w:rsidP="00E5624D">
            <w:pPr>
              <w:pStyle w:val="Tabletext"/>
            </w:pPr>
            <w:r w:rsidRPr="002D2555">
              <w:t>ITU unwanted emissions limits</w:t>
            </w:r>
          </w:p>
        </w:tc>
        <w:tc>
          <w:tcPr>
            <w:tcW w:w="3385" w:type="dxa"/>
            <w:tcMar>
              <w:left w:w="113" w:type="dxa"/>
              <w:right w:w="113" w:type="dxa"/>
            </w:tcMar>
          </w:tcPr>
          <w:p w14:paraId="15D06902" w14:textId="77777777" w:rsidR="00BE1967" w:rsidRPr="002D2555" w:rsidRDefault="00BE1967" w:rsidP="001F0CBB">
            <w:pPr>
              <w:pStyle w:val="Tabletext"/>
              <w:jc w:val="left"/>
            </w:pPr>
          </w:p>
        </w:tc>
      </w:tr>
      <w:tr w:rsidR="00BE1967" w:rsidRPr="002D2555" w14:paraId="6046A293" w14:textId="77777777" w:rsidTr="00E5624D">
        <w:trPr>
          <w:jc w:val="center"/>
        </w:trPr>
        <w:tc>
          <w:tcPr>
            <w:tcW w:w="1737" w:type="dxa"/>
            <w:tcMar>
              <w:left w:w="113" w:type="dxa"/>
              <w:right w:w="113" w:type="dxa"/>
            </w:tcMar>
          </w:tcPr>
          <w:p w14:paraId="32202BA0" w14:textId="77777777" w:rsidR="00BE1967" w:rsidRPr="002D2555" w:rsidRDefault="00BE1967" w:rsidP="00E5624D">
            <w:pPr>
              <w:pStyle w:val="Tabletext"/>
            </w:pPr>
            <w:r w:rsidRPr="002D2555">
              <w:t>Chapter 5</w:t>
            </w:r>
          </w:p>
        </w:tc>
        <w:tc>
          <w:tcPr>
            <w:tcW w:w="4654" w:type="dxa"/>
            <w:tcMar>
              <w:left w:w="113" w:type="dxa"/>
              <w:right w:w="113" w:type="dxa"/>
            </w:tcMar>
          </w:tcPr>
          <w:p w14:paraId="17365B24" w14:textId="77777777" w:rsidR="00BE1967" w:rsidRPr="002D2555" w:rsidRDefault="00BE1967" w:rsidP="006E2434">
            <w:pPr>
              <w:pStyle w:val="Tabletext"/>
              <w:jc w:val="left"/>
            </w:pPr>
            <w:r w:rsidRPr="002D2555">
              <w:t>Example SRS application: Space VLBI systems</w:t>
            </w:r>
          </w:p>
        </w:tc>
        <w:tc>
          <w:tcPr>
            <w:tcW w:w="3385" w:type="dxa"/>
            <w:tcMar>
              <w:left w:w="113" w:type="dxa"/>
              <w:right w:w="113" w:type="dxa"/>
            </w:tcMar>
          </w:tcPr>
          <w:p w14:paraId="1B532888" w14:textId="77777777" w:rsidR="00BE1967" w:rsidRPr="002D2555" w:rsidRDefault="00BE1967" w:rsidP="001F0CBB">
            <w:pPr>
              <w:pStyle w:val="Tabletext"/>
              <w:jc w:val="left"/>
            </w:pPr>
            <w:r w:rsidRPr="002D2555">
              <w:t>New chapter.</w:t>
            </w:r>
          </w:p>
        </w:tc>
      </w:tr>
      <w:tr w:rsidR="00BE1967" w:rsidRPr="002D2555" w14:paraId="58194140" w14:textId="77777777" w:rsidTr="00E5624D">
        <w:trPr>
          <w:jc w:val="center"/>
          <w:ins w:id="20" w:author="SKayalar-NASA/JPL" w:date="2024-01-17T09:35:00Z"/>
        </w:trPr>
        <w:tc>
          <w:tcPr>
            <w:tcW w:w="1737" w:type="dxa"/>
            <w:tcMar>
              <w:left w:w="113" w:type="dxa"/>
              <w:right w:w="113" w:type="dxa"/>
            </w:tcMar>
          </w:tcPr>
          <w:p w14:paraId="10D7D1F3" w14:textId="77777777" w:rsidR="00BE1967" w:rsidRPr="002D2555" w:rsidRDefault="00BE1967" w:rsidP="00E5624D">
            <w:pPr>
              <w:pStyle w:val="Tabletext"/>
              <w:rPr>
                <w:ins w:id="21" w:author="SKayalar-NASA/JPL" w:date="2024-01-17T09:35:00Z"/>
              </w:rPr>
            </w:pPr>
            <w:ins w:id="22" w:author="SKayalar-NASA/JPL" w:date="2024-01-17T09:35:00Z">
              <w:r>
                <w:t>Chapter 6</w:t>
              </w:r>
            </w:ins>
          </w:p>
        </w:tc>
        <w:tc>
          <w:tcPr>
            <w:tcW w:w="4654" w:type="dxa"/>
            <w:tcMar>
              <w:left w:w="113" w:type="dxa"/>
              <w:right w:w="113" w:type="dxa"/>
            </w:tcMar>
          </w:tcPr>
          <w:p w14:paraId="429E0402" w14:textId="77777777" w:rsidR="00BE1967" w:rsidRPr="002D2555" w:rsidRDefault="00BE1967" w:rsidP="006E2434">
            <w:pPr>
              <w:pStyle w:val="Tabletext"/>
              <w:jc w:val="left"/>
              <w:rPr>
                <w:ins w:id="23" w:author="SKayalar-NASA/JPL" w:date="2024-01-17T09:35:00Z"/>
              </w:rPr>
            </w:pPr>
            <w:ins w:id="24" w:author="SKayalar-NASA/JPL" w:date="2024-01-17T09:36:00Z">
              <w:r>
                <w:t>Deep space optical communications</w:t>
              </w:r>
            </w:ins>
          </w:p>
        </w:tc>
        <w:tc>
          <w:tcPr>
            <w:tcW w:w="3385" w:type="dxa"/>
            <w:tcMar>
              <w:left w:w="113" w:type="dxa"/>
              <w:right w:w="113" w:type="dxa"/>
            </w:tcMar>
          </w:tcPr>
          <w:p w14:paraId="430CAB6D" w14:textId="77777777" w:rsidR="00BE1967" w:rsidRPr="002D2555" w:rsidRDefault="00BE1967" w:rsidP="001F0CBB">
            <w:pPr>
              <w:pStyle w:val="Tabletext"/>
              <w:jc w:val="left"/>
              <w:rPr>
                <w:ins w:id="25" w:author="SKayalar-NASA/JPL" w:date="2024-01-17T09:35:00Z"/>
              </w:rPr>
            </w:pPr>
            <w:ins w:id="26" w:author="SKayalar-NASA/JPL" w:date="2024-01-17T09:36:00Z">
              <w:r>
                <w:t>New chapter</w:t>
              </w:r>
            </w:ins>
          </w:p>
        </w:tc>
      </w:tr>
      <w:tr w:rsidR="004A2897" w:rsidRPr="002D2555" w14:paraId="3E085625" w14:textId="77777777" w:rsidTr="00E5624D">
        <w:trPr>
          <w:jc w:val="center"/>
          <w:ins w:id="27" w:author="SKayalar-NASA/JPL" w:date="2024-01-24T09:03:00Z"/>
        </w:trPr>
        <w:tc>
          <w:tcPr>
            <w:tcW w:w="1737" w:type="dxa"/>
            <w:tcMar>
              <w:left w:w="113" w:type="dxa"/>
              <w:right w:w="113" w:type="dxa"/>
            </w:tcMar>
          </w:tcPr>
          <w:p w14:paraId="64F0DFA0" w14:textId="14081BDA" w:rsidR="004A2897" w:rsidRDefault="004A2897" w:rsidP="00E5624D">
            <w:pPr>
              <w:pStyle w:val="Tabletext"/>
              <w:rPr>
                <w:ins w:id="28" w:author="SKayalar-NASA/JPL" w:date="2024-01-24T09:03:00Z"/>
              </w:rPr>
            </w:pPr>
            <w:ins w:id="29" w:author="SKayalar-NASA/JPL" w:date="2024-01-24T09:03:00Z">
              <w:r>
                <w:t>Chapter 7</w:t>
              </w:r>
            </w:ins>
          </w:p>
        </w:tc>
        <w:tc>
          <w:tcPr>
            <w:tcW w:w="4654" w:type="dxa"/>
            <w:tcMar>
              <w:left w:w="113" w:type="dxa"/>
              <w:right w:w="113" w:type="dxa"/>
            </w:tcMar>
          </w:tcPr>
          <w:p w14:paraId="07BFE9ED" w14:textId="56E4C524" w:rsidR="004A2897" w:rsidRDefault="008F0CF3" w:rsidP="006E2434">
            <w:pPr>
              <w:pStyle w:val="Tabletext"/>
              <w:rPr>
                <w:ins w:id="30" w:author="SKayalar-NASA/JPL" w:date="2024-01-24T09:03:00Z"/>
              </w:rPr>
            </w:pPr>
            <w:ins w:id="31" w:author="SKayalar-NASA/JPL" w:date="2024-01-30T08:43:00Z">
              <w:r>
                <w:t>Other aspects of space communications</w:t>
              </w:r>
            </w:ins>
          </w:p>
        </w:tc>
        <w:tc>
          <w:tcPr>
            <w:tcW w:w="3385" w:type="dxa"/>
            <w:tcMar>
              <w:left w:w="113" w:type="dxa"/>
              <w:right w:w="113" w:type="dxa"/>
            </w:tcMar>
          </w:tcPr>
          <w:p w14:paraId="687DD2AE" w14:textId="68C1E840" w:rsidR="004A2897" w:rsidRDefault="004A2897" w:rsidP="001F0CBB">
            <w:pPr>
              <w:pStyle w:val="Tabletext"/>
              <w:jc w:val="left"/>
              <w:rPr>
                <w:ins w:id="32" w:author="SKayalar-NASA/JPL" w:date="2024-01-24T09:03:00Z"/>
              </w:rPr>
            </w:pPr>
            <w:ins w:id="33" w:author="SKayalar-NASA/JPL" w:date="2024-01-24T09:03:00Z">
              <w:r>
                <w:t>New chapter</w:t>
              </w:r>
            </w:ins>
            <w:ins w:id="34" w:author="SKayalar-NASA/JPL" w:date="2024-01-30T08:44:00Z">
              <w:r w:rsidR="005F4081">
                <w:t xml:space="preserve"> describing additional topics, such as, emergency mode, beacon mode, </w:t>
              </w:r>
              <w:r w:rsidR="004C2022">
                <w:t xml:space="preserve">interference mitigation, </w:t>
              </w:r>
            </w:ins>
            <w:ins w:id="35" w:author="SKayalar-NASA/JPL" w:date="2024-01-30T08:45:00Z">
              <w:r w:rsidR="004C2022">
                <w:t>open loop receivers, etc.</w:t>
              </w:r>
            </w:ins>
          </w:p>
        </w:tc>
      </w:tr>
      <w:tr w:rsidR="00BE1967" w:rsidRPr="002D2555" w14:paraId="32F85731" w14:textId="77777777" w:rsidTr="00E5624D">
        <w:trPr>
          <w:jc w:val="center"/>
        </w:trPr>
        <w:tc>
          <w:tcPr>
            <w:tcW w:w="1737" w:type="dxa"/>
            <w:tcMar>
              <w:left w:w="113" w:type="dxa"/>
              <w:right w:w="113" w:type="dxa"/>
            </w:tcMar>
          </w:tcPr>
          <w:p w14:paraId="5BE9071F" w14:textId="77777777" w:rsidR="00BE1967" w:rsidRPr="002D2555" w:rsidRDefault="00BE1967" w:rsidP="00E5624D">
            <w:pPr>
              <w:pStyle w:val="Tabletext"/>
            </w:pPr>
            <w:r w:rsidRPr="002D2555">
              <w:t>Attachment 1</w:t>
            </w:r>
          </w:p>
        </w:tc>
        <w:tc>
          <w:tcPr>
            <w:tcW w:w="4654" w:type="dxa"/>
            <w:tcMar>
              <w:left w:w="113" w:type="dxa"/>
              <w:right w:w="113" w:type="dxa"/>
            </w:tcMar>
          </w:tcPr>
          <w:p w14:paraId="15C3060F" w14:textId="77777777" w:rsidR="00BE1967" w:rsidRPr="002D2555" w:rsidRDefault="00BE1967" w:rsidP="00E5624D">
            <w:pPr>
              <w:pStyle w:val="Tabletext"/>
            </w:pPr>
            <w:r w:rsidRPr="002D2555">
              <w:t>ITU-R Recommendations and Reports relevant to the space research service</w:t>
            </w:r>
          </w:p>
        </w:tc>
        <w:tc>
          <w:tcPr>
            <w:tcW w:w="3385" w:type="dxa"/>
            <w:tcMar>
              <w:left w:w="113" w:type="dxa"/>
              <w:right w:w="113" w:type="dxa"/>
            </w:tcMar>
          </w:tcPr>
          <w:p w14:paraId="75CC2019" w14:textId="77777777" w:rsidR="00BE1967" w:rsidRPr="002D2555" w:rsidRDefault="00BE1967" w:rsidP="001F0CBB">
            <w:pPr>
              <w:pStyle w:val="Tabletext"/>
              <w:jc w:val="left"/>
            </w:pPr>
            <w:r w:rsidRPr="002D2555">
              <w:t>Updated</w:t>
            </w:r>
          </w:p>
        </w:tc>
      </w:tr>
      <w:tr w:rsidR="00BE1967" w:rsidRPr="002D2555" w14:paraId="4887AC63" w14:textId="77777777" w:rsidTr="00E5624D">
        <w:trPr>
          <w:jc w:val="center"/>
        </w:trPr>
        <w:tc>
          <w:tcPr>
            <w:tcW w:w="1737" w:type="dxa"/>
            <w:tcMar>
              <w:left w:w="113" w:type="dxa"/>
              <w:right w:w="113" w:type="dxa"/>
            </w:tcMar>
          </w:tcPr>
          <w:p w14:paraId="7C35D33B" w14:textId="77777777" w:rsidR="00BE1967" w:rsidRPr="002D2555" w:rsidRDefault="00BE1967" w:rsidP="00E5624D">
            <w:pPr>
              <w:pStyle w:val="Tabletext"/>
            </w:pPr>
            <w:r w:rsidRPr="002D2555">
              <w:t>Attachment 2</w:t>
            </w:r>
          </w:p>
        </w:tc>
        <w:tc>
          <w:tcPr>
            <w:tcW w:w="4654" w:type="dxa"/>
            <w:tcMar>
              <w:left w:w="113" w:type="dxa"/>
              <w:right w:w="113" w:type="dxa"/>
            </w:tcMar>
          </w:tcPr>
          <w:p w14:paraId="37F575DF" w14:textId="77777777" w:rsidR="00BE1967" w:rsidRPr="002D2555" w:rsidRDefault="00BE1967" w:rsidP="00E5624D">
            <w:pPr>
              <w:pStyle w:val="Tabletext"/>
            </w:pPr>
            <w:r w:rsidRPr="002D2555">
              <w:t xml:space="preserve">Table of SRS uses and corresponding </w:t>
            </w:r>
            <w:r>
              <w:t>p.f.d.</w:t>
            </w:r>
            <w:r w:rsidRPr="002D2555">
              <w:t xml:space="preserve"> limits</w:t>
            </w:r>
          </w:p>
        </w:tc>
        <w:tc>
          <w:tcPr>
            <w:tcW w:w="3385" w:type="dxa"/>
            <w:tcMar>
              <w:left w:w="113" w:type="dxa"/>
              <w:right w:w="113" w:type="dxa"/>
            </w:tcMar>
          </w:tcPr>
          <w:p w14:paraId="5EB7B42B" w14:textId="77777777" w:rsidR="00BE1967" w:rsidRPr="002D2555" w:rsidRDefault="00BE1967" w:rsidP="001F0CBB">
            <w:pPr>
              <w:pStyle w:val="Tabletext"/>
              <w:jc w:val="left"/>
            </w:pPr>
            <w:r w:rsidRPr="002D2555">
              <w:t xml:space="preserve">Updated. Split the table into frequency band allocations and </w:t>
            </w:r>
            <w:r>
              <w:t>p.f.d.</w:t>
            </w:r>
            <w:r w:rsidRPr="002D2555">
              <w:t xml:space="preserve"> limits.</w:t>
            </w:r>
          </w:p>
        </w:tc>
      </w:tr>
      <w:tr w:rsidR="00BE1967" w:rsidRPr="002D2555" w14:paraId="47A76D16" w14:textId="77777777" w:rsidTr="00E5624D">
        <w:trPr>
          <w:jc w:val="center"/>
        </w:trPr>
        <w:tc>
          <w:tcPr>
            <w:tcW w:w="1737" w:type="dxa"/>
            <w:tcMar>
              <w:left w:w="113" w:type="dxa"/>
              <w:right w:w="113" w:type="dxa"/>
            </w:tcMar>
          </w:tcPr>
          <w:p w14:paraId="17ED38D8" w14:textId="77777777" w:rsidR="00BE1967" w:rsidRPr="002D2555" w:rsidRDefault="00BE1967" w:rsidP="00E5624D">
            <w:pPr>
              <w:pStyle w:val="Tabletext"/>
            </w:pPr>
            <w:r w:rsidRPr="002D2555">
              <w:t>Attachment 3</w:t>
            </w:r>
          </w:p>
        </w:tc>
        <w:tc>
          <w:tcPr>
            <w:tcW w:w="4654" w:type="dxa"/>
            <w:tcMar>
              <w:left w:w="113" w:type="dxa"/>
              <w:right w:w="113" w:type="dxa"/>
            </w:tcMar>
          </w:tcPr>
          <w:p w14:paraId="02AA7902" w14:textId="77777777" w:rsidR="00BE1967" w:rsidRPr="002D2555" w:rsidRDefault="00BE1967" w:rsidP="00E5624D">
            <w:pPr>
              <w:pStyle w:val="Tabletext"/>
            </w:pPr>
            <w:r w:rsidRPr="002D2555">
              <w:t>Space exploration missions</w:t>
            </w:r>
          </w:p>
        </w:tc>
        <w:tc>
          <w:tcPr>
            <w:tcW w:w="3385" w:type="dxa"/>
            <w:tcMar>
              <w:left w:w="113" w:type="dxa"/>
              <w:right w:w="113" w:type="dxa"/>
            </w:tcMar>
          </w:tcPr>
          <w:p w14:paraId="60F10097" w14:textId="77777777" w:rsidR="00BE1967" w:rsidRDefault="00BE1967" w:rsidP="001F0CBB">
            <w:pPr>
              <w:pStyle w:val="Tabletext"/>
              <w:jc w:val="left"/>
              <w:rPr>
                <w:ins w:id="36" w:author="SKayalar-NASA/JPL" w:date="2024-01-17T09:37:00Z"/>
              </w:rPr>
            </w:pPr>
            <w:r w:rsidRPr="002D2555">
              <w:t>Added this new attachment</w:t>
            </w:r>
          </w:p>
          <w:p w14:paraId="18B089E9" w14:textId="0361AC1B" w:rsidR="00BE1967" w:rsidRPr="002D2555" w:rsidRDefault="00BE1967" w:rsidP="001F0CBB">
            <w:pPr>
              <w:pStyle w:val="Tabletext"/>
              <w:jc w:val="left"/>
            </w:pPr>
            <w:ins w:id="37" w:author="SKayalar-NASA/JPL" w:date="2024-01-17T09:37:00Z">
              <w:r>
                <w:t>Edited some of the mission d</w:t>
              </w:r>
            </w:ins>
            <w:ins w:id="38" w:author="SKayalar-NASA/JPL" w:date="2024-01-24T09:03:00Z">
              <w:r w:rsidR="004A2897">
                <w:t>e</w:t>
              </w:r>
            </w:ins>
            <w:ins w:id="39" w:author="SKayalar-NASA/JPL" w:date="2024-01-17T09:37:00Z">
              <w:r>
                <w:t>scriptions</w:t>
              </w:r>
            </w:ins>
          </w:p>
        </w:tc>
      </w:tr>
      <w:bookmarkEnd w:id="12"/>
      <w:bookmarkEnd w:id="15"/>
      <w:bookmarkEnd w:id="16"/>
    </w:tbl>
    <w:p w14:paraId="46524B44" w14:textId="77777777" w:rsidR="003F6BFE" w:rsidRDefault="003F6BFE" w:rsidP="009128ED">
      <w:pPr>
        <w:pStyle w:val="Annextitle"/>
        <w:spacing w:before="600" w:after="600"/>
        <w:rPr>
          <w:lang w:eastAsia="ja-JP"/>
        </w:rPr>
      </w:pPr>
    </w:p>
    <w:p w14:paraId="45D357D3" w14:textId="31312B2E" w:rsidR="00BE1967" w:rsidRPr="002D2555" w:rsidRDefault="00BE1967" w:rsidP="009128ED">
      <w:pPr>
        <w:pStyle w:val="Annextitle"/>
        <w:spacing w:before="600" w:after="600"/>
        <w:rPr>
          <w:lang w:eastAsia="ja-JP"/>
        </w:rPr>
      </w:pPr>
      <w:r w:rsidRPr="002D2555">
        <w:rPr>
          <w:lang w:eastAsia="ja-JP"/>
        </w:rPr>
        <w:t>HANDBOOK ON SPACE RESEARCH COMMUNICATION</w:t>
      </w:r>
    </w:p>
    <w:p w14:paraId="57DD130A" w14:textId="77777777" w:rsidR="00BE1967" w:rsidRPr="009128ED" w:rsidRDefault="00BE1967" w:rsidP="009128ED">
      <w:pPr>
        <w:keepNext/>
        <w:keepLines/>
        <w:spacing w:before="280" w:after="480"/>
        <w:ind w:left="1138" w:hanging="1138"/>
        <w:jc w:val="center"/>
        <w:rPr>
          <w:b/>
          <w:sz w:val="28"/>
          <w:szCs w:val="28"/>
        </w:rPr>
      </w:pPr>
      <w:bookmarkStart w:id="40" w:name="_Toc401051007"/>
      <w:bookmarkStart w:id="41" w:name="_Toc401061406"/>
      <w:bookmarkStart w:id="42" w:name="_Toc127852942"/>
      <w:bookmarkStart w:id="43" w:name="_Toc129148515"/>
      <w:bookmarkStart w:id="44" w:name="_Toc187465674"/>
      <w:bookmarkStart w:id="45" w:name="_Toc387830625"/>
      <w:bookmarkStart w:id="46" w:name="_Toc187465673"/>
      <w:r w:rsidRPr="009128ED">
        <w:rPr>
          <w:b/>
          <w:sz w:val="28"/>
          <w:szCs w:val="28"/>
        </w:rPr>
        <w:t>Preface</w:t>
      </w:r>
      <w:bookmarkEnd w:id="40"/>
      <w:bookmarkEnd w:id="41"/>
    </w:p>
    <w:p w14:paraId="57305B38" w14:textId="77777777" w:rsidR="00BE1967" w:rsidRPr="002D2555" w:rsidRDefault="00BE1967" w:rsidP="00CC4ABC">
      <w:pPr>
        <w:spacing w:before="480"/>
        <w:rPr>
          <w:rFonts w:asciiTheme="majorBidi" w:hAnsiTheme="majorBidi" w:cstheme="majorBidi"/>
          <w:szCs w:val="22"/>
        </w:rPr>
      </w:pPr>
      <w:r w:rsidRPr="002D2555">
        <w:rPr>
          <w:rFonts w:asciiTheme="majorBidi" w:hAnsiTheme="majorBidi" w:cstheme="majorBidi"/>
          <w:szCs w:val="22"/>
        </w:rPr>
        <w:t>The Handbook on space research communication has been developed by experts of Working Party 7B of Radiocommunication Study Group 7 (Science services). The original version was created under the chairmanship of Mr. S. Taylor (United States of America), Chairman, Working Party 7B. This latest version, under the chairmanship of Mr B. Kaufman (United States of America), Chairman, Working Party 7B, incorporates information on the uses and technological advances in space research communication as well as changes to the ITU-R Recommendations and Reports that have occurred since the Handbook was first published in 2002.</w:t>
      </w:r>
    </w:p>
    <w:p w14:paraId="75286575" w14:textId="77777777" w:rsidR="00BE1967" w:rsidRPr="002D2555" w:rsidRDefault="00BE1967" w:rsidP="00CC4ABC">
      <w:pPr>
        <w:rPr>
          <w:rFonts w:asciiTheme="majorBidi" w:hAnsiTheme="majorBidi" w:cstheme="majorBidi"/>
          <w:szCs w:val="22"/>
        </w:rPr>
      </w:pPr>
      <w:r w:rsidRPr="002D2555">
        <w:rPr>
          <w:rFonts w:asciiTheme="majorBidi" w:hAnsiTheme="majorBidi" w:cstheme="majorBidi"/>
          <w:szCs w:val="22"/>
        </w:rPr>
        <w:t xml:space="preserve">The Handbook is not intended as a source book on space research, but is concerned principally with those aspects of the space research service that are relevant to the management of radio spectrum usage in order to minimize interference between radiocommunication services when the space research service is involved. In </w:t>
      </w:r>
      <w:ins w:id="47" w:author="USA-1" w:date="2023-06-15T10:00:00Z">
        <w:r w:rsidRPr="002D2555">
          <w:rPr>
            <w:rFonts w:asciiTheme="majorBidi" w:hAnsiTheme="majorBidi" w:cstheme="majorBidi"/>
            <w:szCs w:val="22"/>
            <w:highlight w:val="green"/>
          </w:rPr>
          <w:t>[</w:t>
        </w:r>
      </w:ins>
      <w:r w:rsidRPr="002D2555">
        <w:rPr>
          <w:rFonts w:asciiTheme="majorBidi" w:hAnsiTheme="majorBidi" w:cstheme="majorBidi"/>
          <w:szCs w:val="22"/>
        </w:rPr>
        <w:t>four</w:t>
      </w:r>
      <w:ins w:id="48" w:author="USA-1" w:date="2023-06-15T10:00:00Z">
        <w:r w:rsidRPr="002D2555">
          <w:rPr>
            <w:rFonts w:asciiTheme="majorBidi" w:hAnsiTheme="majorBidi" w:cstheme="majorBidi"/>
            <w:szCs w:val="22"/>
            <w:highlight w:val="green"/>
          </w:rPr>
          <w:t>]</w:t>
        </w:r>
      </w:ins>
      <w:r w:rsidRPr="002D2555">
        <w:rPr>
          <w:rFonts w:asciiTheme="majorBidi" w:hAnsiTheme="majorBidi" w:cstheme="majorBidi"/>
          <w:szCs w:val="22"/>
        </w:rPr>
        <w:t xml:space="preserve"> chapters, the Handbook introduces the reader to space research service fundamentals. It covers areas such as the space research system functions and technical implementations, preferred frequency bands, and issues associated with sharing the radio spectrum with other services. Attachment 1 lists ITU</w:t>
      </w:r>
      <w:r w:rsidRPr="002D2555">
        <w:rPr>
          <w:rFonts w:asciiTheme="majorBidi" w:hAnsiTheme="majorBidi" w:cstheme="majorBidi"/>
          <w:szCs w:val="22"/>
        </w:rPr>
        <w:noBreakHyphen/>
        <w:t>R Recommendations relevant to the space research for further reference.</w:t>
      </w:r>
    </w:p>
    <w:p w14:paraId="29C92BD9" w14:textId="77777777" w:rsidR="00BE1967" w:rsidRPr="002D2555" w:rsidRDefault="00BE1967" w:rsidP="00CC4ABC">
      <w:pPr>
        <w:rPr>
          <w:rFonts w:asciiTheme="majorBidi" w:hAnsiTheme="majorBidi" w:cstheme="majorBidi"/>
          <w:szCs w:val="22"/>
        </w:rPr>
      </w:pPr>
      <w:r w:rsidRPr="002D2555">
        <w:rPr>
          <w:rFonts w:asciiTheme="majorBidi" w:hAnsiTheme="majorBidi" w:cstheme="majorBidi"/>
          <w:szCs w:val="22"/>
        </w:rPr>
        <w:t>I hope that this Handbook will be useful to spectrum managers and radiocommunication engineers.</w:t>
      </w:r>
    </w:p>
    <w:p w14:paraId="25A3DE81" w14:textId="77777777" w:rsidR="00BE1967" w:rsidRPr="002D2555" w:rsidRDefault="00BE1967" w:rsidP="00CC4ABC">
      <w:pPr>
        <w:pStyle w:val="EditorsNote"/>
      </w:pPr>
      <w:r w:rsidRPr="002D2555">
        <w:rPr>
          <w:highlight w:val="yellow"/>
        </w:rPr>
        <w:t>{Editor’s note: Director, BR to review preface at a later stage when updates to the handbook are ready}</w:t>
      </w:r>
    </w:p>
    <w:p w14:paraId="1A9BB6F5" w14:textId="77777777" w:rsidR="00BE1967" w:rsidRPr="002D2555" w:rsidRDefault="00BE1967" w:rsidP="00CC4ABC">
      <w:pPr>
        <w:rPr>
          <w:rFonts w:asciiTheme="majorBidi" w:hAnsiTheme="majorBidi" w:cstheme="majorBidi"/>
          <w:szCs w:val="22"/>
        </w:rPr>
      </w:pPr>
    </w:p>
    <w:tbl>
      <w:tblPr>
        <w:tblW w:w="0" w:type="auto"/>
        <w:jc w:val="right"/>
        <w:tblCellMar>
          <w:left w:w="57" w:type="dxa"/>
          <w:right w:w="57" w:type="dxa"/>
        </w:tblCellMar>
        <w:tblLook w:val="0000" w:firstRow="0" w:lastRow="0" w:firstColumn="0" w:lastColumn="0" w:noHBand="0" w:noVBand="0"/>
      </w:tblPr>
      <w:tblGrid>
        <w:gridCol w:w="3856"/>
      </w:tblGrid>
      <w:tr w:rsidR="00BE1967" w:rsidRPr="002D2555" w14:paraId="79513B9B" w14:textId="77777777" w:rsidTr="00E5624D">
        <w:trPr>
          <w:jc w:val="right"/>
        </w:trPr>
        <w:tc>
          <w:tcPr>
            <w:tcW w:w="3856" w:type="dxa"/>
          </w:tcPr>
          <w:p w14:paraId="62C6A267" w14:textId="77777777" w:rsidR="00BE1967" w:rsidRPr="002D2555" w:rsidRDefault="00BE1967" w:rsidP="00E5624D">
            <w:pPr>
              <w:pStyle w:val="Annexref"/>
              <w:keepNext w:val="0"/>
              <w:keepLines w:val="0"/>
              <w:spacing w:after="60"/>
              <w:rPr>
                <w:rFonts w:asciiTheme="majorBidi" w:hAnsiTheme="majorBidi" w:cstheme="majorBidi"/>
                <w:b/>
                <w:szCs w:val="22"/>
              </w:rPr>
            </w:pPr>
            <w:r w:rsidRPr="002D2555">
              <w:rPr>
                <w:rFonts w:asciiTheme="majorBidi" w:hAnsiTheme="majorBidi" w:cstheme="majorBidi"/>
                <w:szCs w:val="22"/>
              </w:rPr>
              <w:t>François Rancy</w:t>
            </w:r>
          </w:p>
        </w:tc>
      </w:tr>
      <w:tr w:rsidR="00BE1967" w:rsidRPr="002D2555" w14:paraId="1533643D" w14:textId="77777777" w:rsidTr="00E5624D">
        <w:trPr>
          <w:jc w:val="right"/>
        </w:trPr>
        <w:tc>
          <w:tcPr>
            <w:tcW w:w="3856" w:type="dxa"/>
          </w:tcPr>
          <w:p w14:paraId="3C68A29E" w14:textId="77777777" w:rsidR="00BE1967" w:rsidRPr="002D2555" w:rsidRDefault="00BE1967" w:rsidP="00E5624D">
            <w:pPr>
              <w:pStyle w:val="Annexref"/>
              <w:keepNext w:val="0"/>
              <w:keepLines w:val="0"/>
              <w:spacing w:before="60" w:after="120"/>
              <w:rPr>
                <w:rFonts w:asciiTheme="majorBidi" w:hAnsiTheme="majorBidi" w:cstheme="majorBidi"/>
                <w:b/>
                <w:szCs w:val="22"/>
              </w:rPr>
            </w:pPr>
            <w:r w:rsidRPr="002D2555">
              <w:rPr>
                <w:rFonts w:asciiTheme="majorBidi" w:hAnsiTheme="majorBidi" w:cstheme="majorBidi"/>
                <w:szCs w:val="22"/>
              </w:rPr>
              <w:t>Director, Radiocommunication Bureau</w:t>
            </w:r>
          </w:p>
        </w:tc>
      </w:tr>
    </w:tbl>
    <w:p w14:paraId="6F992DA8" w14:textId="77777777" w:rsidR="00BE1967" w:rsidRPr="002D2555" w:rsidRDefault="00BE1967" w:rsidP="00CC4ABC"/>
    <w:p w14:paraId="62797A65" w14:textId="77777777" w:rsidR="00BE1967" w:rsidRPr="002D2555" w:rsidRDefault="00BE1967" w:rsidP="00CC4ABC">
      <w:pPr>
        <w:overflowPunct/>
        <w:autoSpaceDE/>
        <w:autoSpaceDN/>
        <w:adjustRightInd/>
        <w:spacing w:before="0"/>
        <w:textAlignment w:val="auto"/>
        <w:rPr>
          <w:b/>
          <w:sz w:val="32"/>
          <w:szCs w:val="32"/>
        </w:rPr>
      </w:pPr>
      <w:r w:rsidRPr="002D2555">
        <w:rPr>
          <w:sz w:val="32"/>
          <w:szCs w:val="32"/>
        </w:rPr>
        <w:br w:type="page"/>
      </w:r>
    </w:p>
    <w:p w14:paraId="695951FA" w14:textId="77777777" w:rsidR="00BE1967" w:rsidRPr="009128ED" w:rsidRDefault="00BE1967" w:rsidP="009128ED">
      <w:pPr>
        <w:keepNext/>
        <w:keepLines/>
        <w:spacing w:before="280" w:after="480"/>
        <w:ind w:left="1138" w:hanging="1138"/>
        <w:jc w:val="center"/>
        <w:rPr>
          <w:b/>
          <w:sz w:val="28"/>
          <w:szCs w:val="28"/>
        </w:rPr>
      </w:pPr>
      <w:bookmarkStart w:id="49" w:name="_Toc401051008"/>
      <w:bookmarkStart w:id="50" w:name="_Toc401061407"/>
      <w:r w:rsidRPr="009128ED">
        <w:rPr>
          <w:b/>
          <w:sz w:val="28"/>
          <w:szCs w:val="28"/>
        </w:rPr>
        <w:lastRenderedPageBreak/>
        <w:t>Foreword</w:t>
      </w:r>
      <w:bookmarkEnd w:id="42"/>
      <w:bookmarkEnd w:id="43"/>
      <w:bookmarkEnd w:id="44"/>
      <w:bookmarkEnd w:id="45"/>
      <w:bookmarkEnd w:id="49"/>
      <w:bookmarkEnd w:id="50"/>
    </w:p>
    <w:p w14:paraId="22AAC322" w14:textId="77777777" w:rsidR="00BE1967" w:rsidRPr="002D2555" w:rsidDel="00C07E2F" w:rsidRDefault="00BE1967" w:rsidP="00CC4ABC">
      <w:pPr>
        <w:spacing w:before="480"/>
        <w:rPr>
          <w:del w:id="51" w:author="USA-1" w:date="2023-06-14T09:34:00Z"/>
          <w:rFonts w:asciiTheme="majorBidi" w:hAnsiTheme="majorBidi" w:cstheme="majorBidi"/>
          <w:szCs w:val="22"/>
        </w:rPr>
      </w:pPr>
      <w:del w:id="52" w:author="USA-1" w:date="2023-06-14T09:34:00Z">
        <w:r w:rsidRPr="002D2555" w:rsidDel="00C07E2F">
          <w:rPr>
            <w:rFonts w:asciiTheme="majorBidi" w:hAnsiTheme="majorBidi" w:cstheme="majorBidi"/>
            <w:szCs w:val="22"/>
          </w:rPr>
          <w:delText>The launch of Sputnik-1, the first man-made object to orbit the Earth, on 4 October 1957, ushered in the space age. The need to communicate with spacecraft led to the creation of the radio service known as the space research service. Today, space agencies and administrations worldwide conduct space research missions. The space research service is defined in the ITU Radio Regulations (RR) as “a radiocommunication service in which spacecraft or other objects in space are used for scientific or technological research purposes”.</w:delText>
        </w:r>
      </w:del>
    </w:p>
    <w:p w14:paraId="0C0CA4A1" w14:textId="77777777" w:rsidR="00BE1967" w:rsidRPr="002D2555" w:rsidDel="00C07E2F" w:rsidRDefault="00BE1967" w:rsidP="00CC4ABC">
      <w:pPr>
        <w:rPr>
          <w:del w:id="53" w:author="USA-1" w:date="2023-06-14T09:34:00Z"/>
          <w:rFonts w:asciiTheme="majorBidi" w:hAnsiTheme="majorBidi" w:cstheme="majorBidi"/>
          <w:szCs w:val="22"/>
        </w:rPr>
      </w:pPr>
      <w:del w:id="54" w:author="USA-1" w:date="2023-06-14T09:34:00Z">
        <w:r w:rsidRPr="002D2555" w:rsidDel="00C07E2F">
          <w:rPr>
            <w:rFonts w:asciiTheme="majorBidi" w:hAnsiTheme="majorBidi" w:cstheme="majorBidi"/>
            <w:szCs w:val="22"/>
          </w:rPr>
          <w:delText>Radiocommunication Study Group 7 (Science services) (SG 7) was created through a structure reorganization in 1990 at the Düsseldorf CCIR Plenary Assembly. Many of the activities in Study Group 7 are associated with advancing the state of the art in the use of the radio spectrum to achieve scientific objectives.</w:delText>
        </w:r>
      </w:del>
    </w:p>
    <w:p w14:paraId="5C146D95" w14:textId="77777777" w:rsidR="00BE1967" w:rsidRPr="002D2555" w:rsidDel="00C07E2F" w:rsidRDefault="00BE1967" w:rsidP="00CC4ABC">
      <w:pPr>
        <w:rPr>
          <w:del w:id="55" w:author="USA-1" w:date="2023-06-14T09:34:00Z"/>
          <w:rFonts w:asciiTheme="majorBidi" w:hAnsiTheme="majorBidi" w:cstheme="majorBidi"/>
          <w:szCs w:val="22"/>
        </w:rPr>
      </w:pPr>
      <w:del w:id="56" w:author="USA-1" w:date="2023-06-14T09:34:00Z">
        <w:r w:rsidRPr="002D2555" w:rsidDel="00C07E2F">
          <w:rPr>
            <w:rFonts w:asciiTheme="majorBidi" w:hAnsiTheme="majorBidi" w:cstheme="majorBidi"/>
            <w:szCs w:val="22"/>
          </w:rPr>
          <w:delText>Study Group 7 currently comprises a number of Working Parties (WP) that address technical issues related to specific disciplines under the umbrella of science services. Space research and its applications is the remit of Working Party 7B, and includes studies of the communication links required to support the operation of space missions to the furthest reaches of the solar system and even beyond.</w:delText>
        </w:r>
      </w:del>
    </w:p>
    <w:p w14:paraId="16BCD6B5" w14:textId="77777777" w:rsidR="00BE1967" w:rsidRPr="002D2555" w:rsidDel="00C07E2F" w:rsidRDefault="00BE1967" w:rsidP="00CC4ABC">
      <w:pPr>
        <w:rPr>
          <w:del w:id="57" w:author="USA-1" w:date="2023-06-14T09:34:00Z"/>
          <w:rFonts w:asciiTheme="majorBidi" w:hAnsiTheme="majorBidi" w:cstheme="majorBidi"/>
          <w:szCs w:val="22"/>
        </w:rPr>
      </w:pPr>
      <w:del w:id="58" w:author="USA-1" w:date="2023-06-14T09:34:00Z">
        <w:r w:rsidRPr="002D2555" w:rsidDel="00C07E2F">
          <w:rPr>
            <w:rFonts w:asciiTheme="majorBidi" w:hAnsiTheme="majorBidi" w:cstheme="majorBidi"/>
            <w:szCs w:val="22"/>
          </w:rPr>
          <w:delText>In the last four decades tremendous advances have been made in numerous scientific and technical disciplines, which have benefited mankind and furthered our knowledge and understanding of the space in which we live. Accomplishments include, robotic spacecraft exploration to the planets, and beyond the limits of our solar system, manned exploration of the moon, construction and operation of the space station MIR, and the provision of enhanced space communications by means of data relay satellites. Current projects include the construction of an international space station, and planning for manned exploration of Mars.</w:delText>
        </w:r>
      </w:del>
    </w:p>
    <w:p w14:paraId="65858E9B" w14:textId="77777777" w:rsidR="00BE1967" w:rsidRPr="002D2555" w:rsidDel="00C07E2F" w:rsidRDefault="00BE1967" w:rsidP="00CC4ABC">
      <w:pPr>
        <w:rPr>
          <w:del w:id="59" w:author="USA-1" w:date="2023-06-14T09:34:00Z"/>
          <w:rFonts w:asciiTheme="majorBidi" w:hAnsiTheme="majorBidi" w:cstheme="majorBidi"/>
          <w:szCs w:val="22"/>
        </w:rPr>
      </w:pPr>
      <w:del w:id="60" w:author="USA-1" w:date="2023-06-14T09:34:00Z">
        <w:r w:rsidRPr="002D2555" w:rsidDel="00C07E2F">
          <w:rPr>
            <w:rFonts w:asciiTheme="majorBidi" w:hAnsiTheme="majorBidi" w:cstheme="majorBidi"/>
            <w:szCs w:val="22"/>
          </w:rPr>
          <w:delText>Continued space research improvements and achievements have led to new and expanded activities and requirements, and a demand for increased capacity and reliability for space research communications. The orbital and spectrum environments that provide the foundation for all space communications have become increasingly crowded with new services and systems. A fundamental understanding of space radio systems and their requirements is necessary to enable sharing of these limited resources while meeting the demands of today and the years ahead.</w:delText>
        </w:r>
      </w:del>
    </w:p>
    <w:p w14:paraId="4FBCBAA2" w14:textId="77777777" w:rsidR="00BE1967" w:rsidRPr="002D2555" w:rsidDel="00C07E2F" w:rsidRDefault="00BE1967" w:rsidP="00CC4ABC">
      <w:pPr>
        <w:rPr>
          <w:del w:id="61" w:author="USA-1" w:date="2023-06-14T09:34:00Z"/>
          <w:rFonts w:asciiTheme="majorBidi" w:hAnsiTheme="majorBidi" w:cstheme="majorBidi"/>
          <w:szCs w:val="22"/>
        </w:rPr>
      </w:pPr>
      <w:del w:id="62" w:author="USA-1" w:date="2023-06-14T09:34:00Z">
        <w:r w:rsidRPr="002D2555" w:rsidDel="00C07E2F">
          <w:rPr>
            <w:rFonts w:asciiTheme="majorBidi" w:hAnsiTheme="majorBidi" w:cstheme="majorBidi"/>
            <w:szCs w:val="22"/>
          </w:rPr>
          <w:delText>While the development of Recommendations was and continues to be the principal focus of Study Group activities, it has become clear that the experts who work on these matters in the Study Group have much basic information to offer to their scientific and lay colleagues who depend on space research data for resolving fundamental scientific questions and progressing the overall human knowledge of the space environment and the origin of the universe. Thus it was decided to prepare and publish this Handbook so that all users of these standards could more completely understand space research communication systems in order to better design and apply these powerful tools.</w:delText>
        </w:r>
      </w:del>
    </w:p>
    <w:p w14:paraId="1650A907" w14:textId="77777777" w:rsidR="00BE1967" w:rsidRPr="002D2555" w:rsidDel="00C07E2F" w:rsidRDefault="00BE1967" w:rsidP="00CC4ABC">
      <w:pPr>
        <w:rPr>
          <w:del w:id="63" w:author="USA-1" w:date="2023-06-14T09:34:00Z"/>
          <w:rFonts w:asciiTheme="majorBidi" w:hAnsiTheme="majorBidi" w:cstheme="majorBidi"/>
          <w:szCs w:val="22"/>
        </w:rPr>
      </w:pPr>
      <w:del w:id="64" w:author="USA-1" w:date="2023-06-14T09:34:00Z">
        <w:r w:rsidRPr="002D2555" w:rsidDel="00C07E2F">
          <w:rPr>
            <w:rFonts w:asciiTheme="majorBidi" w:hAnsiTheme="majorBidi" w:cstheme="majorBidi"/>
            <w:szCs w:val="22"/>
          </w:rPr>
          <w:delText xml:space="preserve">This Handbook is designed to provide the reader with a general understanding of the space research service. The Handbook provides some basic information as to the technical and spectrum requirements required to support the many different space research programmes, missions and activities. The Handbook is written primarily for government administrators, </w:delText>
        </w:r>
        <w:r w:rsidRPr="002D2555" w:rsidDel="00C07E2F">
          <w:rPr>
            <w:rFonts w:asciiTheme="majorBidi" w:hAnsiTheme="majorBidi" w:cstheme="majorBidi"/>
            <w:szCs w:val="22"/>
          </w:rPr>
          <w:lastRenderedPageBreak/>
          <w:delText>members of radiocommunication Study Groups, and agency personnel involved in spectrum management matters. This Handbook will also serve to enlighten a secondary audience, namely college students and other groups of people interested in acquiring an understanding of some of the communication aspects of the space research service.</w:delText>
        </w:r>
      </w:del>
    </w:p>
    <w:p w14:paraId="2F7132A8" w14:textId="77777777" w:rsidR="00BE1967" w:rsidRPr="002D2555" w:rsidDel="00C07E2F" w:rsidRDefault="00BE1967" w:rsidP="00CC4ABC">
      <w:pPr>
        <w:rPr>
          <w:del w:id="65" w:author="USA-1" w:date="2023-06-14T09:34:00Z"/>
          <w:rFonts w:asciiTheme="majorBidi" w:hAnsiTheme="majorBidi" w:cstheme="majorBidi"/>
          <w:szCs w:val="22"/>
        </w:rPr>
      </w:pPr>
      <w:del w:id="66" w:author="USA-1" w:date="2023-06-14T09:34:00Z">
        <w:r w:rsidRPr="002D2555" w:rsidDel="00C07E2F">
          <w:rPr>
            <w:rFonts w:asciiTheme="majorBidi" w:hAnsiTheme="majorBidi" w:cstheme="majorBidi"/>
            <w:szCs w:val="22"/>
          </w:rPr>
          <w:delText>As Chairman of Study Group 7, it is my honour and pleasure to present this Handbook to the community of users of space research standards who will, I am sure, find it an invaluable reference tool in their own work.</w:delText>
        </w:r>
      </w:del>
    </w:p>
    <w:p w14:paraId="24B12AF4" w14:textId="77777777" w:rsidR="00BE1967" w:rsidRPr="002D2555" w:rsidDel="00C07E2F" w:rsidRDefault="00BE1967" w:rsidP="00CC4ABC">
      <w:pPr>
        <w:keepNext/>
        <w:keepLines/>
        <w:rPr>
          <w:del w:id="67" w:author="USA-1" w:date="2023-06-14T09:34:00Z"/>
          <w:rFonts w:asciiTheme="majorBidi" w:hAnsiTheme="majorBidi" w:cstheme="majorBidi"/>
          <w:szCs w:val="22"/>
        </w:rPr>
      </w:pPr>
      <w:del w:id="68" w:author="USA-1" w:date="2023-06-14T09:34:00Z">
        <w:r w:rsidRPr="002D2555" w:rsidDel="00C07E2F">
          <w:rPr>
            <w:rFonts w:asciiTheme="majorBidi" w:hAnsiTheme="majorBidi" w:cstheme="majorBidi"/>
            <w:szCs w:val="22"/>
          </w:rPr>
          <w:delText xml:space="preserve">The Handbook could not have been completed without contributions from the many administrations participating in Study Group 7. However, the work of the Rapporteurs for the various sections of the Handbook was outstanding and special thanks should be given to Ms S. Taylor (Chairman, WP 7B, United States of America), Mr V. Meens (Vice-Chairman, SG 7, France), Mr R. Jacobsen (Vice-Chairman, SG 7, Australia), Ms </w:delText>
        </w:r>
        <w:r w:rsidRPr="002D2555" w:rsidDel="00C07E2F">
          <w:rPr>
            <w:rFonts w:asciiTheme="majorBidi" w:hAnsiTheme="majorBidi" w:cstheme="majorBidi"/>
            <w:color w:val="000000"/>
            <w:szCs w:val="22"/>
          </w:rPr>
          <w:delText xml:space="preserve">S. Kimura </w:delText>
        </w:r>
        <w:r w:rsidRPr="002D2555" w:rsidDel="00C07E2F">
          <w:rPr>
            <w:rFonts w:asciiTheme="majorBidi" w:hAnsiTheme="majorBidi" w:cstheme="majorBidi"/>
            <w:szCs w:val="22"/>
          </w:rPr>
          <w:delText>(Japan), and Messrs R. Andrews, D. Bathker, and B. Younes (United States of America). Our special gratitude is also due to Mr A. Nalbandian of the Radiocommunication Bureau who has played a pivotal role in the development of this Handbook.</w:delText>
        </w:r>
      </w:del>
    </w:p>
    <w:p w14:paraId="3BC996E7" w14:textId="77777777" w:rsidR="00BE1967" w:rsidRPr="002D2555" w:rsidDel="00C07E2F" w:rsidRDefault="00BE1967" w:rsidP="00CC4ABC">
      <w:pPr>
        <w:rPr>
          <w:del w:id="69" w:author="USA-1" w:date="2023-06-14T09:34:00Z"/>
          <w:rFonts w:asciiTheme="majorBidi" w:hAnsiTheme="majorBidi" w:cstheme="majorBidi"/>
          <w:szCs w:val="22"/>
        </w:rPr>
      </w:pPr>
    </w:p>
    <w:p w14:paraId="3FAEE19A" w14:textId="77777777" w:rsidR="00BE1967" w:rsidRPr="002D2555" w:rsidDel="00C07E2F" w:rsidRDefault="00BE1967" w:rsidP="00CC4ABC">
      <w:pPr>
        <w:rPr>
          <w:del w:id="70" w:author="USA-1" w:date="2023-06-14T09:34:00Z"/>
          <w:rFonts w:asciiTheme="majorBidi" w:hAnsiTheme="majorBidi" w:cstheme="majorBidi"/>
          <w:szCs w:val="22"/>
        </w:rPr>
      </w:pPr>
    </w:p>
    <w:tbl>
      <w:tblPr>
        <w:tblW w:w="0" w:type="auto"/>
        <w:jc w:val="right"/>
        <w:tblCellMar>
          <w:left w:w="57" w:type="dxa"/>
          <w:right w:w="57" w:type="dxa"/>
        </w:tblCellMar>
        <w:tblLook w:val="0000" w:firstRow="0" w:lastRow="0" w:firstColumn="0" w:lastColumn="0" w:noHBand="0" w:noVBand="0"/>
      </w:tblPr>
      <w:tblGrid>
        <w:gridCol w:w="2637"/>
      </w:tblGrid>
      <w:tr w:rsidR="00BE1967" w:rsidRPr="002D2555" w:rsidDel="00C07E2F" w14:paraId="4764779B" w14:textId="77777777" w:rsidTr="00E5624D">
        <w:trPr>
          <w:jc w:val="right"/>
          <w:del w:id="71" w:author="USA-1" w:date="2023-06-14T09:34:00Z"/>
        </w:trPr>
        <w:tc>
          <w:tcPr>
            <w:tcW w:w="2637" w:type="dxa"/>
          </w:tcPr>
          <w:p w14:paraId="3311A7F0" w14:textId="77777777" w:rsidR="00BE1967" w:rsidRPr="002D2555" w:rsidDel="00C07E2F" w:rsidRDefault="00BE1967" w:rsidP="00E5624D">
            <w:pPr>
              <w:pStyle w:val="Annexref"/>
              <w:keepNext w:val="0"/>
              <w:keepLines w:val="0"/>
              <w:spacing w:after="60"/>
              <w:rPr>
                <w:del w:id="72" w:author="USA-1" w:date="2023-06-14T09:34:00Z"/>
                <w:rFonts w:asciiTheme="majorBidi" w:hAnsiTheme="majorBidi" w:cstheme="majorBidi"/>
                <w:b/>
                <w:szCs w:val="22"/>
              </w:rPr>
            </w:pPr>
            <w:del w:id="73" w:author="USA-1" w:date="2023-06-14T09:34:00Z">
              <w:r w:rsidRPr="002D2555" w:rsidDel="00C07E2F">
                <w:rPr>
                  <w:rFonts w:asciiTheme="majorBidi" w:hAnsiTheme="majorBidi" w:cstheme="majorBidi"/>
                  <w:szCs w:val="22"/>
                </w:rPr>
                <w:delText>R.M. Taylor</w:delText>
              </w:r>
            </w:del>
          </w:p>
        </w:tc>
      </w:tr>
      <w:tr w:rsidR="00BE1967" w:rsidRPr="002D2555" w:rsidDel="00C07E2F" w14:paraId="5549B1D2" w14:textId="77777777" w:rsidTr="00E5624D">
        <w:trPr>
          <w:jc w:val="right"/>
          <w:del w:id="74" w:author="USA-1" w:date="2023-06-14T09:34:00Z"/>
        </w:trPr>
        <w:tc>
          <w:tcPr>
            <w:tcW w:w="2637" w:type="dxa"/>
          </w:tcPr>
          <w:p w14:paraId="744D51D8" w14:textId="77777777" w:rsidR="00BE1967" w:rsidRPr="002D2555" w:rsidDel="00C07E2F" w:rsidRDefault="00BE1967" w:rsidP="00E5624D">
            <w:pPr>
              <w:pStyle w:val="Annexref"/>
              <w:keepNext w:val="0"/>
              <w:keepLines w:val="0"/>
              <w:spacing w:before="60" w:after="120"/>
              <w:rPr>
                <w:del w:id="75" w:author="USA-1" w:date="2023-06-14T09:34:00Z"/>
                <w:rFonts w:asciiTheme="majorBidi" w:hAnsiTheme="majorBidi" w:cstheme="majorBidi"/>
                <w:b/>
                <w:szCs w:val="22"/>
              </w:rPr>
            </w:pPr>
            <w:del w:id="76" w:author="USA-1" w:date="2023-06-14T09:34:00Z">
              <w:r w:rsidRPr="002D2555" w:rsidDel="00C07E2F">
                <w:rPr>
                  <w:rFonts w:asciiTheme="majorBidi" w:hAnsiTheme="majorBidi" w:cstheme="majorBidi"/>
                  <w:szCs w:val="22"/>
                </w:rPr>
                <w:delText>Chairman, Study Group 7</w:delText>
              </w:r>
            </w:del>
          </w:p>
        </w:tc>
      </w:tr>
    </w:tbl>
    <w:p w14:paraId="0737A3ED" w14:textId="77777777" w:rsidR="00BE1967" w:rsidRPr="002D2555" w:rsidDel="00C07E2F" w:rsidRDefault="00BE1967" w:rsidP="00CC4ABC">
      <w:pPr>
        <w:rPr>
          <w:del w:id="77" w:author="USA-1" w:date="2023-06-14T09:34:00Z"/>
          <w:rFonts w:eastAsia="SimSun"/>
          <w:szCs w:val="24"/>
          <w:highlight w:val="green"/>
        </w:rPr>
      </w:pPr>
    </w:p>
    <w:p w14:paraId="7C987E61" w14:textId="77777777" w:rsidR="00BE1967" w:rsidRPr="002D2555" w:rsidDel="00C07E2F" w:rsidRDefault="00BE1967" w:rsidP="00CC4ABC">
      <w:pPr>
        <w:overflowPunct/>
        <w:autoSpaceDE/>
        <w:autoSpaceDN/>
        <w:adjustRightInd/>
        <w:spacing w:before="0"/>
        <w:textAlignment w:val="auto"/>
        <w:rPr>
          <w:del w:id="78" w:author="USA-1" w:date="2023-06-14T09:34:00Z"/>
          <w:rFonts w:eastAsia="SimSun"/>
          <w:szCs w:val="24"/>
          <w:highlight w:val="green"/>
        </w:rPr>
      </w:pPr>
      <w:del w:id="79" w:author="USA-1" w:date="2023-06-14T09:34:00Z">
        <w:r w:rsidRPr="002D2555" w:rsidDel="00C07E2F">
          <w:rPr>
            <w:rFonts w:eastAsia="SimSun"/>
            <w:szCs w:val="24"/>
            <w:highlight w:val="green"/>
          </w:rPr>
          <w:br w:type="page"/>
        </w:r>
      </w:del>
    </w:p>
    <w:p w14:paraId="013553CA" w14:textId="77777777" w:rsidR="00BE1967" w:rsidRPr="002D2555" w:rsidDel="00C07E2F" w:rsidRDefault="00BE1967" w:rsidP="00CC4ABC">
      <w:pPr>
        <w:pStyle w:val="Heading1"/>
        <w:spacing w:after="480"/>
        <w:jc w:val="center"/>
        <w:rPr>
          <w:del w:id="80" w:author="USA-1" w:date="2023-06-14T09:34:00Z"/>
          <w:szCs w:val="28"/>
        </w:rPr>
      </w:pPr>
      <w:bookmarkStart w:id="81" w:name="_Toc401051009"/>
      <w:bookmarkStart w:id="82" w:name="_Toc401061408"/>
      <w:del w:id="83" w:author="USA-1" w:date="2023-06-14T09:34:00Z">
        <w:r w:rsidRPr="002D2555" w:rsidDel="00C07E2F">
          <w:rPr>
            <w:szCs w:val="28"/>
          </w:rPr>
          <w:lastRenderedPageBreak/>
          <w:delText>Foreword to the second edition</w:delText>
        </w:r>
        <w:bookmarkEnd w:id="81"/>
        <w:bookmarkEnd w:id="82"/>
      </w:del>
    </w:p>
    <w:p w14:paraId="75DC2C4B" w14:textId="77777777" w:rsidR="00BE1967" w:rsidRPr="002D2555" w:rsidDel="00C07E2F" w:rsidRDefault="00BE1967" w:rsidP="00CC4ABC">
      <w:pPr>
        <w:rPr>
          <w:del w:id="84" w:author="USA-1" w:date="2023-06-14T09:34:00Z"/>
          <w:rFonts w:asciiTheme="majorBidi" w:hAnsiTheme="majorBidi" w:cstheme="majorBidi"/>
          <w:szCs w:val="22"/>
        </w:rPr>
      </w:pPr>
      <w:del w:id="85" w:author="USA-1" w:date="2023-06-14T09:34:00Z">
        <w:r w:rsidRPr="002D2555" w:rsidDel="00C07E2F">
          <w:rPr>
            <w:rFonts w:asciiTheme="majorBidi" w:hAnsiTheme="majorBidi" w:cstheme="majorBidi"/>
            <w:szCs w:val="22"/>
          </w:rPr>
          <w:delText xml:space="preserve">There have been many changes in space research communications since the Handbook on space research communication was first published. During this period, the International Space Station has become fully operational and many more administrations have active space programs. There is growing involvement in robotic exploration of the Moon and Mars by many space agencies, with the intent of eventually sending humans to Mars for exploration and discovery. </w:delText>
        </w:r>
      </w:del>
    </w:p>
    <w:p w14:paraId="1A9C3721" w14:textId="77777777" w:rsidR="00BE1967" w:rsidRPr="002D2555" w:rsidDel="00C07E2F" w:rsidRDefault="00BE1967" w:rsidP="00CC4ABC">
      <w:pPr>
        <w:rPr>
          <w:del w:id="86" w:author="USA-1" w:date="2023-06-14T09:34:00Z"/>
          <w:rFonts w:asciiTheme="majorBidi" w:hAnsiTheme="majorBidi" w:cstheme="majorBidi"/>
          <w:szCs w:val="22"/>
        </w:rPr>
      </w:pPr>
      <w:del w:id="87" w:author="USA-1" w:date="2023-06-14T09:34:00Z">
        <w:r w:rsidRPr="002D2555" w:rsidDel="00C07E2F">
          <w:rPr>
            <w:rFonts w:asciiTheme="majorBidi" w:hAnsiTheme="majorBidi" w:cstheme="majorBidi"/>
            <w:szCs w:val="22"/>
          </w:rPr>
          <w:delText>Access to space for scientific research has become easier through new technologies such as nano- and pico-satellites, which due to lower costs and weights have  greatly reduced the barriers to developing and launching satellites.</w:delText>
        </w:r>
      </w:del>
    </w:p>
    <w:p w14:paraId="75FBB1FF" w14:textId="77777777" w:rsidR="00BE1967" w:rsidRPr="002D2555" w:rsidDel="00C07E2F" w:rsidRDefault="00BE1967" w:rsidP="00CC4ABC">
      <w:pPr>
        <w:rPr>
          <w:del w:id="88" w:author="USA-1" w:date="2023-06-14T09:34:00Z"/>
          <w:rFonts w:asciiTheme="majorBidi" w:hAnsiTheme="majorBidi" w:cstheme="majorBidi"/>
          <w:szCs w:val="22"/>
        </w:rPr>
      </w:pPr>
      <w:del w:id="89" w:author="USA-1" w:date="2023-06-14T09:34:00Z">
        <w:r w:rsidRPr="002D2555" w:rsidDel="00C07E2F">
          <w:rPr>
            <w:rFonts w:asciiTheme="majorBidi" w:hAnsiTheme="majorBidi" w:cstheme="majorBidi"/>
            <w:szCs w:val="22"/>
          </w:rPr>
          <w:delText xml:space="preserve">Commensurate with increases in space research activities, has been a need for higher data rates to accommodate more complex missions. This increasing activity and expansion of mission data has elevated spectrum sharing to a critical aspect of space research communications. Spectrum sharing has improved through the use a number of techniques such as using higher order modulations, which improves bandwidth efficiency, and using higher frequencies, which improves directivity. </w:delText>
        </w:r>
      </w:del>
    </w:p>
    <w:p w14:paraId="53E868A4" w14:textId="77777777" w:rsidR="00BE1967" w:rsidRPr="002D2555" w:rsidDel="00C07E2F" w:rsidRDefault="00BE1967" w:rsidP="00CC4ABC">
      <w:pPr>
        <w:rPr>
          <w:del w:id="90" w:author="USA-1" w:date="2023-06-14T09:34:00Z"/>
          <w:rFonts w:asciiTheme="majorBidi" w:hAnsiTheme="majorBidi" w:cstheme="majorBidi"/>
          <w:szCs w:val="22"/>
        </w:rPr>
      </w:pPr>
      <w:del w:id="91" w:author="USA-1" w:date="2023-06-14T09:34:00Z">
        <w:r w:rsidRPr="002D2555" w:rsidDel="00C07E2F">
          <w:rPr>
            <w:rFonts w:asciiTheme="majorBidi" w:hAnsiTheme="majorBidi" w:cstheme="majorBidi"/>
            <w:szCs w:val="22"/>
          </w:rPr>
          <w:delText>Another significant advance in space research communication has been the growing interest and use of spectrum within the optical range.</w:delText>
        </w:r>
      </w:del>
    </w:p>
    <w:p w14:paraId="16032FBA" w14:textId="77777777" w:rsidR="00BE1967" w:rsidRPr="002D2555" w:rsidDel="00C07E2F" w:rsidRDefault="00BE1967" w:rsidP="00CC4ABC">
      <w:pPr>
        <w:rPr>
          <w:del w:id="92" w:author="USA-1" w:date="2023-06-14T09:34:00Z"/>
          <w:rFonts w:asciiTheme="majorBidi" w:hAnsiTheme="majorBidi" w:cstheme="majorBidi"/>
          <w:szCs w:val="22"/>
        </w:rPr>
      </w:pPr>
      <w:del w:id="93" w:author="USA-1" w:date="2023-06-14T09:34:00Z">
        <w:r w:rsidRPr="002D2555" w:rsidDel="00C07E2F">
          <w:rPr>
            <w:rFonts w:asciiTheme="majorBidi" w:hAnsiTheme="majorBidi" w:cstheme="majorBidi"/>
            <w:szCs w:val="22"/>
          </w:rPr>
          <w:delText>This updated Handbook still provides basic information regarding the technical and spectrum requirements required to support the many different space research programmes, missions and activities. It is envisioned that this Handbook will aid in an understanding of some of the communication aspects of the space research service.</w:delText>
        </w:r>
      </w:del>
    </w:p>
    <w:p w14:paraId="134AA560" w14:textId="77777777" w:rsidR="00BE1967" w:rsidRPr="002D2555" w:rsidDel="00C07E2F" w:rsidRDefault="00BE1967" w:rsidP="00CC4ABC">
      <w:pPr>
        <w:rPr>
          <w:del w:id="94" w:author="USA-1" w:date="2023-06-14T09:34:00Z"/>
          <w:rFonts w:asciiTheme="majorBidi" w:hAnsiTheme="majorBidi" w:cstheme="majorBidi"/>
          <w:szCs w:val="22"/>
        </w:rPr>
      </w:pPr>
      <w:del w:id="95" w:author="USA-1" w:date="2023-06-14T09:34:00Z">
        <w:r w:rsidRPr="002D2555" w:rsidDel="00C07E2F">
          <w:rPr>
            <w:rFonts w:asciiTheme="majorBidi" w:hAnsiTheme="majorBidi" w:cstheme="majorBidi"/>
            <w:szCs w:val="22"/>
          </w:rPr>
          <w:delText>The contributions of many administrations participating in Study Group 7 made the revision of the Handbook possible. However, some individuals deserve recognition for their significant contributions: Mr B. Kaufman (Chairman, WP 7B, United States of America), Mr E. Vassallo (ESA), Mr V.S. Galbraith (United States of America), Ms P. Dumit (United States of America), and Messrs T. Berman, G. Feldhake and S. Kayalar,</w:delText>
        </w:r>
        <w:r w:rsidRPr="002D2555" w:rsidDel="00C07E2F">
          <w:rPr>
            <w:rFonts w:asciiTheme="majorBidi" w:hAnsiTheme="majorBidi" w:cstheme="majorBidi"/>
            <w:color w:val="1F497D"/>
            <w:szCs w:val="22"/>
          </w:rPr>
          <w:delText xml:space="preserve"> </w:delText>
        </w:r>
        <w:r w:rsidRPr="002D2555" w:rsidDel="00C07E2F">
          <w:rPr>
            <w:rFonts w:asciiTheme="majorBidi" w:hAnsiTheme="majorBidi" w:cstheme="majorBidi"/>
            <w:color w:val="000000" w:themeColor="text1"/>
            <w:szCs w:val="22"/>
          </w:rPr>
          <w:delText xml:space="preserve">S. Asmar, F. Manshadi, T. VonDeak </w:delText>
        </w:r>
        <w:r w:rsidRPr="002D2555" w:rsidDel="00C07E2F">
          <w:rPr>
            <w:rFonts w:asciiTheme="majorBidi" w:hAnsiTheme="majorBidi" w:cstheme="majorBidi"/>
            <w:szCs w:val="22"/>
          </w:rPr>
          <w:delText>(United States of America). A special thanks is reserved for Mr V. Nozdrin of the Radiocommunication Bureau for his critical role in the further development of this Handbook.</w:delText>
        </w:r>
      </w:del>
    </w:p>
    <w:p w14:paraId="31B70D32" w14:textId="77777777" w:rsidR="00BE1967" w:rsidRPr="002D2555" w:rsidDel="00C07E2F" w:rsidRDefault="00BE1967" w:rsidP="00CC4ABC">
      <w:pPr>
        <w:rPr>
          <w:del w:id="96" w:author="USA-1" w:date="2023-06-14T09:34:00Z"/>
          <w:rFonts w:asciiTheme="majorBidi" w:hAnsiTheme="majorBidi" w:cstheme="majorBidi"/>
          <w:szCs w:val="22"/>
        </w:rPr>
      </w:pPr>
    </w:p>
    <w:p w14:paraId="56820F47" w14:textId="77777777" w:rsidR="00BE1967" w:rsidRPr="002D2555" w:rsidDel="00C07E2F" w:rsidRDefault="00BE1967" w:rsidP="00CC4ABC">
      <w:pPr>
        <w:rPr>
          <w:del w:id="97" w:author="USA-1" w:date="2023-06-14T09:34:00Z"/>
          <w:rFonts w:asciiTheme="majorBidi" w:hAnsiTheme="majorBidi" w:cstheme="majorBidi"/>
          <w:szCs w:val="22"/>
        </w:rPr>
      </w:pPr>
    </w:p>
    <w:tbl>
      <w:tblPr>
        <w:tblW w:w="0" w:type="auto"/>
        <w:jc w:val="right"/>
        <w:tblCellMar>
          <w:left w:w="57" w:type="dxa"/>
          <w:right w:w="57" w:type="dxa"/>
        </w:tblCellMar>
        <w:tblLook w:val="0000" w:firstRow="0" w:lastRow="0" w:firstColumn="0" w:lastColumn="0" w:noHBand="0" w:noVBand="0"/>
      </w:tblPr>
      <w:tblGrid>
        <w:gridCol w:w="2637"/>
      </w:tblGrid>
      <w:tr w:rsidR="00BE1967" w:rsidRPr="002D2555" w:rsidDel="00C07E2F" w14:paraId="14ED202D" w14:textId="77777777" w:rsidTr="00E5624D">
        <w:trPr>
          <w:jc w:val="right"/>
          <w:del w:id="98" w:author="USA-1" w:date="2023-06-14T09:34:00Z"/>
        </w:trPr>
        <w:tc>
          <w:tcPr>
            <w:tcW w:w="2637" w:type="dxa"/>
          </w:tcPr>
          <w:p w14:paraId="56910802" w14:textId="77777777" w:rsidR="00BE1967" w:rsidRPr="002D2555" w:rsidDel="00C07E2F" w:rsidRDefault="00BE1967" w:rsidP="00E5624D">
            <w:pPr>
              <w:pStyle w:val="Annexref"/>
              <w:keepNext w:val="0"/>
              <w:keepLines w:val="0"/>
              <w:spacing w:after="60"/>
              <w:rPr>
                <w:del w:id="99" w:author="USA-1" w:date="2023-06-14T09:34:00Z"/>
                <w:rFonts w:asciiTheme="majorBidi" w:hAnsiTheme="majorBidi" w:cstheme="majorBidi"/>
                <w:b/>
                <w:szCs w:val="22"/>
              </w:rPr>
            </w:pPr>
            <w:del w:id="100" w:author="USA-1" w:date="2023-06-14T09:34:00Z">
              <w:r w:rsidRPr="002D2555" w:rsidDel="00C07E2F">
                <w:rPr>
                  <w:rFonts w:asciiTheme="majorBidi" w:hAnsiTheme="majorBidi" w:cstheme="majorBidi"/>
                  <w:szCs w:val="22"/>
                </w:rPr>
                <w:delText>V. Meens</w:delText>
              </w:r>
            </w:del>
          </w:p>
        </w:tc>
      </w:tr>
      <w:tr w:rsidR="00BE1967" w:rsidRPr="002D2555" w:rsidDel="00C07E2F" w14:paraId="35883E07" w14:textId="77777777" w:rsidTr="00E5624D">
        <w:trPr>
          <w:jc w:val="right"/>
          <w:del w:id="101" w:author="USA-1" w:date="2023-06-14T09:34:00Z"/>
        </w:trPr>
        <w:tc>
          <w:tcPr>
            <w:tcW w:w="2637" w:type="dxa"/>
          </w:tcPr>
          <w:p w14:paraId="67F823F4" w14:textId="77777777" w:rsidR="00BE1967" w:rsidRPr="002D2555" w:rsidDel="00C07E2F" w:rsidRDefault="00BE1967" w:rsidP="00E5624D">
            <w:pPr>
              <w:pStyle w:val="Annexref"/>
              <w:keepNext w:val="0"/>
              <w:keepLines w:val="0"/>
              <w:spacing w:before="60" w:after="120"/>
              <w:rPr>
                <w:del w:id="102" w:author="USA-1" w:date="2023-06-14T09:34:00Z"/>
                <w:rFonts w:asciiTheme="majorBidi" w:hAnsiTheme="majorBidi" w:cstheme="majorBidi"/>
                <w:b/>
                <w:szCs w:val="22"/>
              </w:rPr>
            </w:pPr>
            <w:del w:id="103" w:author="USA-1" w:date="2023-06-14T09:34:00Z">
              <w:r w:rsidRPr="002D2555" w:rsidDel="00C07E2F">
                <w:rPr>
                  <w:rFonts w:asciiTheme="majorBidi" w:hAnsiTheme="majorBidi" w:cstheme="majorBidi"/>
                  <w:szCs w:val="22"/>
                </w:rPr>
                <w:delText>Chairman, Study Group 7</w:delText>
              </w:r>
            </w:del>
          </w:p>
        </w:tc>
      </w:tr>
    </w:tbl>
    <w:p w14:paraId="46C06C15" w14:textId="77777777" w:rsidR="00BE1967" w:rsidRPr="002D2555" w:rsidDel="00C07E2F" w:rsidRDefault="00BE1967" w:rsidP="00CC4ABC">
      <w:pPr>
        <w:rPr>
          <w:del w:id="104" w:author="USA-1" w:date="2023-06-14T09:34:00Z"/>
          <w:rFonts w:asciiTheme="majorBidi" w:hAnsiTheme="majorBidi" w:cstheme="majorBidi"/>
          <w:szCs w:val="24"/>
        </w:rPr>
      </w:pPr>
    </w:p>
    <w:p w14:paraId="5EFF3DCA" w14:textId="77777777" w:rsidR="00BE1967" w:rsidRPr="002D2555" w:rsidDel="00C07E2F" w:rsidRDefault="00BE1967" w:rsidP="00CC4ABC">
      <w:pPr>
        <w:rPr>
          <w:del w:id="105" w:author="USA-1" w:date="2023-06-14T09:34:00Z"/>
          <w:i/>
        </w:rPr>
      </w:pPr>
      <w:del w:id="106" w:author="USA-1" w:date="2023-06-14T09:34:00Z">
        <w:r w:rsidRPr="002D2555" w:rsidDel="00C07E2F">
          <w:rPr>
            <w:i/>
          </w:rPr>
          <w:delText>{Editor’s note: Replace existing foreword sections with a single new updated foreword by the current SG 7 Chair as foreword’s above are now dated}</w:delText>
        </w:r>
      </w:del>
    </w:p>
    <w:p w14:paraId="00F25843" w14:textId="77777777" w:rsidR="00BE1967" w:rsidRPr="002D2555" w:rsidRDefault="00BE1967" w:rsidP="00CC4ABC">
      <w:pPr>
        <w:rPr>
          <w:ins w:id="107" w:author="USA-1" w:date="2023-06-14T09:36:00Z"/>
          <w:szCs w:val="22"/>
        </w:rPr>
      </w:pPr>
      <w:ins w:id="108" w:author="USA-1" w:date="2023-06-14T09:36:00Z">
        <w:r w:rsidRPr="002D2555">
          <w:rPr>
            <w:szCs w:val="22"/>
          </w:rPr>
          <w:t xml:space="preserve">Radiocommunication Study Group 7 (Science Services) was created through a structure reorganization in 1990 at the Düsseldorf CCIR Plenary Assembly. Many of the Study Group 7 activities are associated with advancing the state of the art in the use of the radio spectrum to achieve scientific objectives. Study Group 7 currently comprises a number of Working Parties </w:t>
        </w:r>
        <w:r w:rsidRPr="002D2555">
          <w:rPr>
            <w:szCs w:val="22"/>
          </w:rPr>
          <w:lastRenderedPageBreak/>
          <w:t xml:space="preserve">that address technical issues related to specific disciplines in science services. Space research </w:t>
        </w:r>
      </w:ins>
      <w:ins w:id="109" w:author="SKayalar-NASA/JPL" w:date="2024-01-15T12:07:00Z">
        <w:r>
          <w:rPr>
            <w:szCs w:val="22"/>
          </w:rPr>
          <w:t>(</w:t>
        </w:r>
      </w:ins>
      <w:ins w:id="110" w:author="USA-1" w:date="2023-06-14T09:36:00Z">
        <w:r w:rsidRPr="002D2555">
          <w:rPr>
            <w:szCs w:val="22"/>
          </w:rPr>
          <w:t>and its applications</w:t>
        </w:r>
      </w:ins>
      <w:ins w:id="111" w:author="SKayalar-NASA/JPL" w:date="2024-01-15T12:07:00Z">
        <w:r>
          <w:rPr>
            <w:szCs w:val="22"/>
          </w:rPr>
          <w:t>)</w:t>
        </w:r>
      </w:ins>
      <w:ins w:id="112" w:author="USA-1" w:date="2023-06-14T09:36:00Z">
        <w:r w:rsidRPr="002D2555">
          <w:rPr>
            <w:szCs w:val="22"/>
          </w:rPr>
          <w:t xml:space="preserve"> is the remit of Working Party 7B, and includes studies of the communication links required to support the operation of space missions to the furthest reaches of the solar system and even beyond.</w:t>
        </w:r>
      </w:ins>
    </w:p>
    <w:p w14:paraId="6C30A8B3" w14:textId="77777777" w:rsidR="00BE1967" w:rsidRPr="002D2555" w:rsidRDefault="00BE1967" w:rsidP="00CC4ABC">
      <w:pPr>
        <w:rPr>
          <w:ins w:id="113" w:author="USA-1" w:date="2023-06-14T09:36:00Z"/>
          <w:szCs w:val="22"/>
        </w:rPr>
      </w:pPr>
      <w:ins w:id="114" w:author="USA-1" w:date="2023-06-14T09:36:00Z">
        <w:r w:rsidRPr="002D2555">
          <w:rPr>
            <w:szCs w:val="22"/>
          </w:rPr>
          <w:t xml:space="preserve">In the recent past, tremendous advances in numerous scientific and technical disciplines have benefited mankind and furthered our knowledge and understanding of the universe around us. These advances include robotic spacecraft exploration to the planets and beyond the limits of our solar system, human exploration of the moon, construction and operation of the space station MIR and later the International Space Station. Now, many more administrations have active space programs, and the provision of enhanced space communications by means of data relay satellites. There is growing involvement in robotic exploration of the Moon and Mars by many space agencies, with the intent of eventually sending humans to Mars for exploration and discovery. </w:t>
        </w:r>
      </w:ins>
    </w:p>
    <w:p w14:paraId="21C4DB3C" w14:textId="77777777" w:rsidR="00BE1967" w:rsidRPr="002D2555" w:rsidRDefault="00BE1967" w:rsidP="00CC4ABC">
      <w:pPr>
        <w:rPr>
          <w:ins w:id="115" w:author="USA-1" w:date="2023-06-14T09:36:00Z"/>
          <w:szCs w:val="22"/>
        </w:rPr>
      </w:pPr>
      <w:ins w:id="116" w:author="USA-1" w:date="2023-06-14T09:36:00Z">
        <w:r w:rsidRPr="002D2555">
          <w:rPr>
            <w:szCs w:val="22"/>
          </w:rPr>
          <w:t>Continued improvements and achievements in space research have led to new and expanded activities and requirements, and a demand for increased capacity and reliability for space research communications. The orbital and spectrum environments that provide the foundation for all space communications have become increasingly crowded with new services and systems. A fundamental understanding of space radio systems and their requirements is necessary to enable sharing of these limited resources while meeting the demands of today and the years ahead.</w:t>
        </w:r>
      </w:ins>
    </w:p>
    <w:p w14:paraId="181B43B9" w14:textId="77777777" w:rsidR="00BE1967" w:rsidRPr="002D2555" w:rsidRDefault="00BE1967" w:rsidP="00CC4ABC">
      <w:pPr>
        <w:rPr>
          <w:ins w:id="117" w:author="USA-1" w:date="2023-06-14T09:36:00Z"/>
          <w:szCs w:val="22"/>
        </w:rPr>
      </w:pPr>
      <w:ins w:id="118" w:author="USA-1" w:date="2023-06-14T09:36:00Z">
        <w:r w:rsidRPr="002D2555">
          <w:rPr>
            <w:szCs w:val="22"/>
          </w:rPr>
          <w:t>Access to space for scientific research has become easier through new technologies such as nano- and pico-satellites, which due to lower costs and weights have greatly reduced the barriers to developing and launching satellites. Another significant advance in space research communication has been the growing interest and use of spectrum within the optical range.</w:t>
        </w:r>
      </w:ins>
    </w:p>
    <w:p w14:paraId="6901C926" w14:textId="77777777" w:rsidR="00BE1967" w:rsidRPr="002D2555" w:rsidRDefault="00BE1967" w:rsidP="00CC4ABC">
      <w:pPr>
        <w:rPr>
          <w:ins w:id="119" w:author="USA-1" w:date="2023-06-14T09:36:00Z"/>
          <w:szCs w:val="22"/>
        </w:rPr>
      </w:pPr>
      <w:ins w:id="120" w:author="USA-1" w:date="2023-06-14T09:36:00Z">
        <w:r w:rsidRPr="002D2555">
          <w:rPr>
            <w:szCs w:val="22"/>
          </w:rPr>
          <w:t xml:space="preserve">Commensurate with increases in space research activities has been a need for higher data rates to accommodate more complex missions. Increasing activity and expansion of mission data has elevated spectrum sharing to a critical aspect of space research communications. Spectrum sharing has improved through the use a number of techniques such as using higher order modulations, which improves bandwidth efficiency, and using higher frequencies, which improves directivity. </w:t>
        </w:r>
      </w:ins>
    </w:p>
    <w:p w14:paraId="048EB8CF" w14:textId="77777777" w:rsidR="00BE1967" w:rsidRDefault="00BE1967" w:rsidP="00CC4ABC">
      <w:pPr>
        <w:rPr>
          <w:ins w:id="121" w:author="SKayalar-NASA/JPL" w:date="2024-01-23T09:32:00Z"/>
          <w:szCs w:val="22"/>
        </w:rPr>
      </w:pPr>
      <w:ins w:id="122" w:author="USA-1" w:date="2023-06-14T09:36:00Z">
        <w:r w:rsidRPr="002D2555">
          <w:rPr>
            <w:szCs w:val="22"/>
          </w:rPr>
          <w:t>While the principal focus of the Study Group is to develop Recommendations, it has become clear that the experts in the Study Group have much basic information to offer to their scientific and lay colleagues who depend on space research data for resolving fundamental scientific questions and progressing the overall knowledge of the space environment and the origin of the universe. Thus, it was decided to prepare and publish this Handbook so that all users of these standards could better understand space research service and space communication systems. The Handbook gives basic technical information to support the many different space research programmes, missions and activities. It is written primarily for administrators and agency personnel involved in spectrum management, but it will also serve to enlighten college students and others in acquiring an understanding of some of the aspects of the space research.</w:t>
        </w:r>
      </w:ins>
    </w:p>
    <w:p w14:paraId="7254964B" w14:textId="77777777" w:rsidR="00BE1967" w:rsidRPr="002D2555" w:rsidRDefault="00BE1967" w:rsidP="00CC4ABC">
      <w:pPr>
        <w:rPr>
          <w:ins w:id="123" w:author="USA-1" w:date="2023-06-14T09:36:00Z"/>
          <w:szCs w:val="22"/>
        </w:rPr>
      </w:pPr>
    </w:p>
    <w:p w14:paraId="3216A4D2" w14:textId="77777777" w:rsidR="00BE1967" w:rsidRPr="002D2555" w:rsidRDefault="00BE1967" w:rsidP="00CC4ABC">
      <w:pPr>
        <w:rPr>
          <w:ins w:id="124" w:author="USA-1" w:date="2023-06-14T09:36:00Z"/>
          <w:szCs w:val="22"/>
        </w:rPr>
      </w:pPr>
      <w:ins w:id="125" w:author="USA-1" w:date="2023-06-15T10:01:00Z">
        <w:r w:rsidRPr="002D2555">
          <w:rPr>
            <w:szCs w:val="22"/>
          </w:rPr>
          <w:t>-</w:t>
        </w:r>
      </w:ins>
      <w:ins w:id="126" w:author="USA-1" w:date="2023-06-14T09:36:00Z">
        <w:r w:rsidRPr="002D2555">
          <w:rPr>
            <w:szCs w:val="22"/>
          </w:rPr>
          <w:t>Editors</w:t>
        </w:r>
      </w:ins>
    </w:p>
    <w:p w14:paraId="57914AD0" w14:textId="77777777" w:rsidR="001A54EB" w:rsidRDefault="001A54EB" w:rsidP="009128ED">
      <w:pPr>
        <w:keepNext/>
        <w:keepLines/>
        <w:spacing w:before="280" w:after="480"/>
        <w:ind w:left="1138" w:hanging="1138"/>
        <w:jc w:val="center"/>
        <w:rPr>
          <w:ins w:id="127" w:author="SKayalar-NASA/JPL" w:date="2024-01-23T11:29:00Z"/>
          <w:b/>
          <w:sz w:val="28"/>
          <w:szCs w:val="28"/>
        </w:rPr>
      </w:pPr>
      <w:bookmarkStart w:id="128" w:name="_Toc132198471"/>
    </w:p>
    <w:p w14:paraId="74D0960E" w14:textId="677A3D5F" w:rsidR="00BE1967" w:rsidRPr="002D2555" w:rsidRDefault="00BE1967" w:rsidP="009128ED">
      <w:pPr>
        <w:keepNext/>
        <w:keepLines/>
        <w:spacing w:before="280" w:after="480"/>
        <w:ind w:left="1138" w:hanging="1138"/>
        <w:jc w:val="center"/>
        <w:rPr>
          <w:ins w:id="129" w:author="USA-1" w:date="2023-06-14T09:36:00Z"/>
          <w:b/>
          <w:sz w:val="28"/>
          <w:szCs w:val="28"/>
        </w:rPr>
      </w:pPr>
      <w:ins w:id="130" w:author="USA-1" w:date="2023-06-14T09:36:00Z">
        <w:r w:rsidRPr="002D2555">
          <w:rPr>
            <w:b/>
            <w:sz w:val="28"/>
            <w:szCs w:val="28"/>
          </w:rPr>
          <w:t>Acknowledgement</w:t>
        </w:r>
        <w:bookmarkEnd w:id="128"/>
      </w:ins>
    </w:p>
    <w:p w14:paraId="01198981" w14:textId="77777777" w:rsidR="00BE1967" w:rsidRPr="002D2555" w:rsidRDefault="00BE1967" w:rsidP="00CC4ABC">
      <w:pPr>
        <w:keepNext/>
        <w:keepLines/>
        <w:rPr>
          <w:ins w:id="131" w:author="USA-1" w:date="2023-06-14T09:36:00Z"/>
          <w:szCs w:val="22"/>
        </w:rPr>
      </w:pPr>
      <w:ins w:id="132" w:author="USA-1" w:date="2023-06-14T09:36:00Z">
        <w:r w:rsidRPr="002D2555">
          <w:rPr>
            <w:szCs w:val="22"/>
          </w:rPr>
          <w:t xml:space="preserve">This Handbook could not have been completed without contributions from the many administrations participating in Study Group 7. The work of the Rapporteurs for the various sections of the Handbook was outstanding and special thanks should be given to following individuals: Robert Taylor, Shayla Taylor, Vincent Meens, Richard Jacobsen, </w:t>
        </w:r>
        <w:r w:rsidRPr="002D2555">
          <w:rPr>
            <w:color w:val="000000"/>
            <w:szCs w:val="22"/>
          </w:rPr>
          <w:t xml:space="preserve">Shoji Kimura, </w:t>
        </w:r>
        <w:r w:rsidRPr="002D2555">
          <w:rPr>
            <w:szCs w:val="22"/>
          </w:rPr>
          <w:t>R. Andrews, Dan Bathker, Badri Younes, Albert Nalbandian, Brad Kaufman, Enrico Vassallo, Scott Galbraith, Pascale Dumit, Ted Berman, Glenn Feldhake, Sal Kayalar,</w:t>
        </w:r>
        <w:r w:rsidRPr="002D2555">
          <w:rPr>
            <w:color w:val="1F497D"/>
            <w:szCs w:val="22"/>
          </w:rPr>
          <w:t xml:space="preserve"> </w:t>
        </w:r>
        <w:r w:rsidRPr="002D2555">
          <w:rPr>
            <w:color w:val="000000"/>
            <w:szCs w:val="22"/>
          </w:rPr>
          <w:t>Sami Asmar, Farzin Manshadi, Tom VonDeak</w:t>
        </w:r>
      </w:ins>
      <w:ins w:id="133" w:author="USA-1" w:date="2023-06-14T09:37:00Z">
        <w:r w:rsidRPr="002D2555">
          <w:rPr>
            <w:color w:val="000000"/>
            <w:szCs w:val="22"/>
          </w:rPr>
          <w:t>, and Kevin Knights</w:t>
        </w:r>
      </w:ins>
      <w:ins w:id="134" w:author="USA-1" w:date="2023-06-14T09:36:00Z">
        <w:r w:rsidRPr="002D2555">
          <w:rPr>
            <w:szCs w:val="22"/>
          </w:rPr>
          <w:t>.</w:t>
        </w:r>
      </w:ins>
    </w:p>
    <w:p w14:paraId="1349D018" w14:textId="77777777" w:rsidR="00BE1967" w:rsidRPr="002D2555" w:rsidRDefault="00BE1967" w:rsidP="00CC4ABC">
      <w:pPr>
        <w:tabs>
          <w:tab w:val="clear" w:pos="1134"/>
          <w:tab w:val="clear" w:pos="1871"/>
          <w:tab w:val="clear" w:pos="2268"/>
        </w:tabs>
        <w:overflowPunct/>
        <w:autoSpaceDE/>
        <w:autoSpaceDN/>
        <w:adjustRightInd/>
        <w:spacing w:before="0"/>
        <w:textAlignment w:val="auto"/>
      </w:pPr>
      <w:r w:rsidRPr="002D2555">
        <w:br w:type="page"/>
      </w:r>
    </w:p>
    <w:p w14:paraId="11C0E8A3" w14:textId="77777777" w:rsidR="00BE1967" w:rsidRPr="002D2555" w:rsidRDefault="00BE1967" w:rsidP="00F62C0F">
      <w:pPr>
        <w:keepNext/>
        <w:keepLines/>
        <w:jc w:val="center"/>
        <w:rPr>
          <w:rFonts w:asciiTheme="majorBidi" w:hAnsiTheme="majorBidi" w:cstheme="majorBidi"/>
          <w:szCs w:val="22"/>
        </w:rPr>
      </w:pPr>
      <w:bookmarkStart w:id="135" w:name="_Toc387829745"/>
      <w:bookmarkStart w:id="136" w:name="_Toc387830626"/>
      <w:bookmarkStart w:id="137" w:name="_Toc401051010"/>
      <w:r w:rsidRPr="002D2555">
        <w:rPr>
          <w:rFonts w:asciiTheme="majorBidi" w:hAnsiTheme="majorBidi" w:cstheme="majorBidi"/>
          <w:szCs w:val="22"/>
        </w:rPr>
        <w:lastRenderedPageBreak/>
        <w:t>TABLE OF CONTENT</w:t>
      </w:r>
      <w:bookmarkEnd w:id="13"/>
      <w:r w:rsidRPr="002D2555">
        <w:rPr>
          <w:rFonts w:asciiTheme="majorBidi" w:hAnsiTheme="majorBidi" w:cstheme="majorBidi"/>
          <w:szCs w:val="22"/>
        </w:rPr>
        <w:t>S</w:t>
      </w:r>
      <w:bookmarkEnd w:id="14"/>
      <w:bookmarkEnd w:id="46"/>
      <w:bookmarkEnd w:id="135"/>
      <w:bookmarkEnd w:id="136"/>
      <w:bookmarkEnd w:id="137"/>
    </w:p>
    <w:p w14:paraId="30A9665E" w14:textId="77777777" w:rsidR="00BE1967" w:rsidRPr="002D2555" w:rsidRDefault="00BE1967" w:rsidP="00F62C0F">
      <w:pPr>
        <w:keepNext/>
        <w:keepLines/>
        <w:jc w:val="right"/>
        <w:rPr>
          <w:i/>
          <w:szCs w:val="24"/>
        </w:rPr>
      </w:pPr>
      <w:r w:rsidRPr="002D2555">
        <w:rPr>
          <w:i/>
          <w:szCs w:val="24"/>
        </w:rPr>
        <w:t>Page</w:t>
      </w:r>
    </w:p>
    <w:bookmarkStart w:id="138" w:name="_Toc169523602"/>
    <w:p w14:paraId="6885507E" w14:textId="27D1C3AD" w:rsidR="00367FC6" w:rsidRDefault="00367FC6">
      <w:pPr>
        <w:pStyle w:val="TOC1"/>
        <w:rPr>
          <w:ins w:id="139" w:author="SKayalar-NASA/JPL" w:date="2024-01-30T09:15:00Z"/>
          <w:rFonts w:asciiTheme="minorHAnsi" w:eastAsiaTheme="minorEastAsia" w:hAnsiTheme="minorHAnsi" w:cstheme="minorBidi"/>
          <w:noProof/>
          <w:kern w:val="2"/>
          <w:sz w:val="22"/>
          <w:szCs w:val="22"/>
          <w:lang w:val="en-US"/>
          <w14:ligatures w14:val="standardContextual"/>
        </w:rPr>
      </w:pPr>
      <w:ins w:id="140" w:author="SKayalar-NASA/JPL" w:date="2024-01-30T09:15:00Z">
        <w:r>
          <w:rPr>
            <w:rFonts w:asciiTheme="majorBidi" w:hAnsiTheme="majorBidi" w:cstheme="majorBidi"/>
            <w:szCs w:val="24"/>
          </w:rPr>
          <w:fldChar w:fldCharType="begin"/>
        </w:r>
        <w:r>
          <w:rPr>
            <w:rFonts w:asciiTheme="majorBidi" w:hAnsiTheme="majorBidi" w:cstheme="majorBidi"/>
            <w:szCs w:val="24"/>
          </w:rPr>
          <w:instrText xml:space="preserve"> TOC \o "1-3" \u </w:instrText>
        </w:r>
      </w:ins>
      <w:r>
        <w:rPr>
          <w:rFonts w:asciiTheme="majorBidi" w:hAnsiTheme="majorBidi" w:cstheme="majorBidi"/>
          <w:szCs w:val="24"/>
        </w:rPr>
        <w:fldChar w:fldCharType="separate"/>
      </w:r>
      <w:ins w:id="141" w:author="SKayalar-NASA/JPL" w:date="2024-01-30T09:15:00Z">
        <w:r>
          <w:rPr>
            <w:noProof/>
          </w:rPr>
          <w:t>CHAPTER 1</w:t>
        </w:r>
        <w:r>
          <w:rPr>
            <w:noProof/>
          </w:rPr>
          <w:tab/>
        </w:r>
        <w:r>
          <w:rPr>
            <w:noProof/>
          </w:rPr>
          <w:fldChar w:fldCharType="begin"/>
        </w:r>
        <w:r>
          <w:rPr>
            <w:noProof/>
          </w:rPr>
          <w:instrText xml:space="preserve"> PAGEREF _Toc157498522 \h </w:instrText>
        </w:r>
      </w:ins>
      <w:r>
        <w:rPr>
          <w:noProof/>
        </w:rPr>
      </w:r>
      <w:r>
        <w:rPr>
          <w:noProof/>
        </w:rPr>
        <w:fldChar w:fldCharType="separate"/>
      </w:r>
      <w:ins w:id="142" w:author="SKayalar-NASA/JPL" w:date="2024-01-30T09:15:00Z">
        <w:r>
          <w:rPr>
            <w:noProof/>
          </w:rPr>
          <w:t>16</w:t>
        </w:r>
        <w:r>
          <w:rPr>
            <w:noProof/>
          </w:rPr>
          <w:fldChar w:fldCharType="end"/>
        </w:r>
      </w:ins>
    </w:p>
    <w:p w14:paraId="5D6DE815" w14:textId="4DFC9EB3" w:rsidR="00367FC6" w:rsidRDefault="00367FC6">
      <w:pPr>
        <w:pStyle w:val="TOC2"/>
        <w:rPr>
          <w:ins w:id="143" w:author="SKayalar-NASA/JPL" w:date="2024-01-30T09:15:00Z"/>
          <w:rFonts w:asciiTheme="minorHAnsi" w:eastAsiaTheme="minorEastAsia" w:hAnsiTheme="minorHAnsi" w:cstheme="minorBidi"/>
          <w:noProof/>
          <w:kern w:val="2"/>
          <w:sz w:val="22"/>
          <w:szCs w:val="22"/>
          <w:lang w:val="en-US"/>
          <w14:ligatures w14:val="standardContextual"/>
        </w:rPr>
      </w:pPr>
      <w:ins w:id="144" w:author="SKayalar-NASA/JPL" w:date="2024-01-30T09:15:00Z">
        <w:r w:rsidRPr="005F3708">
          <w:rPr>
            <w:rFonts w:eastAsiaTheme="minorEastAsia"/>
            <w:noProof/>
          </w:rPr>
          <w:t>Introduction to the space research service</w:t>
        </w:r>
        <w:r>
          <w:rPr>
            <w:noProof/>
          </w:rPr>
          <w:tab/>
        </w:r>
        <w:r>
          <w:rPr>
            <w:noProof/>
          </w:rPr>
          <w:fldChar w:fldCharType="begin"/>
        </w:r>
        <w:r>
          <w:rPr>
            <w:noProof/>
          </w:rPr>
          <w:instrText xml:space="preserve"> PAGEREF _Toc157498523 \h </w:instrText>
        </w:r>
      </w:ins>
      <w:r>
        <w:rPr>
          <w:noProof/>
        </w:rPr>
      </w:r>
      <w:r>
        <w:rPr>
          <w:noProof/>
        </w:rPr>
        <w:fldChar w:fldCharType="separate"/>
      </w:r>
      <w:ins w:id="145" w:author="SKayalar-NASA/JPL" w:date="2024-01-30T09:15:00Z">
        <w:r>
          <w:rPr>
            <w:noProof/>
          </w:rPr>
          <w:t>16</w:t>
        </w:r>
        <w:r>
          <w:rPr>
            <w:noProof/>
          </w:rPr>
          <w:fldChar w:fldCharType="end"/>
        </w:r>
      </w:ins>
    </w:p>
    <w:p w14:paraId="5C6D6690" w14:textId="7F288B54" w:rsidR="00367FC6" w:rsidRDefault="00367FC6">
      <w:pPr>
        <w:pStyle w:val="TOC2"/>
        <w:tabs>
          <w:tab w:val="left" w:pos="1920"/>
        </w:tabs>
        <w:rPr>
          <w:ins w:id="146" w:author="SKayalar-NASA/JPL" w:date="2024-01-30T09:15:00Z"/>
          <w:rFonts w:asciiTheme="minorHAnsi" w:eastAsiaTheme="minorEastAsia" w:hAnsiTheme="minorHAnsi" w:cstheme="minorBidi"/>
          <w:noProof/>
          <w:kern w:val="2"/>
          <w:sz w:val="22"/>
          <w:szCs w:val="22"/>
          <w:lang w:val="en-US"/>
          <w14:ligatures w14:val="standardContextual"/>
        </w:rPr>
      </w:pPr>
      <w:ins w:id="147" w:author="SKayalar-NASA/JPL" w:date="2024-01-30T09:15:00Z">
        <w:r>
          <w:rPr>
            <w:noProof/>
          </w:rPr>
          <w:t>1.1</w:t>
        </w:r>
        <w:r>
          <w:rPr>
            <w:rFonts w:asciiTheme="minorHAnsi" w:eastAsiaTheme="minorEastAsia" w:hAnsiTheme="minorHAnsi" w:cstheme="minorBidi"/>
            <w:noProof/>
            <w:kern w:val="2"/>
            <w:sz w:val="22"/>
            <w:szCs w:val="22"/>
            <w:lang w:val="en-US"/>
            <w14:ligatures w14:val="standardContextual"/>
          </w:rPr>
          <w:tab/>
        </w:r>
        <w:r>
          <w:rPr>
            <w:noProof/>
          </w:rPr>
          <w:t>Space research – An overview</w:t>
        </w:r>
        <w:r>
          <w:rPr>
            <w:noProof/>
          </w:rPr>
          <w:tab/>
        </w:r>
        <w:r>
          <w:rPr>
            <w:noProof/>
          </w:rPr>
          <w:fldChar w:fldCharType="begin"/>
        </w:r>
        <w:r>
          <w:rPr>
            <w:noProof/>
          </w:rPr>
          <w:instrText xml:space="preserve"> PAGEREF _Toc157498524 \h </w:instrText>
        </w:r>
      </w:ins>
      <w:r>
        <w:rPr>
          <w:noProof/>
        </w:rPr>
      </w:r>
      <w:r>
        <w:rPr>
          <w:noProof/>
        </w:rPr>
        <w:fldChar w:fldCharType="separate"/>
      </w:r>
      <w:ins w:id="148" w:author="SKayalar-NASA/JPL" w:date="2024-01-30T09:15:00Z">
        <w:r>
          <w:rPr>
            <w:noProof/>
          </w:rPr>
          <w:t>16</w:t>
        </w:r>
        <w:r>
          <w:rPr>
            <w:noProof/>
          </w:rPr>
          <w:fldChar w:fldCharType="end"/>
        </w:r>
      </w:ins>
    </w:p>
    <w:p w14:paraId="6C048298" w14:textId="2414CFD9" w:rsidR="00367FC6" w:rsidRDefault="00367FC6">
      <w:pPr>
        <w:pStyle w:val="TOC2"/>
        <w:tabs>
          <w:tab w:val="left" w:pos="1920"/>
        </w:tabs>
        <w:rPr>
          <w:ins w:id="149" w:author="SKayalar-NASA/JPL" w:date="2024-01-30T09:15:00Z"/>
          <w:rFonts w:asciiTheme="minorHAnsi" w:eastAsiaTheme="minorEastAsia" w:hAnsiTheme="minorHAnsi" w:cstheme="minorBidi"/>
          <w:noProof/>
          <w:kern w:val="2"/>
          <w:sz w:val="22"/>
          <w:szCs w:val="22"/>
          <w:lang w:val="en-US"/>
          <w14:ligatures w14:val="standardContextual"/>
        </w:rPr>
      </w:pPr>
      <w:ins w:id="150" w:author="SKayalar-NASA/JPL" w:date="2024-01-30T09:15:00Z">
        <w:r>
          <w:rPr>
            <w:noProof/>
          </w:rPr>
          <w:t>1.2</w:t>
        </w:r>
        <w:r>
          <w:rPr>
            <w:rFonts w:asciiTheme="minorHAnsi" w:eastAsiaTheme="minorEastAsia" w:hAnsiTheme="minorHAnsi" w:cstheme="minorBidi"/>
            <w:noProof/>
            <w:kern w:val="2"/>
            <w:sz w:val="22"/>
            <w:szCs w:val="22"/>
            <w:lang w:val="en-US"/>
            <w14:ligatures w14:val="standardContextual"/>
          </w:rPr>
          <w:tab/>
        </w:r>
        <w:r>
          <w:rPr>
            <w:noProof/>
          </w:rPr>
          <w:t>Space research mission characteristics</w:t>
        </w:r>
        <w:r>
          <w:rPr>
            <w:noProof/>
          </w:rPr>
          <w:tab/>
        </w:r>
        <w:r>
          <w:rPr>
            <w:noProof/>
          </w:rPr>
          <w:fldChar w:fldCharType="begin"/>
        </w:r>
        <w:r>
          <w:rPr>
            <w:noProof/>
          </w:rPr>
          <w:instrText xml:space="preserve"> PAGEREF _Toc157498525 \h </w:instrText>
        </w:r>
      </w:ins>
      <w:r>
        <w:rPr>
          <w:noProof/>
        </w:rPr>
      </w:r>
      <w:r>
        <w:rPr>
          <w:noProof/>
        </w:rPr>
        <w:fldChar w:fldCharType="separate"/>
      </w:r>
      <w:ins w:id="151" w:author="SKayalar-NASA/JPL" w:date="2024-01-30T09:15:00Z">
        <w:r>
          <w:rPr>
            <w:noProof/>
          </w:rPr>
          <w:t>17</w:t>
        </w:r>
        <w:r>
          <w:rPr>
            <w:noProof/>
          </w:rPr>
          <w:fldChar w:fldCharType="end"/>
        </w:r>
      </w:ins>
    </w:p>
    <w:p w14:paraId="0412EAB9" w14:textId="046DF001" w:rsidR="00367FC6" w:rsidRDefault="00367FC6">
      <w:pPr>
        <w:pStyle w:val="TOC3"/>
        <w:tabs>
          <w:tab w:val="left" w:pos="1920"/>
        </w:tabs>
        <w:rPr>
          <w:ins w:id="152" w:author="SKayalar-NASA/JPL" w:date="2024-01-30T09:15:00Z"/>
          <w:rFonts w:asciiTheme="minorHAnsi" w:eastAsiaTheme="minorEastAsia" w:hAnsiTheme="minorHAnsi" w:cstheme="minorBidi"/>
          <w:noProof/>
          <w:kern w:val="2"/>
          <w:sz w:val="22"/>
          <w:szCs w:val="22"/>
          <w:lang w:val="en-US"/>
          <w14:ligatures w14:val="standardContextual"/>
        </w:rPr>
      </w:pPr>
      <w:ins w:id="153" w:author="SKayalar-NASA/JPL" w:date="2024-01-30T09:15:00Z">
        <w:r>
          <w:rPr>
            <w:noProof/>
          </w:rPr>
          <w:t>1.2.1</w:t>
        </w:r>
        <w:r>
          <w:rPr>
            <w:rFonts w:asciiTheme="minorHAnsi" w:eastAsiaTheme="minorEastAsia" w:hAnsiTheme="minorHAnsi" w:cstheme="minorBidi"/>
            <w:noProof/>
            <w:kern w:val="2"/>
            <w:sz w:val="22"/>
            <w:szCs w:val="22"/>
            <w:lang w:val="en-US"/>
            <w14:ligatures w14:val="standardContextual"/>
          </w:rPr>
          <w:tab/>
        </w:r>
        <w:r>
          <w:rPr>
            <w:noProof/>
          </w:rPr>
          <w:t>Space research mission durations</w:t>
        </w:r>
        <w:r>
          <w:rPr>
            <w:noProof/>
          </w:rPr>
          <w:tab/>
        </w:r>
        <w:r>
          <w:rPr>
            <w:noProof/>
          </w:rPr>
          <w:fldChar w:fldCharType="begin"/>
        </w:r>
        <w:r>
          <w:rPr>
            <w:noProof/>
          </w:rPr>
          <w:instrText xml:space="preserve"> PAGEREF _Toc157498526 \h </w:instrText>
        </w:r>
      </w:ins>
      <w:r>
        <w:rPr>
          <w:noProof/>
        </w:rPr>
      </w:r>
      <w:r>
        <w:rPr>
          <w:noProof/>
        </w:rPr>
        <w:fldChar w:fldCharType="separate"/>
      </w:r>
      <w:ins w:id="154" w:author="SKayalar-NASA/JPL" w:date="2024-01-30T09:15:00Z">
        <w:r>
          <w:rPr>
            <w:noProof/>
          </w:rPr>
          <w:t>18</w:t>
        </w:r>
        <w:r>
          <w:rPr>
            <w:noProof/>
          </w:rPr>
          <w:fldChar w:fldCharType="end"/>
        </w:r>
      </w:ins>
    </w:p>
    <w:p w14:paraId="64C36517" w14:textId="68A02819" w:rsidR="00367FC6" w:rsidRDefault="00367FC6">
      <w:pPr>
        <w:pStyle w:val="TOC3"/>
        <w:tabs>
          <w:tab w:val="left" w:pos="1920"/>
        </w:tabs>
        <w:rPr>
          <w:ins w:id="155" w:author="SKayalar-NASA/JPL" w:date="2024-01-30T09:15:00Z"/>
          <w:rFonts w:asciiTheme="minorHAnsi" w:eastAsiaTheme="minorEastAsia" w:hAnsiTheme="minorHAnsi" w:cstheme="minorBidi"/>
          <w:noProof/>
          <w:kern w:val="2"/>
          <w:sz w:val="22"/>
          <w:szCs w:val="22"/>
          <w:lang w:val="en-US"/>
          <w14:ligatures w14:val="standardContextual"/>
        </w:rPr>
      </w:pPr>
      <w:ins w:id="156" w:author="SKayalar-NASA/JPL" w:date="2024-01-30T09:15:00Z">
        <w:r>
          <w:rPr>
            <w:noProof/>
          </w:rPr>
          <w:t>1.2.2</w:t>
        </w:r>
        <w:r>
          <w:rPr>
            <w:rFonts w:asciiTheme="minorHAnsi" w:eastAsiaTheme="minorEastAsia" w:hAnsiTheme="minorHAnsi" w:cstheme="minorBidi"/>
            <w:noProof/>
            <w:kern w:val="2"/>
            <w:sz w:val="22"/>
            <w:szCs w:val="22"/>
            <w:lang w:val="en-US"/>
            <w14:ligatures w14:val="standardContextual"/>
          </w:rPr>
          <w:tab/>
        </w:r>
        <w:r>
          <w:rPr>
            <w:noProof/>
          </w:rPr>
          <w:t>Space research mission orbits</w:t>
        </w:r>
        <w:r>
          <w:rPr>
            <w:noProof/>
          </w:rPr>
          <w:tab/>
        </w:r>
        <w:r>
          <w:rPr>
            <w:noProof/>
          </w:rPr>
          <w:fldChar w:fldCharType="begin"/>
        </w:r>
        <w:r>
          <w:rPr>
            <w:noProof/>
          </w:rPr>
          <w:instrText xml:space="preserve"> PAGEREF _Toc157498527 \h </w:instrText>
        </w:r>
      </w:ins>
      <w:r>
        <w:rPr>
          <w:noProof/>
        </w:rPr>
      </w:r>
      <w:r>
        <w:rPr>
          <w:noProof/>
        </w:rPr>
        <w:fldChar w:fldCharType="separate"/>
      </w:r>
      <w:ins w:id="157" w:author="SKayalar-NASA/JPL" w:date="2024-01-30T09:15:00Z">
        <w:r>
          <w:rPr>
            <w:noProof/>
          </w:rPr>
          <w:t>18</w:t>
        </w:r>
        <w:r>
          <w:rPr>
            <w:noProof/>
          </w:rPr>
          <w:fldChar w:fldCharType="end"/>
        </w:r>
      </w:ins>
    </w:p>
    <w:p w14:paraId="370A11CD" w14:textId="2A57D541" w:rsidR="00367FC6" w:rsidRDefault="00367FC6">
      <w:pPr>
        <w:pStyle w:val="TOC3"/>
        <w:tabs>
          <w:tab w:val="left" w:pos="1920"/>
        </w:tabs>
        <w:rPr>
          <w:ins w:id="158" w:author="SKayalar-NASA/JPL" w:date="2024-01-30T09:15:00Z"/>
          <w:rFonts w:asciiTheme="minorHAnsi" w:eastAsiaTheme="minorEastAsia" w:hAnsiTheme="minorHAnsi" w:cstheme="minorBidi"/>
          <w:noProof/>
          <w:kern w:val="2"/>
          <w:sz w:val="22"/>
          <w:szCs w:val="22"/>
          <w:lang w:val="en-US"/>
          <w14:ligatures w14:val="standardContextual"/>
        </w:rPr>
      </w:pPr>
      <w:ins w:id="159" w:author="SKayalar-NASA/JPL" w:date="2024-01-30T09:15:00Z">
        <w:r>
          <w:rPr>
            <w:noProof/>
          </w:rPr>
          <w:t>1.2.3</w:t>
        </w:r>
        <w:r>
          <w:rPr>
            <w:rFonts w:asciiTheme="minorHAnsi" w:eastAsiaTheme="minorEastAsia" w:hAnsiTheme="minorHAnsi" w:cstheme="minorBidi"/>
            <w:noProof/>
            <w:kern w:val="2"/>
            <w:sz w:val="22"/>
            <w:szCs w:val="22"/>
            <w:lang w:val="en-US"/>
            <w14:ligatures w14:val="standardContextual"/>
          </w:rPr>
          <w:tab/>
        </w:r>
        <w:r>
          <w:rPr>
            <w:noProof/>
          </w:rPr>
          <w:t>Space research mission types</w:t>
        </w:r>
        <w:r>
          <w:rPr>
            <w:noProof/>
          </w:rPr>
          <w:tab/>
        </w:r>
        <w:r>
          <w:rPr>
            <w:noProof/>
          </w:rPr>
          <w:fldChar w:fldCharType="begin"/>
        </w:r>
        <w:r>
          <w:rPr>
            <w:noProof/>
          </w:rPr>
          <w:instrText xml:space="preserve"> PAGEREF _Toc157498528 \h </w:instrText>
        </w:r>
      </w:ins>
      <w:r>
        <w:rPr>
          <w:noProof/>
        </w:rPr>
      </w:r>
      <w:r>
        <w:rPr>
          <w:noProof/>
        </w:rPr>
        <w:fldChar w:fldCharType="separate"/>
      </w:r>
      <w:ins w:id="160" w:author="SKayalar-NASA/JPL" w:date="2024-01-30T09:15:00Z">
        <w:r>
          <w:rPr>
            <w:noProof/>
          </w:rPr>
          <w:t>19</w:t>
        </w:r>
        <w:r>
          <w:rPr>
            <w:noProof/>
          </w:rPr>
          <w:fldChar w:fldCharType="end"/>
        </w:r>
      </w:ins>
    </w:p>
    <w:p w14:paraId="1859B546" w14:textId="79E93E34" w:rsidR="00367FC6" w:rsidRDefault="00367FC6">
      <w:pPr>
        <w:pStyle w:val="TOC2"/>
        <w:tabs>
          <w:tab w:val="left" w:pos="1920"/>
        </w:tabs>
        <w:rPr>
          <w:ins w:id="161" w:author="SKayalar-NASA/JPL" w:date="2024-01-30T09:15:00Z"/>
          <w:rFonts w:asciiTheme="minorHAnsi" w:eastAsiaTheme="minorEastAsia" w:hAnsiTheme="minorHAnsi" w:cstheme="minorBidi"/>
          <w:noProof/>
          <w:kern w:val="2"/>
          <w:sz w:val="22"/>
          <w:szCs w:val="22"/>
          <w:lang w:val="en-US"/>
          <w14:ligatures w14:val="standardContextual"/>
        </w:rPr>
      </w:pPr>
      <w:ins w:id="162" w:author="SKayalar-NASA/JPL" w:date="2024-01-30T09:15:00Z">
        <w:r>
          <w:rPr>
            <w:noProof/>
          </w:rPr>
          <w:t>1.3</w:t>
        </w:r>
        <w:r>
          <w:rPr>
            <w:rFonts w:asciiTheme="minorHAnsi" w:eastAsiaTheme="minorEastAsia" w:hAnsiTheme="minorHAnsi" w:cstheme="minorBidi"/>
            <w:noProof/>
            <w:kern w:val="2"/>
            <w:sz w:val="22"/>
            <w:szCs w:val="22"/>
            <w:lang w:val="en-US"/>
            <w14:ligatures w14:val="standardContextual"/>
          </w:rPr>
          <w:tab/>
        </w:r>
        <w:r>
          <w:rPr>
            <w:noProof/>
          </w:rPr>
          <w:t>Space research systems</w:t>
        </w:r>
        <w:r>
          <w:rPr>
            <w:noProof/>
          </w:rPr>
          <w:tab/>
        </w:r>
        <w:r>
          <w:rPr>
            <w:noProof/>
          </w:rPr>
          <w:fldChar w:fldCharType="begin"/>
        </w:r>
        <w:r>
          <w:rPr>
            <w:noProof/>
          </w:rPr>
          <w:instrText xml:space="preserve"> PAGEREF _Toc157498529 \h </w:instrText>
        </w:r>
      </w:ins>
      <w:r>
        <w:rPr>
          <w:noProof/>
        </w:rPr>
      </w:r>
      <w:r>
        <w:rPr>
          <w:noProof/>
        </w:rPr>
        <w:fldChar w:fldCharType="separate"/>
      </w:r>
      <w:ins w:id="163" w:author="SKayalar-NASA/JPL" w:date="2024-01-30T09:15:00Z">
        <w:r>
          <w:rPr>
            <w:noProof/>
          </w:rPr>
          <w:t>21</w:t>
        </w:r>
        <w:r>
          <w:rPr>
            <w:noProof/>
          </w:rPr>
          <w:fldChar w:fldCharType="end"/>
        </w:r>
      </w:ins>
    </w:p>
    <w:p w14:paraId="448C0310" w14:textId="2826EEDE" w:rsidR="00367FC6" w:rsidRDefault="00367FC6">
      <w:pPr>
        <w:pStyle w:val="TOC3"/>
        <w:tabs>
          <w:tab w:val="left" w:pos="1920"/>
        </w:tabs>
        <w:rPr>
          <w:ins w:id="164" w:author="SKayalar-NASA/JPL" w:date="2024-01-30T09:15:00Z"/>
          <w:rFonts w:asciiTheme="minorHAnsi" w:eastAsiaTheme="minorEastAsia" w:hAnsiTheme="minorHAnsi" w:cstheme="minorBidi"/>
          <w:noProof/>
          <w:kern w:val="2"/>
          <w:sz w:val="22"/>
          <w:szCs w:val="22"/>
          <w:lang w:val="en-US"/>
          <w14:ligatures w14:val="standardContextual"/>
        </w:rPr>
      </w:pPr>
      <w:ins w:id="165" w:author="SKayalar-NASA/JPL" w:date="2024-01-30T09:15:00Z">
        <w:r>
          <w:rPr>
            <w:noProof/>
          </w:rPr>
          <w:t>1.3.1</w:t>
        </w:r>
        <w:r>
          <w:rPr>
            <w:rFonts w:asciiTheme="minorHAnsi" w:eastAsiaTheme="minorEastAsia" w:hAnsiTheme="minorHAnsi" w:cstheme="minorBidi"/>
            <w:noProof/>
            <w:kern w:val="2"/>
            <w:sz w:val="22"/>
            <w:szCs w:val="22"/>
            <w:lang w:val="en-US"/>
            <w14:ligatures w14:val="standardContextual"/>
          </w:rPr>
          <w:tab/>
        </w:r>
        <w:r>
          <w:rPr>
            <w:noProof/>
          </w:rPr>
          <w:t>Earth segment</w:t>
        </w:r>
        <w:r>
          <w:rPr>
            <w:noProof/>
          </w:rPr>
          <w:tab/>
        </w:r>
        <w:r>
          <w:rPr>
            <w:noProof/>
          </w:rPr>
          <w:fldChar w:fldCharType="begin"/>
        </w:r>
        <w:r>
          <w:rPr>
            <w:noProof/>
          </w:rPr>
          <w:instrText xml:space="preserve"> PAGEREF _Toc157498530 \h </w:instrText>
        </w:r>
      </w:ins>
      <w:r>
        <w:rPr>
          <w:noProof/>
        </w:rPr>
      </w:r>
      <w:r>
        <w:rPr>
          <w:noProof/>
        </w:rPr>
        <w:fldChar w:fldCharType="separate"/>
      </w:r>
      <w:ins w:id="166" w:author="SKayalar-NASA/JPL" w:date="2024-01-30T09:15:00Z">
        <w:r>
          <w:rPr>
            <w:noProof/>
          </w:rPr>
          <w:t>21</w:t>
        </w:r>
        <w:r>
          <w:rPr>
            <w:noProof/>
          </w:rPr>
          <w:fldChar w:fldCharType="end"/>
        </w:r>
      </w:ins>
    </w:p>
    <w:p w14:paraId="4A5E6556" w14:textId="684CEE89" w:rsidR="00367FC6" w:rsidRDefault="00367FC6">
      <w:pPr>
        <w:pStyle w:val="TOC3"/>
        <w:tabs>
          <w:tab w:val="left" w:pos="1920"/>
        </w:tabs>
        <w:rPr>
          <w:ins w:id="167" w:author="SKayalar-NASA/JPL" w:date="2024-01-30T09:15:00Z"/>
          <w:rFonts w:asciiTheme="minorHAnsi" w:eastAsiaTheme="minorEastAsia" w:hAnsiTheme="minorHAnsi" w:cstheme="minorBidi"/>
          <w:noProof/>
          <w:kern w:val="2"/>
          <w:sz w:val="22"/>
          <w:szCs w:val="22"/>
          <w:lang w:val="en-US"/>
          <w14:ligatures w14:val="standardContextual"/>
        </w:rPr>
      </w:pPr>
      <w:ins w:id="168" w:author="SKayalar-NASA/JPL" w:date="2024-01-30T09:15:00Z">
        <w:r>
          <w:rPr>
            <w:noProof/>
          </w:rPr>
          <w:t>1.3.2</w:t>
        </w:r>
        <w:r>
          <w:rPr>
            <w:rFonts w:asciiTheme="minorHAnsi" w:eastAsiaTheme="minorEastAsia" w:hAnsiTheme="minorHAnsi" w:cstheme="minorBidi"/>
            <w:noProof/>
            <w:kern w:val="2"/>
            <w:sz w:val="22"/>
            <w:szCs w:val="22"/>
            <w:lang w:val="en-US"/>
            <w14:ligatures w14:val="standardContextual"/>
          </w:rPr>
          <w:tab/>
        </w:r>
        <w:r>
          <w:rPr>
            <w:noProof/>
          </w:rPr>
          <w:t>Space segment</w:t>
        </w:r>
        <w:r>
          <w:rPr>
            <w:noProof/>
          </w:rPr>
          <w:tab/>
        </w:r>
        <w:r>
          <w:rPr>
            <w:noProof/>
          </w:rPr>
          <w:fldChar w:fldCharType="begin"/>
        </w:r>
        <w:r>
          <w:rPr>
            <w:noProof/>
          </w:rPr>
          <w:instrText xml:space="preserve"> PAGEREF _Toc157498531 \h </w:instrText>
        </w:r>
      </w:ins>
      <w:r>
        <w:rPr>
          <w:noProof/>
        </w:rPr>
      </w:r>
      <w:r>
        <w:rPr>
          <w:noProof/>
        </w:rPr>
        <w:fldChar w:fldCharType="separate"/>
      </w:r>
      <w:ins w:id="169" w:author="SKayalar-NASA/JPL" w:date="2024-01-30T09:15:00Z">
        <w:r>
          <w:rPr>
            <w:noProof/>
          </w:rPr>
          <w:t>23</w:t>
        </w:r>
        <w:r>
          <w:rPr>
            <w:noProof/>
          </w:rPr>
          <w:fldChar w:fldCharType="end"/>
        </w:r>
      </w:ins>
    </w:p>
    <w:p w14:paraId="22627CFE" w14:textId="1211F0DB" w:rsidR="00367FC6" w:rsidRDefault="00367FC6">
      <w:pPr>
        <w:pStyle w:val="TOC1"/>
        <w:rPr>
          <w:ins w:id="170" w:author="SKayalar-NASA/JPL" w:date="2024-01-30T09:15:00Z"/>
          <w:rFonts w:asciiTheme="minorHAnsi" w:eastAsiaTheme="minorEastAsia" w:hAnsiTheme="minorHAnsi" w:cstheme="minorBidi"/>
          <w:noProof/>
          <w:kern w:val="2"/>
          <w:sz w:val="22"/>
          <w:szCs w:val="22"/>
          <w:lang w:val="en-US"/>
          <w14:ligatures w14:val="standardContextual"/>
        </w:rPr>
      </w:pPr>
      <w:ins w:id="171" w:author="SKayalar-NASA/JPL" w:date="2024-01-30T09:15:00Z">
        <w:r>
          <w:rPr>
            <w:noProof/>
          </w:rPr>
          <w:t>CHAPTER 2</w:t>
        </w:r>
        <w:r>
          <w:rPr>
            <w:noProof/>
          </w:rPr>
          <w:tab/>
        </w:r>
        <w:r>
          <w:rPr>
            <w:noProof/>
          </w:rPr>
          <w:fldChar w:fldCharType="begin"/>
        </w:r>
        <w:r>
          <w:rPr>
            <w:noProof/>
          </w:rPr>
          <w:instrText xml:space="preserve"> PAGEREF _Toc157498532 \h </w:instrText>
        </w:r>
      </w:ins>
      <w:r>
        <w:rPr>
          <w:noProof/>
        </w:rPr>
      </w:r>
      <w:r>
        <w:rPr>
          <w:noProof/>
        </w:rPr>
        <w:fldChar w:fldCharType="separate"/>
      </w:r>
      <w:ins w:id="172" w:author="SKayalar-NASA/JPL" w:date="2024-01-30T09:15:00Z">
        <w:r>
          <w:rPr>
            <w:noProof/>
          </w:rPr>
          <w:t>27</w:t>
        </w:r>
        <w:r>
          <w:rPr>
            <w:noProof/>
          </w:rPr>
          <w:fldChar w:fldCharType="end"/>
        </w:r>
      </w:ins>
    </w:p>
    <w:p w14:paraId="3761F391" w14:textId="17BF5150" w:rsidR="00367FC6" w:rsidRDefault="00367FC6">
      <w:pPr>
        <w:pStyle w:val="TOC2"/>
        <w:rPr>
          <w:ins w:id="173" w:author="SKayalar-NASA/JPL" w:date="2024-01-30T09:15:00Z"/>
          <w:rFonts w:asciiTheme="minorHAnsi" w:eastAsiaTheme="minorEastAsia" w:hAnsiTheme="minorHAnsi" w:cstheme="minorBidi"/>
          <w:noProof/>
          <w:kern w:val="2"/>
          <w:sz w:val="22"/>
          <w:szCs w:val="22"/>
          <w:lang w:val="en-US"/>
          <w14:ligatures w14:val="standardContextual"/>
        </w:rPr>
      </w:pPr>
      <w:ins w:id="174" w:author="SKayalar-NASA/JPL" w:date="2024-01-30T09:15:00Z">
        <w:r>
          <w:rPr>
            <w:noProof/>
          </w:rPr>
          <w:t>Space research communication and tracking functions  and technical implementations</w:t>
        </w:r>
        <w:r>
          <w:rPr>
            <w:noProof/>
          </w:rPr>
          <w:tab/>
        </w:r>
        <w:r>
          <w:rPr>
            <w:noProof/>
          </w:rPr>
          <w:fldChar w:fldCharType="begin"/>
        </w:r>
        <w:r>
          <w:rPr>
            <w:noProof/>
          </w:rPr>
          <w:instrText xml:space="preserve"> PAGEREF _Toc157498533 \h </w:instrText>
        </w:r>
      </w:ins>
      <w:r>
        <w:rPr>
          <w:noProof/>
        </w:rPr>
      </w:r>
      <w:r>
        <w:rPr>
          <w:noProof/>
        </w:rPr>
        <w:fldChar w:fldCharType="separate"/>
      </w:r>
      <w:ins w:id="175" w:author="SKayalar-NASA/JPL" w:date="2024-01-30T09:15:00Z">
        <w:r>
          <w:rPr>
            <w:noProof/>
          </w:rPr>
          <w:t>27</w:t>
        </w:r>
        <w:r>
          <w:rPr>
            <w:noProof/>
          </w:rPr>
          <w:fldChar w:fldCharType="end"/>
        </w:r>
      </w:ins>
    </w:p>
    <w:p w14:paraId="43C9CC9B" w14:textId="4685FC11" w:rsidR="00367FC6" w:rsidRDefault="00367FC6">
      <w:pPr>
        <w:pStyle w:val="TOC2"/>
        <w:tabs>
          <w:tab w:val="left" w:pos="1920"/>
        </w:tabs>
        <w:rPr>
          <w:ins w:id="176" w:author="SKayalar-NASA/JPL" w:date="2024-01-30T09:15:00Z"/>
          <w:rFonts w:asciiTheme="minorHAnsi" w:eastAsiaTheme="minorEastAsia" w:hAnsiTheme="minorHAnsi" w:cstheme="minorBidi"/>
          <w:noProof/>
          <w:kern w:val="2"/>
          <w:sz w:val="22"/>
          <w:szCs w:val="22"/>
          <w:lang w:val="en-US"/>
          <w14:ligatures w14:val="standardContextual"/>
        </w:rPr>
      </w:pPr>
      <w:ins w:id="177" w:author="SKayalar-NASA/JPL" w:date="2024-01-30T09:15:00Z">
        <w:r>
          <w:rPr>
            <w:noProof/>
          </w:rPr>
          <w:t>2.1</w:t>
        </w:r>
        <w:r>
          <w:rPr>
            <w:rFonts w:asciiTheme="minorHAnsi" w:eastAsiaTheme="minorEastAsia" w:hAnsiTheme="minorHAnsi" w:cstheme="minorBidi"/>
            <w:noProof/>
            <w:kern w:val="2"/>
            <w:sz w:val="22"/>
            <w:szCs w:val="22"/>
            <w:lang w:val="en-US"/>
            <w14:ligatures w14:val="standardContextual"/>
          </w:rPr>
          <w:tab/>
        </w:r>
        <w:r>
          <w:rPr>
            <w:noProof/>
          </w:rPr>
          <w:t>Functions</w:t>
        </w:r>
        <w:r>
          <w:rPr>
            <w:noProof/>
          </w:rPr>
          <w:tab/>
        </w:r>
        <w:r>
          <w:rPr>
            <w:noProof/>
          </w:rPr>
          <w:fldChar w:fldCharType="begin"/>
        </w:r>
        <w:r>
          <w:rPr>
            <w:noProof/>
          </w:rPr>
          <w:instrText xml:space="preserve"> PAGEREF _Toc157498534 \h </w:instrText>
        </w:r>
      </w:ins>
      <w:r>
        <w:rPr>
          <w:noProof/>
        </w:rPr>
      </w:r>
      <w:r>
        <w:rPr>
          <w:noProof/>
        </w:rPr>
        <w:fldChar w:fldCharType="separate"/>
      </w:r>
      <w:ins w:id="178" w:author="SKayalar-NASA/JPL" w:date="2024-01-30T09:15:00Z">
        <w:r>
          <w:rPr>
            <w:noProof/>
          </w:rPr>
          <w:t>27</w:t>
        </w:r>
        <w:r>
          <w:rPr>
            <w:noProof/>
          </w:rPr>
          <w:fldChar w:fldCharType="end"/>
        </w:r>
      </w:ins>
    </w:p>
    <w:p w14:paraId="2FBB225D" w14:textId="051DAFE5" w:rsidR="00367FC6" w:rsidRDefault="00367FC6">
      <w:pPr>
        <w:pStyle w:val="TOC3"/>
        <w:tabs>
          <w:tab w:val="left" w:pos="1920"/>
        </w:tabs>
        <w:rPr>
          <w:ins w:id="179" w:author="SKayalar-NASA/JPL" w:date="2024-01-30T09:15:00Z"/>
          <w:rFonts w:asciiTheme="minorHAnsi" w:eastAsiaTheme="minorEastAsia" w:hAnsiTheme="minorHAnsi" w:cstheme="minorBidi"/>
          <w:noProof/>
          <w:kern w:val="2"/>
          <w:sz w:val="22"/>
          <w:szCs w:val="22"/>
          <w:lang w:val="en-US"/>
          <w14:ligatures w14:val="standardContextual"/>
        </w:rPr>
      </w:pPr>
      <w:ins w:id="180" w:author="SKayalar-NASA/JPL" w:date="2024-01-30T09:15:00Z">
        <w:r w:rsidRPr="005F3708">
          <w:rPr>
            <w:bCs/>
            <w:noProof/>
          </w:rPr>
          <w:t>2.1.1</w:t>
        </w:r>
        <w:r>
          <w:rPr>
            <w:rFonts w:asciiTheme="minorHAnsi" w:eastAsiaTheme="minorEastAsia" w:hAnsiTheme="minorHAnsi" w:cstheme="minorBidi"/>
            <w:noProof/>
            <w:kern w:val="2"/>
            <w:sz w:val="22"/>
            <w:szCs w:val="22"/>
            <w:lang w:val="en-US"/>
            <w14:ligatures w14:val="standardContextual"/>
          </w:rPr>
          <w:tab/>
        </w:r>
        <w:r w:rsidRPr="005F3708">
          <w:rPr>
            <w:bCs/>
            <w:noProof/>
          </w:rPr>
          <w:t>Command transmissions</w:t>
        </w:r>
        <w:r>
          <w:rPr>
            <w:noProof/>
          </w:rPr>
          <w:tab/>
        </w:r>
        <w:r>
          <w:rPr>
            <w:noProof/>
          </w:rPr>
          <w:fldChar w:fldCharType="begin"/>
        </w:r>
        <w:r>
          <w:rPr>
            <w:noProof/>
          </w:rPr>
          <w:instrText xml:space="preserve"> PAGEREF _Toc157498535 \h </w:instrText>
        </w:r>
      </w:ins>
      <w:r>
        <w:rPr>
          <w:noProof/>
        </w:rPr>
      </w:r>
      <w:r>
        <w:rPr>
          <w:noProof/>
        </w:rPr>
        <w:fldChar w:fldCharType="separate"/>
      </w:r>
      <w:ins w:id="181" w:author="SKayalar-NASA/JPL" w:date="2024-01-30T09:15:00Z">
        <w:r>
          <w:rPr>
            <w:noProof/>
          </w:rPr>
          <w:t>27</w:t>
        </w:r>
        <w:r>
          <w:rPr>
            <w:noProof/>
          </w:rPr>
          <w:fldChar w:fldCharType="end"/>
        </w:r>
      </w:ins>
    </w:p>
    <w:p w14:paraId="39220B46" w14:textId="16749579" w:rsidR="00367FC6" w:rsidRDefault="00367FC6">
      <w:pPr>
        <w:pStyle w:val="TOC3"/>
        <w:tabs>
          <w:tab w:val="left" w:pos="1920"/>
        </w:tabs>
        <w:rPr>
          <w:ins w:id="182" w:author="SKayalar-NASA/JPL" w:date="2024-01-30T09:15:00Z"/>
          <w:rFonts w:asciiTheme="minorHAnsi" w:eastAsiaTheme="minorEastAsia" w:hAnsiTheme="minorHAnsi" w:cstheme="minorBidi"/>
          <w:noProof/>
          <w:kern w:val="2"/>
          <w:sz w:val="22"/>
          <w:szCs w:val="22"/>
          <w:lang w:val="en-US"/>
          <w14:ligatures w14:val="standardContextual"/>
        </w:rPr>
      </w:pPr>
      <w:ins w:id="183" w:author="SKayalar-NASA/JPL" w:date="2024-01-30T09:15:00Z">
        <w:r w:rsidRPr="005F3708">
          <w:rPr>
            <w:bCs/>
            <w:noProof/>
          </w:rPr>
          <w:t>2.1.2</w:t>
        </w:r>
        <w:r>
          <w:rPr>
            <w:rFonts w:asciiTheme="minorHAnsi" w:eastAsiaTheme="minorEastAsia" w:hAnsiTheme="minorHAnsi" w:cstheme="minorBidi"/>
            <w:noProof/>
            <w:kern w:val="2"/>
            <w:sz w:val="22"/>
            <w:szCs w:val="22"/>
            <w:lang w:val="en-US"/>
            <w14:ligatures w14:val="standardContextual"/>
          </w:rPr>
          <w:tab/>
        </w:r>
        <w:r>
          <w:rPr>
            <w:noProof/>
          </w:rPr>
          <w:t>Spacecraft telemetry transmissions</w:t>
        </w:r>
        <w:r>
          <w:rPr>
            <w:noProof/>
          </w:rPr>
          <w:tab/>
        </w:r>
        <w:r>
          <w:rPr>
            <w:noProof/>
          </w:rPr>
          <w:fldChar w:fldCharType="begin"/>
        </w:r>
        <w:r>
          <w:rPr>
            <w:noProof/>
          </w:rPr>
          <w:instrText xml:space="preserve"> PAGEREF _Toc157498536 \h </w:instrText>
        </w:r>
      </w:ins>
      <w:r>
        <w:rPr>
          <w:noProof/>
        </w:rPr>
      </w:r>
      <w:r>
        <w:rPr>
          <w:noProof/>
        </w:rPr>
        <w:fldChar w:fldCharType="separate"/>
      </w:r>
      <w:ins w:id="184" w:author="SKayalar-NASA/JPL" w:date="2024-01-30T09:15:00Z">
        <w:r>
          <w:rPr>
            <w:noProof/>
          </w:rPr>
          <w:t>27</w:t>
        </w:r>
        <w:r>
          <w:rPr>
            <w:noProof/>
          </w:rPr>
          <w:fldChar w:fldCharType="end"/>
        </w:r>
      </w:ins>
    </w:p>
    <w:p w14:paraId="6A174CD3" w14:textId="661C7166" w:rsidR="00367FC6" w:rsidRDefault="00367FC6">
      <w:pPr>
        <w:pStyle w:val="TOC3"/>
        <w:tabs>
          <w:tab w:val="left" w:pos="1920"/>
        </w:tabs>
        <w:rPr>
          <w:ins w:id="185" w:author="SKayalar-NASA/JPL" w:date="2024-01-30T09:15:00Z"/>
          <w:rFonts w:asciiTheme="minorHAnsi" w:eastAsiaTheme="minorEastAsia" w:hAnsiTheme="minorHAnsi" w:cstheme="minorBidi"/>
          <w:noProof/>
          <w:kern w:val="2"/>
          <w:sz w:val="22"/>
          <w:szCs w:val="22"/>
          <w:lang w:val="en-US"/>
          <w14:ligatures w14:val="standardContextual"/>
        </w:rPr>
      </w:pPr>
      <w:ins w:id="186" w:author="SKayalar-NASA/JPL" w:date="2024-01-30T09:15:00Z">
        <w:r>
          <w:rPr>
            <w:noProof/>
          </w:rPr>
          <w:t>2.1.3</w:t>
        </w:r>
        <w:r>
          <w:rPr>
            <w:rFonts w:asciiTheme="minorHAnsi" w:eastAsiaTheme="minorEastAsia" w:hAnsiTheme="minorHAnsi" w:cstheme="minorBidi"/>
            <w:noProof/>
            <w:kern w:val="2"/>
            <w:sz w:val="22"/>
            <w:szCs w:val="22"/>
            <w:lang w:val="en-US"/>
            <w14:ligatures w14:val="standardContextual"/>
          </w:rPr>
          <w:tab/>
        </w:r>
        <w:r>
          <w:rPr>
            <w:noProof/>
          </w:rPr>
          <w:t>Mission telemetry transmissions</w:t>
        </w:r>
        <w:r>
          <w:rPr>
            <w:noProof/>
          </w:rPr>
          <w:tab/>
        </w:r>
        <w:r>
          <w:rPr>
            <w:noProof/>
          </w:rPr>
          <w:fldChar w:fldCharType="begin"/>
        </w:r>
        <w:r>
          <w:rPr>
            <w:noProof/>
          </w:rPr>
          <w:instrText xml:space="preserve"> PAGEREF _Toc157498537 \h </w:instrText>
        </w:r>
      </w:ins>
      <w:r>
        <w:rPr>
          <w:noProof/>
        </w:rPr>
      </w:r>
      <w:r>
        <w:rPr>
          <w:noProof/>
        </w:rPr>
        <w:fldChar w:fldCharType="separate"/>
      </w:r>
      <w:ins w:id="187" w:author="SKayalar-NASA/JPL" w:date="2024-01-30T09:15:00Z">
        <w:r>
          <w:rPr>
            <w:noProof/>
          </w:rPr>
          <w:t>27</w:t>
        </w:r>
        <w:r>
          <w:rPr>
            <w:noProof/>
          </w:rPr>
          <w:fldChar w:fldCharType="end"/>
        </w:r>
      </w:ins>
    </w:p>
    <w:p w14:paraId="1AEB3709" w14:textId="618F2995" w:rsidR="00367FC6" w:rsidRDefault="00367FC6">
      <w:pPr>
        <w:pStyle w:val="TOC3"/>
        <w:tabs>
          <w:tab w:val="left" w:pos="1920"/>
        </w:tabs>
        <w:rPr>
          <w:ins w:id="188" w:author="SKayalar-NASA/JPL" w:date="2024-01-30T09:15:00Z"/>
          <w:rFonts w:asciiTheme="minorHAnsi" w:eastAsiaTheme="minorEastAsia" w:hAnsiTheme="minorHAnsi" w:cstheme="minorBidi"/>
          <w:noProof/>
          <w:kern w:val="2"/>
          <w:sz w:val="22"/>
          <w:szCs w:val="22"/>
          <w:lang w:val="en-US"/>
          <w14:ligatures w14:val="standardContextual"/>
        </w:rPr>
      </w:pPr>
      <w:ins w:id="189" w:author="SKayalar-NASA/JPL" w:date="2024-01-30T09:15:00Z">
        <w:r w:rsidRPr="005F3708">
          <w:rPr>
            <w:bCs/>
            <w:noProof/>
          </w:rPr>
          <w:t>2.1.4</w:t>
        </w:r>
        <w:r>
          <w:rPr>
            <w:rFonts w:asciiTheme="minorHAnsi" w:eastAsiaTheme="minorEastAsia" w:hAnsiTheme="minorHAnsi" w:cstheme="minorBidi"/>
            <w:noProof/>
            <w:kern w:val="2"/>
            <w:sz w:val="22"/>
            <w:szCs w:val="22"/>
            <w:lang w:val="en-US"/>
            <w14:ligatures w14:val="standardContextual"/>
          </w:rPr>
          <w:tab/>
        </w:r>
        <w:r>
          <w:rPr>
            <w:noProof/>
          </w:rPr>
          <w:t>Tracking</w:t>
        </w:r>
        <w:r>
          <w:rPr>
            <w:noProof/>
          </w:rPr>
          <w:tab/>
        </w:r>
        <w:r>
          <w:rPr>
            <w:noProof/>
          </w:rPr>
          <w:fldChar w:fldCharType="begin"/>
        </w:r>
        <w:r>
          <w:rPr>
            <w:noProof/>
          </w:rPr>
          <w:instrText xml:space="preserve"> PAGEREF _Toc157498538 \h </w:instrText>
        </w:r>
      </w:ins>
      <w:r>
        <w:rPr>
          <w:noProof/>
        </w:rPr>
      </w:r>
      <w:r>
        <w:rPr>
          <w:noProof/>
        </w:rPr>
        <w:fldChar w:fldCharType="separate"/>
      </w:r>
      <w:ins w:id="190" w:author="SKayalar-NASA/JPL" w:date="2024-01-30T09:15:00Z">
        <w:r>
          <w:rPr>
            <w:noProof/>
          </w:rPr>
          <w:t>27</w:t>
        </w:r>
        <w:r>
          <w:rPr>
            <w:noProof/>
          </w:rPr>
          <w:fldChar w:fldCharType="end"/>
        </w:r>
      </w:ins>
    </w:p>
    <w:p w14:paraId="4CAB1BD3" w14:textId="3048D086" w:rsidR="00367FC6" w:rsidRDefault="00367FC6">
      <w:pPr>
        <w:pStyle w:val="TOC3"/>
        <w:tabs>
          <w:tab w:val="left" w:pos="1920"/>
        </w:tabs>
        <w:rPr>
          <w:ins w:id="191" w:author="SKayalar-NASA/JPL" w:date="2024-01-30T09:15:00Z"/>
          <w:rFonts w:asciiTheme="minorHAnsi" w:eastAsiaTheme="minorEastAsia" w:hAnsiTheme="minorHAnsi" w:cstheme="minorBidi"/>
          <w:noProof/>
          <w:kern w:val="2"/>
          <w:sz w:val="22"/>
          <w:szCs w:val="22"/>
          <w:lang w:val="en-US"/>
          <w14:ligatures w14:val="standardContextual"/>
        </w:rPr>
      </w:pPr>
      <w:ins w:id="192" w:author="SKayalar-NASA/JPL" w:date="2024-01-30T09:15:00Z">
        <w:r w:rsidRPr="005F3708">
          <w:rPr>
            <w:bCs/>
            <w:noProof/>
          </w:rPr>
          <w:t>2.1.5</w:t>
        </w:r>
        <w:r>
          <w:rPr>
            <w:rFonts w:asciiTheme="minorHAnsi" w:eastAsiaTheme="minorEastAsia" w:hAnsiTheme="minorHAnsi" w:cstheme="minorBidi"/>
            <w:noProof/>
            <w:kern w:val="2"/>
            <w:sz w:val="22"/>
            <w:szCs w:val="22"/>
            <w:lang w:val="en-US"/>
            <w14:ligatures w14:val="standardContextual"/>
          </w:rPr>
          <w:tab/>
        </w:r>
        <w:r>
          <w:rPr>
            <w:noProof/>
          </w:rPr>
          <w:t>Radio science</w:t>
        </w:r>
        <w:r>
          <w:rPr>
            <w:noProof/>
          </w:rPr>
          <w:tab/>
        </w:r>
        <w:r>
          <w:rPr>
            <w:noProof/>
          </w:rPr>
          <w:fldChar w:fldCharType="begin"/>
        </w:r>
        <w:r>
          <w:rPr>
            <w:noProof/>
          </w:rPr>
          <w:instrText xml:space="preserve"> PAGEREF _Toc157498539 \h </w:instrText>
        </w:r>
      </w:ins>
      <w:r>
        <w:rPr>
          <w:noProof/>
        </w:rPr>
      </w:r>
      <w:r>
        <w:rPr>
          <w:noProof/>
        </w:rPr>
        <w:fldChar w:fldCharType="separate"/>
      </w:r>
      <w:ins w:id="193" w:author="SKayalar-NASA/JPL" w:date="2024-01-30T09:15:00Z">
        <w:r>
          <w:rPr>
            <w:noProof/>
          </w:rPr>
          <w:t>28</w:t>
        </w:r>
        <w:r>
          <w:rPr>
            <w:noProof/>
          </w:rPr>
          <w:fldChar w:fldCharType="end"/>
        </w:r>
      </w:ins>
    </w:p>
    <w:p w14:paraId="5B575966" w14:textId="5AD3CA02" w:rsidR="00367FC6" w:rsidRDefault="00367FC6">
      <w:pPr>
        <w:pStyle w:val="TOC2"/>
        <w:tabs>
          <w:tab w:val="left" w:pos="1920"/>
        </w:tabs>
        <w:rPr>
          <w:ins w:id="194" w:author="SKayalar-NASA/JPL" w:date="2024-01-30T09:15:00Z"/>
          <w:rFonts w:asciiTheme="minorHAnsi" w:eastAsiaTheme="minorEastAsia" w:hAnsiTheme="minorHAnsi" w:cstheme="minorBidi"/>
          <w:noProof/>
          <w:kern w:val="2"/>
          <w:sz w:val="22"/>
          <w:szCs w:val="22"/>
          <w:lang w:val="en-US"/>
          <w14:ligatures w14:val="standardContextual"/>
        </w:rPr>
      </w:pPr>
      <w:ins w:id="195" w:author="SKayalar-NASA/JPL" w:date="2024-01-30T09:15:00Z">
        <w:r>
          <w:rPr>
            <w:noProof/>
          </w:rPr>
          <w:t>2.2</w:t>
        </w:r>
        <w:r>
          <w:rPr>
            <w:rFonts w:asciiTheme="minorHAnsi" w:eastAsiaTheme="minorEastAsia" w:hAnsiTheme="minorHAnsi" w:cstheme="minorBidi"/>
            <w:noProof/>
            <w:kern w:val="2"/>
            <w:sz w:val="22"/>
            <w:szCs w:val="22"/>
            <w:lang w:val="en-US"/>
            <w14:ligatures w14:val="standardContextual"/>
          </w:rPr>
          <w:tab/>
        </w:r>
        <w:r>
          <w:rPr>
            <w:noProof/>
          </w:rPr>
          <w:t>Implementation</w:t>
        </w:r>
        <w:r>
          <w:rPr>
            <w:noProof/>
          </w:rPr>
          <w:tab/>
        </w:r>
        <w:r>
          <w:rPr>
            <w:noProof/>
          </w:rPr>
          <w:fldChar w:fldCharType="begin"/>
        </w:r>
        <w:r>
          <w:rPr>
            <w:noProof/>
          </w:rPr>
          <w:instrText xml:space="preserve"> PAGEREF _Toc157498540 \h </w:instrText>
        </w:r>
      </w:ins>
      <w:r>
        <w:rPr>
          <w:noProof/>
        </w:rPr>
      </w:r>
      <w:r>
        <w:rPr>
          <w:noProof/>
        </w:rPr>
        <w:fldChar w:fldCharType="separate"/>
      </w:r>
      <w:ins w:id="196" w:author="SKayalar-NASA/JPL" w:date="2024-01-30T09:15:00Z">
        <w:r>
          <w:rPr>
            <w:noProof/>
          </w:rPr>
          <w:t>28</w:t>
        </w:r>
        <w:r>
          <w:rPr>
            <w:noProof/>
          </w:rPr>
          <w:fldChar w:fldCharType="end"/>
        </w:r>
      </w:ins>
    </w:p>
    <w:p w14:paraId="410D7F89" w14:textId="7294FA23" w:rsidR="00367FC6" w:rsidRDefault="00367FC6">
      <w:pPr>
        <w:pStyle w:val="TOC3"/>
        <w:tabs>
          <w:tab w:val="left" w:pos="1920"/>
        </w:tabs>
        <w:rPr>
          <w:ins w:id="197" w:author="SKayalar-NASA/JPL" w:date="2024-01-30T09:15:00Z"/>
          <w:rFonts w:asciiTheme="minorHAnsi" w:eastAsiaTheme="minorEastAsia" w:hAnsiTheme="minorHAnsi" w:cstheme="minorBidi"/>
          <w:noProof/>
          <w:kern w:val="2"/>
          <w:sz w:val="22"/>
          <w:szCs w:val="22"/>
          <w:lang w:val="en-US"/>
          <w14:ligatures w14:val="standardContextual"/>
        </w:rPr>
      </w:pPr>
      <w:ins w:id="198" w:author="SKayalar-NASA/JPL" w:date="2024-01-30T09:15:00Z">
        <w:r w:rsidRPr="005F3708">
          <w:rPr>
            <w:bCs/>
            <w:noProof/>
          </w:rPr>
          <w:t>2.2.1</w:t>
        </w:r>
        <w:r>
          <w:rPr>
            <w:rFonts w:asciiTheme="minorHAnsi" w:eastAsiaTheme="minorEastAsia" w:hAnsiTheme="minorHAnsi" w:cstheme="minorBidi"/>
            <w:noProof/>
            <w:kern w:val="2"/>
            <w:sz w:val="22"/>
            <w:szCs w:val="22"/>
            <w:lang w:val="en-US"/>
            <w14:ligatures w14:val="standardContextual"/>
          </w:rPr>
          <w:tab/>
        </w:r>
        <w:r w:rsidRPr="005F3708">
          <w:rPr>
            <w:bCs/>
            <w:noProof/>
          </w:rPr>
          <w:t>Reliability, bit error ratio requirements and link margins</w:t>
        </w:r>
        <w:r>
          <w:rPr>
            <w:noProof/>
          </w:rPr>
          <w:tab/>
        </w:r>
        <w:r>
          <w:rPr>
            <w:noProof/>
          </w:rPr>
          <w:fldChar w:fldCharType="begin"/>
        </w:r>
        <w:r>
          <w:rPr>
            <w:noProof/>
          </w:rPr>
          <w:instrText xml:space="preserve"> PAGEREF _Toc157498541 \h </w:instrText>
        </w:r>
      </w:ins>
      <w:r>
        <w:rPr>
          <w:noProof/>
        </w:rPr>
      </w:r>
      <w:r>
        <w:rPr>
          <w:noProof/>
        </w:rPr>
        <w:fldChar w:fldCharType="separate"/>
      </w:r>
      <w:ins w:id="199" w:author="SKayalar-NASA/JPL" w:date="2024-01-30T09:15:00Z">
        <w:r>
          <w:rPr>
            <w:noProof/>
          </w:rPr>
          <w:t>28</w:t>
        </w:r>
        <w:r>
          <w:rPr>
            <w:noProof/>
          </w:rPr>
          <w:fldChar w:fldCharType="end"/>
        </w:r>
      </w:ins>
    </w:p>
    <w:p w14:paraId="3DE290AC" w14:textId="36789F52" w:rsidR="00367FC6" w:rsidRDefault="00367FC6">
      <w:pPr>
        <w:pStyle w:val="TOC3"/>
        <w:tabs>
          <w:tab w:val="left" w:pos="1920"/>
        </w:tabs>
        <w:rPr>
          <w:ins w:id="200" w:author="SKayalar-NASA/JPL" w:date="2024-01-30T09:15:00Z"/>
          <w:rFonts w:asciiTheme="minorHAnsi" w:eastAsiaTheme="minorEastAsia" w:hAnsiTheme="minorHAnsi" w:cstheme="minorBidi"/>
          <w:noProof/>
          <w:kern w:val="2"/>
          <w:sz w:val="22"/>
          <w:szCs w:val="22"/>
          <w:lang w:val="en-US"/>
          <w14:ligatures w14:val="standardContextual"/>
        </w:rPr>
      </w:pPr>
      <w:ins w:id="201" w:author="SKayalar-NASA/JPL" w:date="2024-01-30T09:15:00Z">
        <w:r>
          <w:rPr>
            <w:noProof/>
          </w:rPr>
          <w:t>2.2.2</w:t>
        </w:r>
        <w:r>
          <w:rPr>
            <w:rFonts w:asciiTheme="minorHAnsi" w:eastAsiaTheme="minorEastAsia" w:hAnsiTheme="minorHAnsi" w:cstheme="minorBidi"/>
            <w:noProof/>
            <w:kern w:val="2"/>
            <w:sz w:val="22"/>
            <w:szCs w:val="22"/>
            <w:lang w:val="en-US"/>
            <w14:ligatures w14:val="standardContextual"/>
          </w:rPr>
          <w:tab/>
        </w:r>
        <w:r>
          <w:rPr>
            <w:noProof/>
          </w:rPr>
          <w:t>Data rate and bandwidth requirements</w:t>
        </w:r>
        <w:r>
          <w:rPr>
            <w:noProof/>
          </w:rPr>
          <w:tab/>
        </w:r>
        <w:r>
          <w:rPr>
            <w:noProof/>
          </w:rPr>
          <w:fldChar w:fldCharType="begin"/>
        </w:r>
        <w:r>
          <w:rPr>
            <w:noProof/>
          </w:rPr>
          <w:instrText xml:space="preserve"> PAGEREF _Toc157498542 \h </w:instrText>
        </w:r>
      </w:ins>
      <w:r>
        <w:rPr>
          <w:noProof/>
        </w:rPr>
      </w:r>
      <w:r>
        <w:rPr>
          <w:noProof/>
        </w:rPr>
        <w:fldChar w:fldCharType="separate"/>
      </w:r>
      <w:ins w:id="202" w:author="SKayalar-NASA/JPL" w:date="2024-01-30T09:15:00Z">
        <w:r>
          <w:rPr>
            <w:noProof/>
          </w:rPr>
          <w:t>29</w:t>
        </w:r>
        <w:r>
          <w:rPr>
            <w:noProof/>
          </w:rPr>
          <w:fldChar w:fldCharType="end"/>
        </w:r>
      </w:ins>
    </w:p>
    <w:p w14:paraId="37D4F186" w14:textId="7B4CB88C" w:rsidR="00367FC6" w:rsidRDefault="00367FC6">
      <w:pPr>
        <w:pStyle w:val="TOC3"/>
        <w:tabs>
          <w:tab w:val="left" w:pos="1920"/>
        </w:tabs>
        <w:rPr>
          <w:ins w:id="203" w:author="SKayalar-NASA/JPL" w:date="2024-01-30T09:15:00Z"/>
          <w:rFonts w:asciiTheme="minorHAnsi" w:eastAsiaTheme="minorEastAsia" w:hAnsiTheme="minorHAnsi" w:cstheme="minorBidi"/>
          <w:noProof/>
          <w:kern w:val="2"/>
          <w:sz w:val="22"/>
          <w:szCs w:val="22"/>
          <w:lang w:val="en-US"/>
          <w14:ligatures w14:val="standardContextual"/>
        </w:rPr>
      </w:pPr>
      <w:ins w:id="204" w:author="SKayalar-NASA/JPL" w:date="2024-01-30T09:15:00Z">
        <w:r>
          <w:rPr>
            <w:noProof/>
          </w:rPr>
          <w:t>2.2.3</w:t>
        </w:r>
        <w:r>
          <w:rPr>
            <w:rFonts w:asciiTheme="minorHAnsi" w:eastAsiaTheme="minorEastAsia" w:hAnsiTheme="minorHAnsi" w:cstheme="minorBidi"/>
            <w:noProof/>
            <w:kern w:val="2"/>
            <w:sz w:val="22"/>
            <w:szCs w:val="22"/>
            <w:lang w:val="en-US"/>
            <w14:ligatures w14:val="standardContextual"/>
          </w:rPr>
          <w:tab/>
        </w:r>
        <w:r>
          <w:rPr>
            <w:noProof/>
          </w:rPr>
          <w:t>Turnaround ratios</w:t>
        </w:r>
        <w:r>
          <w:rPr>
            <w:noProof/>
          </w:rPr>
          <w:tab/>
        </w:r>
        <w:r>
          <w:rPr>
            <w:noProof/>
          </w:rPr>
          <w:fldChar w:fldCharType="begin"/>
        </w:r>
        <w:r>
          <w:rPr>
            <w:noProof/>
          </w:rPr>
          <w:instrText xml:space="preserve"> PAGEREF _Toc157498543 \h </w:instrText>
        </w:r>
      </w:ins>
      <w:r>
        <w:rPr>
          <w:noProof/>
        </w:rPr>
      </w:r>
      <w:r>
        <w:rPr>
          <w:noProof/>
        </w:rPr>
        <w:fldChar w:fldCharType="separate"/>
      </w:r>
      <w:ins w:id="205" w:author="SKayalar-NASA/JPL" w:date="2024-01-30T09:15:00Z">
        <w:r>
          <w:rPr>
            <w:noProof/>
          </w:rPr>
          <w:t>30</w:t>
        </w:r>
        <w:r>
          <w:rPr>
            <w:noProof/>
          </w:rPr>
          <w:fldChar w:fldCharType="end"/>
        </w:r>
      </w:ins>
    </w:p>
    <w:p w14:paraId="7F426FC0" w14:textId="7467FA8A" w:rsidR="00367FC6" w:rsidRDefault="00367FC6">
      <w:pPr>
        <w:pStyle w:val="TOC3"/>
        <w:tabs>
          <w:tab w:val="left" w:pos="1920"/>
        </w:tabs>
        <w:rPr>
          <w:ins w:id="206" w:author="SKayalar-NASA/JPL" w:date="2024-01-30T09:15:00Z"/>
          <w:rFonts w:asciiTheme="minorHAnsi" w:eastAsiaTheme="minorEastAsia" w:hAnsiTheme="minorHAnsi" w:cstheme="minorBidi"/>
          <w:noProof/>
          <w:kern w:val="2"/>
          <w:sz w:val="22"/>
          <w:szCs w:val="22"/>
          <w:lang w:val="en-US"/>
          <w14:ligatures w14:val="standardContextual"/>
        </w:rPr>
      </w:pPr>
      <w:ins w:id="207" w:author="SKayalar-NASA/JPL" w:date="2024-01-30T09:15:00Z">
        <w:r>
          <w:rPr>
            <w:noProof/>
          </w:rPr>
          <w:t>2.2.4</w:t>
        </w:r>
        <w:r>
          <w:rPr>
            <w:rFonts w:asciiTheme="minorHAnsi" w:eastAsiaTheme="minorEastAsia" w:hAnsiTheme="minorHAnsi" w:cstheme="minorBidi"/>
            <w:noProof/>
            <w:kern w:val="2"/>
            <w:sz w:val="22"/>
            <w:szCs w:val="22"/>
            <w:lang w:val="en-US"/>
            <w14:ligatures w14:val="standardContextual"/>
          </w:rPr>
          <w:tab/>
        </w:r>
        <w:r>
          <w:rPr>
            <w:noProof/>
          </w:rPr>
          <w:t>Multiplexing</w:t>
        </w:r>
        <w:r>
          <w:rPr>
            <w:noProof/>
          </w:rPr>
          <w:tab/>
        </w:r>
        <w:r>
          <w:rPr>
            <w:noProof/>
          </w:rPr>
          <w:fldChar w:fldCharType="begin"/>
        </w:r>
        <w:r>
          <w:rPr>
            <w:noProof/>
          </w:rPr>
          <w:instrText xml:space="preserve"> PAGEREF _Toc157498544 \h </w:instrText>
        </w:r>
      </w:ins>
      <w:r>
        <w:rPr>
          <w:noProof/>
        </w:rPr>
      </w:r>
      <w:r>
        <w:rPr>
          <w:noProof/>
        </w:rPr>
        <w:fldChar w:fldCharType="separate"/>
      </w:r>
      <w:ins w:id="208" w:author="SKayalar-NASA/JPL" w:date="2024-01-30T09:15:00Z">
        <w:r>
          <w:rPr>
            <w:noProof/>
          </w:rPr>
          <w:t>30</w:t>
        </w:r>
        <w:r>
          <w:rPr>
            <w:noProof/>
          </w:rPr>
          <w:fldChar w:fldCharType="end"/>
        </w:r>
      </w:ins>
    </w:p>
    <w:p w14:paraId="32C6234B" w14:textId="1B73090D" w:rsidR="00367FC6" w:rsidRDefault="00367FC6">
      <w:pPr>
        <w:pStyle w:val="TOC3"/>
        <w:tabs>
          <w:tab w:val="left" w:pos="1920"/>
        </w:tabs>
        <w:rPr>
          <w:ins w:id="209" w:author="SKayalar-NASA/JPL" w:date="2024-01-30T09:15:00Z"/>
          <w:rFonts w:asciiTheme="minorHAnsi" w:eastAsiaTheme="minorEastAsia" w:hAnsiTheme="minorHAnsi" w:cstheme="minorBidi"/>
          <w:noProof/>
          <w:kern w:val="2"/>
          <w:sz w:val="22"/>
          <w:szCs w:val="22"/>
          <w:lang w:val="en-US"/>
          <w14:ligatures w14:val="standardContextual"/>
        </w:rPr>
      </w:pPr>
      <w:ins w:id="210" w:author="SKayalar-NASA/JPL" w:date="2024-01-30T09:15:00Z">
        <w:r>
          <w:rPr>
            <w:noProof/>
          </w:rPr>
          <w:t>2.2.5</w:t>
        </w:r>
        <w:r>
          <w:rPr>
            <w:rFonts w:asciiTheme="minorHAnsi" w:eastAsiaTheme="minorEastAsia" w:hAnsiTheme="minorHAnsi" w:cstheme="minorBidi"/>
            <w:noProof/>
            <w:kern w:val="2"/>
            <w:sz w:val="22"/>
            <w:szCs w:val="22"/>
            <w:lang w:val="en-US"/>
            <w14:ligatures w14:val="standardContextual"/>
          </w:rPr>
          <w:tab/>
        </w:r>
        <w:r>
          <w:rPr>
            <w:noProof/>
          </w:rPr>
          <w:t>Error correction and pseudo-random noise coding</w:t>
        </w:r>
        <w:r>
          <w:rPr>
            <w:noProof/>
          </w:rPr>
          <w:tab/>
        </w:r>
        <w:r>
          <w:rPr>
            <w:noProof/>
          </w:rPr>
          <w:fldChar w:fldCharType="begin"/>
        </w:r>
        <w:r>
          <w:rPr>
            <w:noProof/>
          </w:rPr>
          <w:instrText xml:space="preserve"> PAGEREF _Toc157498545 \h </w:instrText>
        </w:r>
      </w:ins>
      <w:r>
        <w:rPr>
          <w:noProof/>
        </w:rPr>
      </w:r>
      <w:r>
        <w:rPr>
          <w:noProof/>
        </w:rPr>
        <w:fldChar w:fldCharType="separate"/>
      </w:r>
      <w:ins w:id="211" w:author="SKayalar-NASA/JPL" w:date="2024-01-30T09:15:00Z">
        <w:r>
          <w:rPr>
            <w:noProof/>
          </w:rPr>
          <w:t>31</w:t>
        </w:r>
        <w:r>
          <w:rPr>
            <w:noProof/>
          </w:rPr>
          <w:fldChar w:fldCharType="end"/>
        </w:r>
      </w:ins>
    </w:p>
    <w:p w14:paraId="7644C88A" w14:textId="45298FCB" w:rsidR="00367FC6" w:rsidRPr="00AB2E12" w:rsidRDefault="00367FC6">
      <w:pPr>
        <w:pStyle w:val="TOC3"/>
        <w:tabs>
          <w:tab w:val="left" w:pos="1920"/>
        </w:tabs>
        <w:rPr>
          <w:ins w:id="212" w:author="SKayalar-NASA/JPL" w:date="2024-01-30T09:15:00Z"/>
          <w:rFonts w:asciiTheme="minorHAnsi" w:eastAsiaTheme="minorEastAsia" w:hAnsiTheme="minorHAnsi" w:cstheme="minorBidi"/>
          <w:noProof/>
          <w:kern w:val="2"/>
          <w:sz w:val="22"/>
          <w:szCs w:val="22"/>
          <w:lang w:val="fr-CI"/>
          <w14:ligatures w14:val="standardContextual"/>
        </w:rPr>
      </w:pPr>
      <w:ins w:id="213" w:author="SKayalar-NASA/JPL" w:date="2024-01-30T09:15:00Z">
        <w:r w:rsidRPr="00AB2E12">
          <w:rPr>
            <w:noProof/>
            <w:lang w:val="fr-CI"/>
          </w:rPr>
          <w:t>2.2.6</w:t>
        </w:r>
        <w:r w:rsidRPr="00AB2E12">
          <w:rPr>
            <w:rFonts w:asciiTheme="minorHAnsi" w:eastAsiaTheme="minorEastAsia" w:hAnsiTheme="minorHAnsi" w:cstheme="minorBidi"/>
            <w:noProof/>
            <w:kern w:val="2"/>
            <w:sz w:val="22"/>
            <w:szCs w:val="22"/>
            <w:lang w:val="fr-CI"/>
            <w14:ligatures w14:val="standardContextual"/>
          </w:rPr>
          <w:tab/>
        </w:r>
        <w:r w:rsidRPr="00AB2E12">
          <w:rPr>
            <w:noProof/>
            <w:lang w:val="fr-CI"/>
          </w:rPr>
          <w:t>Modulation techniques</w:t>
        </w:r>
        <w:r w:rsidRPr="00AB2E12">
          <w:rPr>
            <w:noProof/>
            <w:lang w:val="fr-CI"/>
          </w:rPr>
          <w:tab/>
        </w:r>
        <w:r>
          <w:rPr>
            <w:noProof/>
          </w:rPr>
          <w:fldChar w:fldCharType="begin"/>
        </w:r>
        <w:r w:rsidRPr="00AB2E12">
          <w:rPr>
            <w:noProof/>
            <w:lang w:val="fr-CI"/>
          </w:rPr>
          <w:instrText xml:space="preserve"> PAGEREF _Toc157498546 \h </w:instrText>
        </w:r>
      </w:ins>
      <w:r>
        <w:rPr>
          <w:noProof/>
        </w:rPr>
      </w:r>
      <w:r>
        <w:rPr>
          <w:noProof/>
        </w:rPr>
        <w:fldChar w:fldCharType="separate"/>
      </w:r>
      <w:ins w:id="214" w:author="SKayalar-NASA/JPL" w:date="2024-01-30T09:15:00Z">
        <w:r w:rsidRPr="00AB2E12">
          <w:rPr>
            <w:noProof/>
            <w:lang w:val="fr-CI"/>
          </w:rPr>
          <w:t>32</w:t>
        </w:r>
        <w:r>
          <w:rPr>
            <w:noProof/>
          </w:rPr>
          <w:fldChar w:fldCharType="end"/>
        </w:r>
      </w:ins>
    </w:p>
    <w:p w14:paraId="47CE3D3C" w14:textId="24FD0FF8" w:rsidR="00367FC6" w:rsidRPr="00AB2E12" w:rsidRDefault="00367FC6">
      <w:pPr>
        <w:pStyle w:val="TOC3"/>
        <w:tabs>
          <w:tab w:val="left" w:pos="1920"/>
        </w:tabs>
        <w:rPr>
          <w:ins w:id="215" w:author="SKayalar-NASA/JPL" w:date="2024-01-30T09:15:00Z"/>
          <w:rFonts w:asciiTheme="minorHAnsi" w:eastAsiaTheme="minorEastAsia" w:hAnsiTheme="minorHAnsi" w:cstheme="minorBidi"/>
          <w:noProof/>
          <w:kern w:val="2"/>
          <w:sz w:val="22"/>
          <w:szCs w:val="22"/>
          <w:lang w:val="fr-CI"/>
          <w14:ligatures w14:val="standardContextual"/>
        </w:rPr>
      </w:pPr>
      <w:ins w:id="216" w:author="SKayalar-NASA/JPL" w:date="2024-01-30T09:15:00Z">
        <w:r w:rsidRPr="00AB2E12">
          <w:rPr>
            <w:noProof/>
            <w:lang w:val="fr-CI"/>
          </w:rPr>
          <w:t>2.2.7</w:t>
        </w:r>
        <w:r w:rsidRPr="00AB2E12">
          <w:rPr>
            <w:rFonts w:asciiTheme="minorHAnsi" w:eastAsiaTheme="minorEastAsia" w:hAnsiTheme="minorHAnsi" w:cstheme="minorBidi"/>
            <w:noProof/>
            <w:kern w:val="2"/>
            <w:sz w:val="22"/>
            <w:szCs w:val="22"/>
            <w:lang w:val="fr-CI"/>
            <w14:ligatures w14:val="standardContextual"/>
          </w:rPr>
          <w:tab/>
        </w:r>
        <w:r w:rsidRPr="00AB2E12">
          <w:rPr>
            <w:noProof/>
            <w:lang w:val="fr-CI"/>
          </w:rPr>
          <w:t>Acquisition</w:t>
        </w:r>
        <w:r w:rsidRPr="00AB2E12">
          <w:rPr>
            <w:noProof/>
            <w:lang w:val="fr-CI"/>
          </w:rPr>
          <w:tab/>
        </w:r>
        <w:r>
          <w:rPr>
            <w:noProof/>
          </w:rPr>
          <w:fldChar w:fldCharType="begin"/>
        </w:r>
        <w:r w:rsidRPr="00AB2E12">
          <w:rPr>
            <w:noProof/>
            <w:lang w:val="fr-CI"/>
          </w:rPr>
          <w:instrText xml:space="preserve"> PAGEREF _Toc157498547 \h </w:instrText>
        </w:r>
      </w:ins>
      <w:r>
        <w:rPr>
          <w:noProof/>
        </w:rPr>
      </w:r>
      <w:r>
        <w:rPr>
          <w:noProof/>
        </w:rPr>
        <w:fldChar w:fldCharType="separate"/>
      </w:r>
      <w:ins w:id="217" w:author="SKayalar-NASA/JPL" w:date="2024-01-30T09:15:00Z">
        <w:r w:rsidRPr="00AB2E12">
          <w:rPr>
            <w:noProof/>
            <w:lang w:val="fr-CI"/>
          </w:rPr>
          <w:t>32</w:t>
        </w:r>
        <w:r>
          <w:rPr>
            <w:noProof/>
          </w:rPr>
          <w:fldChar w:fldCharType="end"/>
        </w:r>
      </w:ins>
    </w:p>
    <w:p w14:paraId="4E0FFE3D" w14:textId="57D3891D" w:rsidR="00367FC6" w:rsidRPr="00AB2E12" w:rsidRDefault="00367FC6">
      <w:pPr>
        <w:pStyle w:val="TOC3"/>
        <w:tabs>
          <w:tab w:val="left" w:pos="1920"/>
        </w:tabs>
        <w:rPr>
          <w:ins w:id="218" w:author="SKayalar-NASA/JPL" w:date="2024-01-30T09:15:00Z"/>
          <w:rFonts w:asciiTheme="minorHAnsi" w:eastAsiaTheme="minorEastAsia" w:hAnsiTheme="minorHAnsi" w:cstheme="minorBidi"/>
          <w:noProof/>
          <w:kern w:val="2"/>
          <w:sz w:val="22"/>
          <w:szCs w:val="22"/>
          <w:lang w:val="fr-CI"/>
          <w14:ligatures w14:val="standardContextual"/>
        </w:rPr>
      </w:pPr>
      <w:ins w:id="219" w:author="SKayalar-NASA/JPL" w:date="2024-01-30T09:15:00Z">
        <w:r w:rsidRPr="00AB2E12">
          <w:rPr>
            <w:noProof/>
            <w:lang w:val="fr-CI"/>
          </w:rPr>
          <w:t>2.2.8</w:t>
        </w:r>
        <w:r w:rsidRPr="00AB2E12">
          <w:rPr>
            <w:rFonts w:asciiTheme="minorHAnsi" w:eastAsiaTheme="minorEastAsia" w:hAnsiTheme="minorHAnsi" w:cstheme="minorBidi"/>
            <w:noProof/>
            <w:kern w:val="2"/>
            <w:sz w:val="22"/>
            <w:szCs w:val="22"/>
            <w:lang w:val="fr-CI"/>
            <w14:ligatures w14:val="standardContextual"/>
          </w:rPr>
          <w:tab/>
        </w:r>
        <w:r w:rsidRPr="00AB2E12">
          <w:rPr>
            <w:noProof/>
            <w:lang w:val="fr-CI"/>
          </w:rPr>
          <w:t>Tracking techniques</w:t>
        </w:r>
        <w:r w:rsidRPr="00AB2E12">
          <w:rPr>
            <w:noProof/>
            <w:lang w:val="fr-CI"/>
          </w:rPr>
          <w:tab/>
        </w:r>
        <w:r>
          <w:rPr>
            <w:noProof/>
          </w:rPr>
          <w:fldChar w:fldCharType="begin"/>
        </w:r>
        <w:r w:rsidRPr="00AB2E12">
          <w:rPr>
            <w:noProof/>
            <w:lang w:val="fr-CI"/>
          </w:rPr>
          <w:instrText xml:space="preserve"> PAGEREF _Toc157498548 \h </w:instrText>
        </w:r>
      </w:ins>
      <w:r>
        <w:rPr>
          <w:noProof/>
        </w:rPr>
      </w:r>
      <w:r>
        <w:rPr>
          <w:noProof/>
        </w:rPr>
        <w:fldChar w:fldCharType="separate"/>
      </w:r>
      <w:ins w:id="220" w:author="SKayalar-NASA/JPL" w:date="2024-01-30T09:15:00Z">
        <w:r w:rsidRPr="00AB2E12">
          <w:rPr>
            <w:noProof/>
            <w:lang w:val="fr-CI"/>
          </w:rPr>
          <w:t>33</w:t>
        </w:r>
        <w:r>
          <w:rPr>
            <w:noProof/>
          </w:rPr>
          <w:fldChar w:fldCharType="end"/>
        </w:r>
      </w:ins>
    </w:p>
    <w:p w14:paraId="56994306" w14:textId="18D44A14" w:rsidR="00367FC6" w:rsidRDefault="00367FC6">
      <w:pPr>
        <w:pStyle w:val="TOC1"/>
        <w:rPr>
          <w:ins w:id="221" w:author="SKayalar-NASA/JPL" w:date="2024-01-30T09:15:00Z"/>
          <w:rFonts w:asciiTheme="minorHAnsi" w:eastAsiaTheme="minorEastAsia" w:hAnsiTheme="minorHAnsi" w:cstheme="minorBidi"/>
          <w:noProof/>
          <w:kern w:val="2"/>
          <w:sz w:val="22"/>
          <w:szCs w:val="22"/>
          <w:lang w:val="en-US"/>
          <w14:ligatures w14:val="standardContextual"/>
        </w:rPr>
      </w:pPr>
      <w:ins w:id="222" w:author="SKayalar-NASA/JPL" w:date="2024-01-30T09:15:00Z">
        <w:r>
          <w:rPr>
            <w:noProof/>
          </w:rPr>
          <w:t>CHAPTER 3</w:t>
        </w:r>
        <w:r>
          <w:rPr>
            <w:noProof/>
          </w:rPr>
          <w:tab/>
        </w:r>
        <w:r>
          <w:rPr>
            <w:noProof/>
          </w:rPr>
          <w:fldChar w:fldCharType="begin"/>
        </w:r>
        <w:r>
          <w:rPr>
            <w:noProof/>
          </w:rPr>
          <w:instrText xml:space="preserve"> PAGEREF _Toc157498549 \h </w:instrText>
        </w:r>
      </w:ins>
      <w:r>
        <w:rPr>
          <w:noProof/>
        </w:rPr>
      </w:r>
      <w:r>
        <w:rPr>
          <w:noProof/>
        </w:rPr>
        <w:fldChar w:fldCharType="separate"/>
      </w:r>
      <w:ins w:id="223" w:author="SKayalar-NASA/JPL" w:date="2024-01-30T09:15:00Z">
        <w:r>
          <w:rPr>
            <w:noProof/>
          </w:rPr>
          <w:t>35</w:t>
        </w:r>
        <w:r>
          <w:rPr>
            <w:noProof/>
          </w:rPr>
          <w:fldChar w:fldCharType="end"/>
        </w:r>
      </w:ins>
    </w:p>
    <w:p w14:paraId="50AD275A" w14:textId="724F5511" w:rsidR="00367FC6" w:rsidRDefault="00367FC6">
      <w:pPr>
        <w:pStyle w:val="TOC2"/>
        <w:rPr>
          <w:ins w:id="224" w:author="SKayalar-NASA/JPL" w:date="2024-01-30T09:15:00Z"/>
          <w:rFonts w:asciiTheme="minorHAnsi" w:eastAsiaTheme="minorEastAsia" w:hAnsiTheme="minorHAnsi" w:cstheme="minorBidi"/>
          <w:noProof/>
          <w:kern w:val="2"/>
          <w:sz w:val="22"/>
          <w:szCs w:val="22"/>
          <w:lang w:val="en-US"/>
          <w14:ligatures w14:val="standardContextual"/>
        </w:rPr>
      </w:pPr>
      <w:ins w:id="225" w:author="SKayalar-NASA/JPL" w:date="2024-01-30T09:15:00Z">
        <w:r>
          <w:rPr>
            <w:noProof/>
          </w:rPr>
          <w:t>Frequency band considerations for space research missions</w:t>
        </w:r>
        <w:r>
          <w:rPr>
            <w:noProof/>
          </w:rPr>
          <w:tab/>
        </w:r>
        <w:r>
          <w:rPr>
            <w:noProof/>
          </w:rPr>
          <w:fldChar w:fldCharType="begin"/>
        </w:r>
        <w:r>
          <w:rPr>
            <w:noProof/>
          </w:rPr>
          <w:instrText xml:space="preserve"> PAGEREF _Toc157498550 \h </w:instrText>
        </w:r>
      </w:ins>
      <w:r>
        <w:rPr>
          <w:noProof/>
        </w:rPr>
      </w:r>
      <w:r>
        <w:rPr>
          <w:noProof/>
        </w:rPr>
        <w:fldChar w:fldCharType="separate"/>
      </w:r>
      <w:ins w:id="226" w:author="SKayalar-NASA/JPL" w:date="2024-01-30T09:15:00Z">
        <w:r>
          <w:rPr>
            <w:noProof/>
          </w:rPr>
          <w:t>35</w:t>
        </w:r>
        <w:r>
          <w:rPr>
            <w:noProof/>
          </w:rPr>
          <w:fldChar w:fldCharType="end"/>
        </w:r>
      </w:ins>
    </w:p>
    <w:p w14:paraId="1DCB904C" w14:textId="13C26AEF" w:rsidR="00367FC6" w:rsidRDefault="00367FC6">
      <w:pPr>
        <w:pStyle w:val="TOC2"/>
        <w:tabs>
          <w:tab w:val="left" w:pos="1920"/>
        </w:tabs>
        <w:rPr>
          <w:ins w:id="227" w:author="SKayalar-NASA/JPL" w:date="2024-01-30T09:15:00Z"/>
          <w:rFonts w:asciiTheme="minorHAnsi" w:eastAsiaTheme="minorEastAsia" w:hAnsiTheme="minorHAnsi" w:cstheme="minorBidi"/>
          <w:noProof/>
          <w:kern w:val="2"/>
          <w:sz w:val="22"/>
          <w:szCs w:val="22"/>
          <w:lang w:val="en-US"/>
          <w14:ligatures w14:val="standardContextual"/>
        </w:rPr>
      </w:pPr>
      <w:ins w:id="228" w:author="SKayalar-NASA/JPL" w:date="2024-01-30T09:15:00Z">
        <w:r>
          <w:rPr>
            <w:noProof/>
          </w:rPr>
          <w:t>3.1</w:t>
        </w:r>
        <w:r>
          <w:rPr>
            <w:rFonts w:asciiTheme="minorHAnsi" w:eastAsiaTheme="minorEastAsia" w:hAnsiTheme="minorHAnsi" w:cstheme="minorBidi"/>
            <w:noProof/>
            <w:kern w:val="2"/>
            <w:sz w:val="22"/>
            <w:szCs w:val="22"/>
            <w:lang w:val="en-US"/>
            <w14:ligatures w14:val="standardContextual"/>
          </w:rPr>
          <w:tab/>
        </w:r>
        <w:r>
          <w:rPr>
            <w:noProof/>
          </w:rPr>
          <w:t>Mission considerations</w:t>
        </w:r>
        <w:r>
          <w:rPr>
            <w:noProof/>
          </w:rPr>
          <w:tab/>
        </w:r>
        <w:r>
          <w:rPr>
            <w:noProof/>
          </w:rPr>
          <w:fldChar w:fldCharType="begin"/>
        </w:r>
        <w:r>
          <w:rPr>
            <w:noProof/>
          </w:rPr>
          <w:instrText xml:space="preserve"> PAGEREF _Toc157498551 \h </w:instrText>
        </w:r>
      </w:ins>
      <w:r>
        <w:rPr>
          <w:noProof/>
        </w:rPr>
      </w:r>
      <w:r>
        <w:rPr>
          <w:noProof/>
        </w:rPr>
        <w:fldChar w:fldCharType="separate"/>
      </w:r>
      <w:ins w:id="229" w:author="SKayalar-NASA/JPL" w:date="2024-01-30T09:15:00Z">
        <w:r>
          <w:rPr>
            <w:noProof/>
          </w:rPr>
          <w:t>35</w:t>
        </w:r>
        <w:r>
          <w:rPr>
            <w:noProof/>
          </w:rPr>
          <w:fldChar w:fldCharType="end"/>
        </w:r>
      </w:ins>
    </w:p>
    <w:p w14:paraId="256B7CF7" w14:textId="13458B78" w:rsidR="00367FC6" w:rsidRDefault="00367FC6">
      <w:pPr>
        <w:pStyle w:val="TOC2"/>
        <w:tabs>
          <w:tab w:val="left" w:pos="1920"/>
        </w:tabs>
        <w:rPr>
          <w:ins w:id="230" w:author="SKayalar-NASA/JPL" w:date="2024-01-30T09:15:00Z"/>
          <w:rFonts w:asciiTheme="minorHAnsi" w:eastAsiaTheme="minorEastAsia" w:hAnsiTheme="minorHAnsi" w:cstheme="minorBidi"/>
          <w:noProof/>
          <w:kern w:val="2"/>
          <w:sz w:val="22"/>
          <w:szCs w:val="22"/>
          <w:lang w:val="en-US"/>
          <w14:ligatures w14:val="standardContextual"/>
        </w:rPr>
      </w:pPr>
      <w:ins w:id="231" w:author="SKayalar-NASA/JPL" w:date="2024-01-30T09:15:00Z">
        <w:r>
          <w:rPr>
            <w:noProof/>
          </w:rPr>
          <w:t>3.2</w:t>
        </w:r>
        <w:r>
          <w:rPr>
            <w:rFonts w:asciiTheme="minorHAnsi" w:eastAsiaTheme="minorEastAsia" w:hAnsiTheme="minorHAnsi" w:cstheme="minorBidi"/>
            <w:noProof/>
            <w:kern w:val="2"/>
            <w:sz w:val="22"/>
            <w:szCs w:val="22"/>
            <w:lang w:val="en-US"/>
            <w14:ligatures w14:val="standardContextual"/>
          </w:rPr>
          <w:tab/>
        </w:r>
        <w:r>
          <w:rPr>
            <w:noProof/>
          </w:rPr>
          <w:t>Equipment considerations</w:t>
        </w:r>
        <w:r>
          <w:rPr>
            <w:noProof/>
          </w:rPr>
          <w:tab/>
        </w:r>
        <w:r>
          <w:rPr>
            <w:noProof/>
          </w:rPr>
          <w:fldChar w:fldCharType="begin"/>
        </w:r>
        <w:r>
          <w:rPr>
            <w:noProof/>
          </w:rPr>
          <w:instrText xml:space="preserve"> PAGEREF _Toc157498552 \h </w:instrText>
        </w:r>
      </w:ins>
      <w:r>
        <w:rPr>
          <w:noProof/>
        </w:rPr>
      </w:r>
      <w:r>
        <w:rPr>
          <w:noProof/>
        </w:rPr>
        <w:fldChar w:fldCharType="separate"/>
      </w:r>
      <w:ins w:id="232" w:author="SKayalar-NASA/JPL" w:date="2024-01-30T09:15:00Z">
        <w:r>
          <w:rPr>
            <w:noProof/>
          </w:rPr>
          <w:t>35</w:t>
        </w:r>
        <w:r>
          <w:rPr>
            <w:noProof/>
          </w:rPr>
          <w:fldChar w:fldCharType="end"/>
        </w:r>
      </w:ins>
    </w:p>
    <w:p w14:paraId="27A5E2E7" w14:textId="435655AA" w:rsidR="00367FC6" w:rsidRDefault="00367FC6">
      <w:pPr>
        <w:pStyle w:val="TOC2"/>
        <w:tabs>
          <w:tab w:val="left" w:pos="1920"/>
        </w:tabs>
        <w:rPr>
          <w:ins w:id="233" w:author="SKayalar-NASA/JPL" w:date="2024-01-30T09:15:00Z"/>
          <w:rFonts w:asciiTheme="minorHAnsi" w:eastAsiaTheme="minorEastAsia" w:hAnsiTheme="minorHAnsi" w:cstheme="minorBidi"/>
          <w:noProof/>
          <w:kern w:val="2"/>
          <w:sz w:val="22"/>
          <w:szCs w:val="22"/>
          <w:lang w:val="en-US"/>
          <w14:ligatures w14:val="standardContextual"/>
        </w:rPr>
      </w:pPr>
      <w:ins w:id="234" w:author="SKayalar-NASA/JPL" w:date="2024-01-30T09:15:00Z">
        <w:r>
          <w:rPr>
            <w:noProof/>
          </w:rPr>
          <w:t>3.3</w:t>
        </w:r>
        <w:r>
          <w:rPr>
            <w:rFonts w:asciiTheme="minorHAnsi" w:eastAsiaTheme="minorEastAsia" w:hAnsiTheme="minorHAnsi" w:cstheme="minorBidi"/>
            <w:noProof/>
            <w:kern w:val="2"/>
            <w:sz w:val="22"/>
            <w:szCs w:val="22"/>
            <w:lang w:val="en-US"/>
            <w14:ligatures w14:val="standardContextual"/>
          </w:rPr>
          <w:tab/>
        </w:r>
        <w:r>
          <w:rPr>
            <w:noProof/>
          </w:rPr>
          <w:t>Propagation and radiation effects</w:t>
        </w:r>
        <w:r>
          <w:rPr>
            <w:noProof/>
          </w:rPr>
          <w:tab/>
        </w:r>
        <w:r>
          <w:rPr>
            <w:noProof/>
          </w:rPr>
          <w:fldChar w:fldCharType="begin"/>
        </w:r>
        <w:r>
          <w:rPr>
            <w:noProof/>
          </w:rPr>
          <w:instrText xml:space="preserve"> PAGEREF _Toc157498553 \h </w:instrText>
        </w:r>
      </w:ins>
      <w:r>
        <w:rPr>
          <w:noProof/>
        </w:rPr>
      </w:r>
      <w:r>
        <w:rPr>
          <w:noProof/>
        </w:rPr>
        <w:fldChar w:fldCharType="separate"/>
      </w:r>
      <w:ins w:id="235" w:author="SKayalar-NASA/JPL" w:date="2024-01-30T09:15:00Z">
        <w:r>
          <w:rPr>
            <w:noProof/>
          </w:rPr>
          <w:t>36</w:t>
        </w:r>
        <w:r>
          <w:rPr>
            <w:noProof/>
          </w:rPr>
          <w:fldChar w:fldCharType="end"/>
        </w:r>
      </w:ins>
    </w:p>
    <w:p w14:paraId="21FE8339" w14:textId="0EEAFDAF" w:rsidR="00367FC6" w:rsidRDefault="00367FC6">
      <w:pPr>
        <w:pStyle w:val="TOC2"/>
        <w:tabs>
          <w:tab w:val="left" w:pos="1920"/>
        </w:tabs>
        <w:rPr>
          <w:ins w:id="236" w:author="SKayalar-NASA/JPL" w:date="2024-01-30T09:15:00Z"/>
          <w:rFonts w:asciiTheme="minorHAnsi" w:eastAsiaTheme="minorEastAsia" w:hAnsiTheme="minorHAnsi" w:cstheme="minorBidi"/>
          <w:noProof/>
          <w:kern w:val="2"/>
          <w:sz w:val="22"/>
          <w:szCs w:val="22"/>
          <w:lang w:val="en-US"/>
          <w14:ligatures w14:val="standardContextual"/>
        </w:rPr>
      </w:pPr>
      <w:ins w:id="237" w:author="SKayalar-NASA/JPL" w:date="2024-01-30T09:15:00Z">
        <w:r>
          <w:rPr>
            <w:noProof/>
          </w:rPr>
          <w:t>3.4</w:t>
        </w:r>
        <w:r>
          <w:rPr>
            <w:rFonts w:asciiTheme="minorHAnsi" w:eastAsiaTheme="minorEastAsia" w:hAnsiTheme="minorHAnsi" w:cstheme="minorBidi"/>
            <w:noProof/>
            <w:kern w:val="2"/>
            <w:sz w:val="22"/>
            <w:szCs w:val="22"/>
            <w:lang w:val="en-US"/>
            <w14:ligatures w14:val="standardContextual"/>
          </w:rPr>
          <w:tab/>
        </w:r>
        <w:r>
          <w:rPr>
            <w:noProof/>
          </w:rPr>
          <w:t>Link performance considerations</w:t>
        </w:r>
        <w:r>
          <w:rPr>
            <w:noProof/>
          </w:rPr>
          <w:tab/>
        </w:r>
        <w:r>
          <w:rPr>
            <w:noProof/>
          </w:rPr>
          <w:fldChar w:fldCharType="begin"/>
        </w:r>
        <w:r>
          <w:rPr>
            <w:noProof/>
          </w:rPr>
          <w:instrText xml:space="preserve"> PAGEREF _Toc157498554 \h </w:instrText>
        </w:r>
      </w:ins>
      <w:r>
        <w:rPr>
          <w:noProof/>
        </w:rPr>
      </w:r>
      <w:r>
        <w:rPr>
          <w:noProof/>
        </w:rPr>
        <w:fldChar w:fldCharType="separate"/>
      </w:r>
      <w:ins w:id="238" w:author="SKayalar-NASA/JPL" w:date="2024-01-30T09:15:00Z">
        <w:r>
          <w:rPr>
            <w:noProof/>
          </w:rPr>
          <w:t>37</w:t>
        </w:r>
        <w:r>
          <w:rPr>
            <w:noProof/>
          </w:rPr>
          <w:fldChar w:fldCharType="end"/>
        </w:r>
      </w:ins>
    </w:p>
    <w:p w14:paraId="3BFCEA3D" w14:textId="3E0C3F65" w:rsidR="00367FC6" w:rsidRDefault="00367FC6">
      <w:pPr>
        <w:pStyle w:val="TOC2"/>
        <w:tabs>
          <w:tab w:val="left" w:pos="1920"/>
        </w:tabs>
        <w:rPr>
          <w:ins w:id="239" w:author="SKayalar-NASA/JPL" w:date="2024-01-30T09:15:00Z"/>
          <w:rFonts w:asciiTheme="minorHAnsi" w:eastAsiaTheme="minorEastAsia" w:hAnsiTheme="minorHAnsi" w:cstheme="minorBidi"/>
          <w:noProof/>
          <w:kern w:val="2"/>
          <w:sz w:val="22"/>
          <w:szCs w:val="22"/>
          <w:lang w:val="en-US"/>
          <w14:ligatures w14:val="standardContextual"/>
        </w:rPr>
      </w:pPr>
      <w:ins w:id="240" w:author="SKayalar-NASA/JPL" w:date="2024-01-30T09:15:00Z">
        <w:r>
          <w:rPr>
            <w:noProof/>
          </w:rPr>
          <w:t>3.5</w:t>
        </w:r>
        <w:r>
          <w:rPr>
            <w:rFonts w:asciiTheme="minorHAnsi" w:eastAsiaTheme="minorEastAsia" w:hAnsiTheme="minorHAnsi" w:cstheme="minorBidi"/>
            <w:noProof/>
            <w:kern w:val="2"/>
            <w:sz w:val="22"/>
            <w:szCs w:val="22"/>
            <w:lang w:val="en-US"/>
            <w14:ligatures w14:val="standardContextual"/>
          </w:rPr>
          <w:tab/>
        </w:r>
        <w:r>
          <w:rPr>
            <w:noProof/>
          </w:rPr>
          <w:t>Space research service allocations</w:t>
        </w:r>
        <w:r>
          <w:rPr>
            <w:noProof/>
          </w:rPr>
          <w:tab/>
        </w:r>
        <w:r>
          <w:rPr>
            <w:noProof/>
          </w:rPr>
          <w:fldChar w:fldCharType="begin"/>
        </w:r>
        <w:r>
          <w:rPr>
            <w:noProof/>
          </w:rPr>
          <w:instrText xml:space="preserve"> PAGEREF _Toc157498555 \h </w:instrText>
        </w:r>
      </w:ins>
      <w:r>
        <w:rPr>
          <w:noProof/>
        </w:rPr>
      </w:r>
      <w:r>
        <w:rPr>
          <w:noProof/>
        </w:rPr>
        <w:fldChar w:fldCharType="separate"/>
      </w:r>
      <w:ins w:id="241" w:author="SKayalar-NASA/JPL" w:date="2024-01-30T09:15:00Z">
        <w:r>
          <w:rPr>
            <w:noProof/>
          </w:rPr>
          <w:t>38</w:t>
        </w:r>
        <w:r>
          <w:rPr>
            <w:noProof/>
          </w:rPr>
          <w:fldChar w:fldCharType="end"/>
        </w:r>
      </w:ins>
    </w:p>
    <w:p w14:paraId="70B2F967" w14:textId="7108883C" w:rsidR="00367FC6" w:rsidRDefault="00367FC6">
      <w:pPr>
        <w:pStyle w:val="TOC1"/>
        <w:rPr>
          <w:ins w:id="242" w:author="SKayalar-NASA/JPL" w:date="2024-01-30T09:15:00Z"/>
          <w:rFonts w:asciiTheme="minorHAnsi" w:eastAsiaTheme="minorEastAsia" w:hAnsiTheme="minorHAnsi" w:cstheme="minorBidi"/>
          <w:noProof/>
          <w:kern w:val="2"/>
          <w:sz w:val="22"/>
          <w:szCs w:val="22"/>
          <w:lang w:val="en-US"/>
          <w14:ligatures w14:val="standardContextual"/>
        </w:rPr>
      </w:pPr>
      <w:ins w:id="243" w:author="SKayalar-NASA/JPL" w:date="2024-01-30T09:15:00Z">
        <w:r>
          <w:rPr>
            <w:noProof/>
          </w:rPr>
          <w:t>CHAPTER 4</w:t>
        </w:r>
        <w:r>
          <w:rPr>
            <w:noProof/>
          </w:rPr>
          <w:tab/>
        </w:r>
        <w:r>
          <w:rPr>
            <w:noProof/>
          </w:rPr>
          <w:fldChar w:fldCharType="begin"/>
        </w:r>
        <w:r>
          <w:rPr>
            <w:noProof/>
          </w:rPr>
          <w:instrText xml:space="preserve"> PAGEREF _Toc157498556 \h </w:instrText>
        </w:r>
      </w:ins>
      <w:r>
        <w:rPr>
          <w:noProof/>
        </w:rPr>
      </w:r>
      <w:r>
        <w:rPr>
          <w:noProof/>
        </w:rPr>
        <w:fldChar w:fldCharType="separate"/>
      </w:r>
      <w:ins w:id="244" w:author="SKayalar-NASA/JPL" w:date="2024-01-30T09:15:00Z">
        <w:r>
          <w:rPr>
            <w:noProof/>
          </w:rPr>
          <w:t>39</w:t>
        </w:r>
        <w:r>
          <w:rPr>
            <w:noProof/>
          </w:rPr>
          <w:fldChar w:fldCharType="end"/>
        </w:r>
      </w:ins>
    </w:p>
    <w:p w14:paraId="1D16DD0E" w14:textId="22FAA50C" w:rsidR="00367FC6" w:rsidRDefault="00367FC6">
      <w:pPr>
        <w:pStyle w:val="TOC2"/>
        <w:rPr>
          <w:ins w:id="245" w:author="SKayalar-NASA/JPL" w:date="2024-01-30T09:15:00Z"/>
          <w:rFonts w:asciiTheme="minorHAnsi" w:eastAsiaTheme="minorEastAsia" w:hAnsiTheme="minorHAnsi" w:cstheme="minorBidi"/>
          <w:noProof/>
          <w:kern w:val="2"/>
          <w:sz w:val="22"/>
          <w:szCs w:val="22"/>
          <w:lang w:val="en-US"/>
          <w14:ligatures w14:val="standardContextual"/>
        </w:rPr>
      </w:pPr>
      <w:ins w:id="246" w:author="SKayalar-NASA/JPL" w:date="2024-01-30T09:15:00Z">
        <w:r>
          <w:rPr>
            <w:noProof/>
          </w:rPr>
          <w:t>Space research protection criteria and frequency sharing considerations</w:t>
        </w:r>
        <w:r>
          <w:rPr>
            <w:noProof/>
          </w:rPr>
          <w:tab/>
        </w:r>
        <w:r>
          <w:rPr>
            <w:noProof/>
          </w:rPr>
          <w:fldChar w:fldCharType="begin"/>
        </w:r>
        <w:r>
          <w:rPr>
            <w:noProof/>
          </w:rPr>
          <w:instrText xml:space="preserve"> PAGEREF _Toc157498557 \h </w:instrText>
        </w:r>
      </w:ins>
      <w:r>
        <w:rPr>
          <w:noProof/>
        </w:rPr>
      </w:r>
      <w:r>
        <w:rPr>
          <w:noProof/>
        </w:rPr>
        <w:fldChar w:fldCharType="separate"/>
      </w:r>
      <w:ins w:id="247" w:author="SKayalar-NASA/JPL" w:date="2024-01-30T09:15:00Z">
        <w:r>
          <w:rPr>
            <w:noProof/>
          </w:rPr>
          <w:t>39</w:t>
        </w:r>
        <w:r>
          <w:rPr>
            <w:noProof/>
          </w:rPr>
          <w:fldChar w:fldCharType="end"/>
        </w:r>
      </w:ins>
    </w:p>
    <w:p w14:paraId="112B26A6" w14:textId="76FFD984" w:rsidR="00367FC6" w:rsidRDefault="00367FC6">
      <w:pPr>
        <w:pStyle w:val="TOC2"/>
        <w:tabs>
          <w:tab w:val="left" w:pos="1920"/>
        </w:tabs>
        <w:rPr>
          <w:ins w:id="248" w:author="SKayalar-NASA/JPL" w:date="2024-01-30T09:15:00Z"/>
          <w:rFonts w:asciiTheme="minorHAnsi" w:eastAsiaTheme="minorEastAsia" w:hAnsiTheme="minorHAnsi" w:cstheme="minorBidi"/>
          <w:noProof/>
          <w:kern w:val="2"/>
          <w:sz w:val="22"/>
          <w:szCs w:val="22"/>
          <w:lang w:val="en-US"/>
          <w14:ligatures w14:val="standardContextual"/>
        </w:rPr>
      </w:pPr>
      <w:ins w:id="249" w:author="SKayalar-NASA/JPL" w:date="2024-01-30T09:15:00Z">
        <w:r>
          <w:rPr>
            <w:noProof/>
          </w:rPr>
          <w:t>4.1</w:t>
        </w:r>
        <w:r>
          <w:rPr>
            <w:rFonts w:asciiTheme="minorHAnsi" w:eastAsiaTheme="minorEastAsia" w:hAnsiTheme="minorHAnsi" w:cstheme="minorBidi"/>
            <w:noProof/>
            <w:kern w:val="2"/>
            <w:sz w:val="22"/>
            <w:szCs w:val="22"/>
            <w:lang w:val="en-US"/>
            <w14:ligatures w14:val="standardContextual"/>
          </w:rPr>
          <w:tab/>
        </w:r>
        <w:r>
          <w:rPr>
            <w:noProof/>
          </w:rPr>
          <w:t>Space research interference considerations</w:t>
        </w:r>
        <w:r>
          <w:rPr>
            <w:noProof/>
          </w:rPr>
          <w:tab/>
        </w:r>
        <w:r>
          <w:rPr>
            <w:noProof/>
          </w:rPr>
          <w:fldChar w:fldCharType="begin"/>
        </w:r>
        <w:r>
          <w:rPr>
            <w:noProof/>
          </w:rPr>
          <w:instrText xml:space="preserve"> PAGEREF _Toc157498558 \h </w:instrText>
        </w:r>
      </w:ins>
      <w:r>
        <w:rPr>
          <w:noProof/>
        </w:rPr>
      </w:r>
      <w:r>
        <w:rPr>
          <w:noProof/>
        </w:rPr>
        <w:fldChar w:fldCharType="separate"/>
      </w:r>
      <w:ins w:id="250" w:author="SKayalar-NASA/JPL" w:date="2024-01-30T09:15:00Z">
        <w:r>
          <w:rPr>
            <w:noProof/>
          </w:rPr>
          <w:t>39</w:t>
        </w:r>
        <w:r>
          <w:rPr>
            <w:noProof/>
          </w:rPr>
          <w:fldChar w:fldCharType="end"/>
        </w:r>
      </w:ins>
    </w:p>
    <w:p w14:paraId="3F766980" w14:textId="3D4F7524" w:rsidR="00367FC6" w:rsidRDefault="00367FC6">
      <w:pPr>
        <w:pStyle w:val="TOC2"/>
        <w:tabs>
          <w:tab w:val="left" w:pos="1920"/>
        </w:tabs>
        <w:rPr>
          <w:ins w:id="251" w:author="SKayalar-NASA/JPL" w:date="2024-01-30T09:15:00Z"/>
          <w:rFonts w:asciiTheme="minorHAnsi" w:eastAsiaTheme="minorEastAsia" w:hAnsiTheme="minorHAnsi" w:cstheme="minorBidi"/>
          <w:noProof/>
          <w:kern w:val="2"/>
          <w:sz w:val="22"/>
          <w:szCs w:val="22"/>
          <w:lang w:val="en-US"/>
          <w14:ligatures w14:val="standardContextual"/>
        </w:rPr>
      </w:pPr>
      <w:ins w:id="252" w:author="SKayalar-NASA/JPL" w:date="2024-01-30T09:15:00Z">
        <w:r>
          <w:rPr>
            <w:noProof/>
          </w:rPr>
          <w:t>4.2</w:t>
        </w:r>
        <w:r>
          <w:rPr>
            <w:rFonts w:asciiTheme="minorHAnsi" w:eastAsiaTheme="minorEastAsia" w:hAnsiTheme="minorHAnsi" w:cstheme="minorBidi"/>
            <w:noProof/>
            <w:kern w:val="2"/>
            <w:sz w:val="22"/>
            <w:szCs w:val="22"/>
            <w:lang w:val="en-US"/>
            <w14:ligatures w14:val="standardContextual"/>
          </w:rPr>
          <w:tab/>
        </w:r>
        <w:r>
          <w:rPr>
            <w:noProof/>
          </w:rPr>
          <w:t>Protection criteria for the space research service</w:t>
        </w:r>
        <w:r>
          <w:rPr>
            <w:noProof/>
          </w:rPr>
          <w:tab/>
        </w:r>
        <w:r>
          <w:rPr>
            <w:noProof/>
          </w:rPr>
          <w:fldChar w:fldCharType="begin"/>
        </w:r>
        <w:r>
          <w:rPr>
            <w:noProof/>
          </w:rPr>
          <w:instrText xml:space="preserve"> PAGEREF _Toc157498559 \h </w:instrText>
        </w:r>
      </w:ins>
      <w:r>
        <w:rPr>
          <w:noProof/>
        </w:rPr>
      </w:r>
      <w:r>
        <w:rPr>
          <w:noProof/>
        </w:rPr>
        <w:fldChar w:fldCharType="separate"/>
      </w:r>
      <w:ins w:id="253" w:author="SKayalar-NASA/JPL" w:date="2024-01-30T09:15:00Z">
        <w:r>
          <w:rPr>
            <w:noProof/>
          </w:rPr>
          <w:t>40</w:t>
        </w:r>
        <w:r>
          <w:rPr>
            <w:noProof/>
          </w:rPr>
          <w:fldChar w:fldCharType="end"/>
        </w:r>
      </w:ins>
    </w:p>
    <w:p w14:paraId="3CBA1A02" w14:textId="1D8CC25C" w:rsidR="00367FC6" w:rsidRDefault="00367FC6">
      <w:pPr>
        <w:pStyle w:val="TOC2"/>
        <w:tabs>
          <w:tab w:val="left" w:pos="1920"/>
        </w:tabs>
        <w:rPr>
          <w:ins w:id="254" w:author="SKayalar-NASA/JPL" w:date="2024-01-30T09:15:00Z"/>
          <w:rFonts w:asciiTheme="minorHAnsi" w:eastAsiaTheme="minorEastAsia" w:hAnsiTheme="minorHAnsi" w:cstheme="minorBidi"/>
          <w:noProof/>
          <w:kern w:val="2"/>
          <w:sz w:val="22"/>
          <w:szCs w:val="22"/>
          <w:lang w:val="en-US"/>
          <w14:ligatures w14:val="standardContextual"/>
        </w:rPr>
      </w:pPr>
      <w:ins w:id="255" w:author="SKayalar-NASA/JPL" w:date="2024-01-30T09:15:00Z">
        <w:r>
          <w:rPr>
            <w:noProof/>
          </w:rPr>
          <w:t>4.3</w:t>
        </w:r>
        <w:r>
          <w:rPr>
            <w:rFonts w:asciiTheme="minorHAnsi" w:eastAsiaTheme="minorEastAsia" w:hAnsiTheme="minorHAnsi" w:cstheme="minorBidi"/>
            <w:noProof/>
            <w:kern w:val="2"/>
            <w:sz w:val="22"/>
            <w:szCs w:val="22"/>
            <w:lang w:val="en-US"/>
            <w14:ligatures w14:val="standardContextual"/>
          </w:rPr>
          <w:tab/>
        </w:r>
        <w:r>
          <w:rPr>
            <w:noProof/>
          </w:rPr>
          <w:t>Sharing considerations for the space research service</w:t>
        </w:r>
        <w:r>
          <w:rPr>
            <w:noProof/>
          </w:rPr>
          <w:tab/>
        </w:r>
        <w:r>
          <w:rPr>
            <w:noProof/>
          </w:rPr>
          <w:fldChar w:fldCharType="begin"/>
        </w:r>
        <w:r>
          <w:rPr>
            <w:noProof/>
          </w:rPr>
          <w:instrText xml:space="preserve"> PAGEREF _Toc157498560 \h </w:instrText>
        </w:r>
      </w:ins>
      <w:r>
        <w:rPr>
          <w:noProof/>
        </w:rPr>
      </w:r>
      <w:r>
        <w:rPr>
          <w:noProof/>
        </w:rPr>
        <w:fldChar w:fldCharType="separate"/>
      </w:r>
      <w:ins w:id="256" w:author="SKayalar-NASA/JPL" w:date="2024-01-30T09:15:00Z">
        <w:r>
          <w:rPr>
            <w:noProof/>
          </w:rPr>
          <w:t>41</w:t>
        </w:r>
        <w:r>
          <w:rPr>
            <w:noProof/>
          </w:rPr>
          <w:fldChar w:fldCharType="end"/>
        </w:r>
      </w:ins>
    </w:p>
    <w:p w14:paraId="4A8495A5" w14:textId="19613B43" w:rsidR="00367FC6" w:rsidRDefault="00367FC6">
      <w:pPr>
        <w:pStyle w:val="TOC3"/>
        <w:tabs>
          <w:tab w:val="left" w:pos="1920"/>
        </w:tabs>
        <w:rPr>
          <w:ins w:id="257" w:author="SKayalar-NASA/JPL" w:date="2024-01-30T09:15:00Z"/>
          <w:rFonts w:asciiTheme="minorHAnsi" w:eastAsiaTheme="minorEastAsia" w:hAnsiTheme="minorHAnsi" w:cstheme="minorBidi"/>
          <w:noProof/>
          <w:kern w:val="2"/>
          <w:sz w:val="22"/>
          <w:szCs w:val="22"/>
          <w:lang w:val="en-US"/>
          <w14:ligatures w14:val="standardContextual"/>
        </w:rPr>
      </w:pPr>
      <w:ins w:id="258" w:author="SKayalar-NASA/JPL" w:date="2024-01-30T09:15:00Z">
        <w:r>
          <w:rPr>
            <w:noProof/>
          </w:rPr>
          <w:t>4.3.1</w:t>
        </w:r>
        <w:r>
          <w:rPr>
            <w:rFonts w:asciiTheme="minorHAnsi" w:eastAsiaTheme="minorEastAsia" w:hAnsiTheme="minorHAnsi" w:cstheme="minorBidi"/>
            <w:noProof/>
            <w:kern w:val="2"/>
            <w:sz w:val="22"/>
            <w:szCs w:val="22"/>
            <w:lang w:val="en-US"/>
            <w14:ligatures w14:val="standardContextual"/>
          </w:rPr>
          <w:tab/>
        </w:r>
        <w:r>
          <w:rPr>
            <w:noProof/>
          </w:rPr>
          <w:t>Interference from space research earth stations</w:t>
        </w:r>
        <w:r>
          <w:rPr>
            <w:noProof/>
          </w:rPr>
          <w:tab/>
        </w:r>
        <w:r>
          <w:rPr>
            <w:noProof/>
          </w:rPr>
          <w:fldChar w:fldCharType="begin"/>
        </w:r>
        <w:r>
          <w:rPr>
            <w:noProof/>
          </w:rPr>
          <w:instrText xml:space="preserve"> PAGEREF _Toc157498561 \h </w:instrText>
        </w:r>
      </w:ins>
      <w:r>
        <w:rPr>
          <w:noProof/>
        </w:rPr>
      </w:r>
      <w:r>
        <w:rPr>
          <w:noProof/>
        </w:rPr>
        <w:fldChar w:fldCharType="separate"/>
      </w:r>
      <w:ins w:id="259" w:author="SKayalar-NASA/JPL" w:date="2024-01-30T09:15:00Z">
        <w:r>
          <w:rPr>
            <w:noProof/>
          </w:rPr>
          <w:t>42</w:t>
        </w:r>
        <w:r>
          <w:rPr>
            <w:noProof/>
          </w:rPr>
          <w:fldChar w:fldCharType="end"/>
        </w:r>
      </w:ins>
    </w:p>
    <w:p w14:paraId="5B6DA964" w14:textId="734309EA" w:rsidR="00367FC6" w:rsidRDefault="00367FC6">
      <w:pPr>
        <w:pStyle w:val="TOC3"/>
        <w:tabs>
          <w:tab w:val="left" w:pos="1920"/>
        </w:tabs>
        <w:rPr>
          <w:ins w:id="260" w:author="SKayalar-NASA/JPL" w:date="2024-01-30T09:15:00Z"/>
          <w:rFonts w:asciiTheme="minorHAnsi" w:eastAsiaTheme="minorEastAsia" w:hAnsiTheme="minorHAnsi" w:cstheme="minorBidi"/>
          <w:noProof/>
          <w:kern w:val="2"/>
          <w:sz w:val="22"/>
          <w:szCs w:val="22"/>
          <w:lang w:val="en-US"/>
          <w14:ligatures w14:val="standardContextual"/>
        </w:rPr>
      </w:pPr>
      <w:ins w:id="261" w:author="SKayalar-NASA/JPL" w:date="2024-01-30T09:15:00Z">
        <w:r>
          <w:rPr>
            <w:noProof/>
          </w:rPr>
          <w:t>4.3.2</w:t>
        </w:r>
        <w:r>
          <w:rPr>
            <w:rFonts w:asciiTheme="minorHAnsi" w:eastAsiaTheme="minorEastAsia" w:hAnsiTheme="minorHAnsi" w:cstheme="minorBidi"/>
            <w:noProof/>
            <w:kern w:val="2"/>
            <w:sz w:val="22"/>
            <w:szCs w:val="22"/>
            <w:lang w:val="en-US"/>
            <w14:ligatures w14:val="standardContextual"/>
          </w:rPr>
          <w:tab/>
        </w:r>
        <w:r>
          <w:rPr>
            <w:noProof/>
          </w:rPr>
          <w:t>Interference into space research spacecraft</w:t>
        </w:r>
        <w:r>
          <w:rPr>
            <w:noProof/>
          </w:rPr>
          <w:tab/>
        </w:r>
        <w:r>
          <w:rPr>
            <w:noProof/>
          </w:rPr>
          <w:fldChar w:fldCharType="begin"/>
        </w:r>
        <w:r>
          <w:rPr>
            <w:noProof/>
          </w:rPr>
          <w:instrText xml:space="preserve"> PAGEREF _Toc157498562 \h </w:instrText>
        </w:r>
      </w:ins>
      <w:r>
        <w:rPr>
          <w:noProof/>
        </w:rPr>
      </w:r>
      <w:r>
        <w:rPr>
          <w:noProof/>
        </w:rPr>
        <w:fldChar w:fldCharType="separate"/>
      </w:r>
      <w:ins w:id="262" w:author="SKayalar-NASA/JPL" w:date="2024-01-30T09:15:00Z">
        <w:r>
          <w:rPr>
            <w:noProof/>
          </w:rPr>
          <w:t>42</w:t>
        </w:r>
        <w:r>
          <w:rPr>
            <w:noProof/>
          </w:rPr>
          <w:fldChar w:fldCharType="end"/>
        </w:r>
      </w:ins>
    </w:p>
    <w:p w14:paraId="190841FD" w14:textId="132D6DFD" w:rsidR="00367FC6" w:rsidRDefault="00367FC6">
      <w:pPr>
        <w:pStyle w:val="TOC3"/>
        <w:tabs>
          <w:tab w:val="left" w:pos="1920"/>
        </w:tabs>
        <w:rPr>
          <w:ins w:id="263" w:author="SKayalar-NASA/JPL" w:date="2024-01-30T09:15:00Z"/>
          <w:rFonts w:asciiTheme="minorHAnsi" w:eastAsiaTheme="minorEastAsia" w:hAnsiTheme="minorHAnsi" w:cstheme="minorBidi"/>
          <w:noProof/>
          <w:kern w:val="2"/>
          <w:sz w:val="22"/>
          <w:szCs w:val="22"/>
          <w:lang w:val="en-US"/>
          <w14:ligatures w14:val="standardContextual"/>
        </w:rPr>
      </w:pPr>
      <w:ins w:id="264" w:author="SKayalar-NASA/JPL" w:date="2024-01-30T09:15:00Z">
        <w:r>
          <w:rPr>
            <w:noProof/>
          </w:rPr>
          <w:lastRenderedPageBreak/>
          <w:t>4.3.3</w:t>
        </w:r>
        <w:r>
          <w:rPr>
            <w:rFonts w:asciiTheme="minorHAnsi" w:eastAsiaTheme="minorEastAsia" w:hAnsiTheme="minorHAnsi" w:cstheme="minorBidi"/>
            <w:noProof/>
            <w:kern w:val="2"/>
            <w:sz w:val="22"/>
            <w:szCs w:val="22"/>
            <w:lang w:val="en-US"/>
            <w14:ligatures w14:val="standardContextual"/>
          </w:rPr>
          <w:tab/>
        </w:r>
        <w:r>
          <w:rPr>
            <w:noProof/>
          </w:rPr>
          <w:t>Interference from space research spacecraft</w:t>
        </w:r>
        <w:r>
          <w:rPr>
            <w:noProof/>
          </w:rPr>
          <w:tab/>
        </w:r>
        <w:r>
          <w:rPr>
            <w:noProof/>
          </w:rPr>
          <w:fldChar w:fldCharType="begin"/>
        </w:r>
        <w:r>
          <w:rPr>
            <w:noProof/>
          </w:rPr>
          <w:instrText xml:space="preserve"> PAGEREF _Toc157498563 \h </w:instrText>
        </w:r>
      </w:ins>
      <w:r>
        <w:rPr>
          <w:noProof/>
        </w:rPr>
      </w:r>
      <w:r>
        <w:rPr>
          <w:noProof/>
        </w:rPr>
        <w:fldChar w:fldCharType="separate"/>
      </w:r>
      <w:ins w:id="265" w:author="SKayalar-NASA/JPL" w:date="2024-01-30T09:15:00Z">
        <w:r>
          <w:rPr>
            <w:noProof/>
          </w:rPr>
          <w:t>43</w:t>
        </w:r>
        <w:r>
          <w:rPr>
            <w:noProof/>
          </w:rPr>
          <w:fldChar w:fldCharType="end"/>
        </w:r>
      </w:ins>
    </w:p>
    <w:p w14:paraId="6CD84686" w14:textId="4FCD1797" w:rsidR="00367FC6" w:rsidRDefault="00367FC6">
      <w:pPr>
        <w:pStyle w:val="TOC3"/>
        <w:tabs>
          <w:tab w:val="left" w:pos="1920"/>
        </w:tabs>
        <w:rPr>
          <w:ins w:id="266" w:author="SKayalar-NASA/JPL" w:date="2024-01-30T09:15:00Z"/>
          <w:rFonts w:asciiTheme="minorHAnsi" w:eastAsiaTheme="minorEastAsia" w:hAnsiTheme="minorHAnsi" w:cstheme="minorBidi"/>
          <w:noProof/>
          <w:kern w:val="2"/>
          <w:sz w:val="22"/>
          <w:szCs w:val="22"/>
          <w:lang w:val="en-US"/>
          <w14:ligatures w14:val="standardContextual"/>
        </w:rPr>
      </w:pPr>
      <w:ins w:id="267" w:author="SKayalar-NASA/JPL" w:date="2024-01-30T09:15:00Z">
        <w:r>
          <w:rPr>
            <w:noProof/>
          </w:rPr>
          <w:t>4.3.4</w:t>
        </w:r>
        <w:r>
          <w:rPr>
            <w:rFonts w:asciiTheme="minorHAnsi" w:eastAsiaTheme="minorEastAsia" w:hAnsiTheme="minorHAnsi" w:cstheme="minorBidi"/>
            <w:noProof/>
            <w:kern w:val="2"/>
            <w:sz w:val="22"/>
            <w:szCs w:val="22"/>
            <w:lang w:val="en-US"/>
            <w14:ligatures w14:val="standardContextual"/>
          </w:rPr>
          <w:tab/>
        </w:r>
        <w:r>
          <w:rPr>
            <w:noProof/>
          </w:rPr>
          <w:t>Interference into space research earth stations</w:t>
        </w:r>
        <w:r>
          <w:rPr>
            <w:noProof/>
          </w:rPr>
          <w:tab/>
        </w:r>
        <w:r>
          <w:rPr>
            <w:noProof/>
          </w:rPr>
          <w:fldChar w:fldCharType="begin"/>
        </w:r>
        <w:r>
          <w:rPr>
            <w:noProof/>
          </w:rPr>
          <w:instrText xml:space="preserve"> PAGEREF _Toc157498564 \h </w:instrText>
        </w:r>
      </w:ins>
      <w:r>
        <w:rPr>
          <w:noProof/>
        </w:rPr>
      </w:r>
      <w:r>
        <w:rPr>
          <w:noProof/>
        </w:rPr>
        <w:fldChar w:fldCharType="separate"/>
      </w:r>
      <w:ins w:id="268" w:author="SKayalar-NASA/JPL" w:date="2024-01-30T09:15:00Z">
        <w:r>
          <w:rPr>
            <w:noProof/>
          </w:rPr>
          <w:t>43</w:t>
        </w:r>
        <w:r>
          <w:rPr>
            <w:noProof/>
          </w:rPr>
          <w:fldChar w:fldCharType="end"/>
        </w:r>
      </w:ins>
    </w:p>
    <w:p w14:paraId="401664B0" w14:textId="4A0E6283" w:rsidR="00367FC6" w:rsidRDefault="00367FC6">
      <w:pPr>
        <w:pStyle w:val="TOC3"/>
        <w:tabs>
          <w:tab w:val="left" w:pos="1920"/>
        </w:tabs>
        <w:rPr>
          <w:ins w:id="269" w:author="SKayalar-NASA/JPL" w:date="2024-01-30T09:15:00Z"/>
          <w:rFonts w:asciiTheme="minorHAnsi" w:eastAsiaTheme="minorEastAsia" w:hAnsiTheme="minorHAnsi" w:cstheme="minorBidi"/>
          <w:noProof/>
          <w:kern w:val="2"/>
          <w:sz w:val="22"/>
          <w:szCs w:val="22"/>
          <w:lang w:val="en-US"/>
          <w14:ligatures w14:val="standardContextual"/>
        </w:rPr>
      </w:pPr>
      <w:ins w:id="270" w:author="SKayalar-NASA/JPL" w:date="2024-01-30T09:15:00Z">
        <w:r>
          <w:rPr>
            <w:noProof/>
          </w:rPr>
          <w:t>4.3.5</w:t>
        </w:r>
        <w:r>
          <w:rPr>
            <w:rFonts w:asciiTheme="minorHAnsi" w:eastAsiaTheme="minorEastAsia" w:hAnsiTheme="minorHAnsi" w:cstheme="minorBidi"/>
            <w:noProof/>
            <w:kern w:val="2"/>
            <w:sz w:val="22"/>
            <w:szCs w:val="22"/>
            <w:lang w:val="en-US"/>
            <w14:ligatures w14:val="standardContextual"/>
          </w:rPr>
          <w:tab/>
        </w:r>
        <w:r>
          <w:rPr>
            <w:noProof/>
          </w:rPr>
          <w:t>ITU unwanted emissions limits</w:t>
        </w:r>
        <w:r>
          <w:rPr>
            <w:noProof/>
          </w:rPr>
          <w:tab/>
        </w:r>
        <w:r>
          <w:rPr>
            <w:noProof/>
          </w:rPr>
          <w:fldChar w:fldCharType="begin"/>
        </w:r>
        <w:r>
          <w:rPr>
            <w:noProof/>
          </w:rPr>
          <w:instrText xml:space="preserve"> PAGEREF _Toc157498565 \h </w:instrText>
        </w:r>
      </w:ins>
      <w:r>
        <w:rPr>
          <w:noProof/>
        </w:rPr>
      </w:r>
      <w:r>
        <w:rPr>
          <w:noProof/>
        </w:rPr>
        <w:fldChar w:fldCharType="separate"/>
      </w:r>
      <w:ins w:id="271" w:author="SKayalar-NASA/JPL" w:date="2024-01-30T09:15:00Z">
        <w:r>
          <w:rPr>
            <w:noProof/>
          </w:rPr>
          <w:t>44</w:t>
        </w:r>
        <w:r>
          <w:rPr>
            <w:noProof/>
          </w:rPr>
          <w:fldChar w:fldCharType="end"/>
        </w:r>
      </w:ins>
    </w:p>
    <w:p w14:paraId="36217DE5" w14:textId="61384975" w:rsidR="00367FC6" w:rsidRDefault="00367FC6">
      <w:pPr>
        <w:pStyle w:val="TOC1"/>
        <w:rPr>
          <w:ins w:id="272" w:author="SKayalar-NASA/JPL" w:date="2024-01-30T09:15:00Z"/>
          <w:rFonts w:asciiTheme="minorHAnsi" w:eastAsiaTheme="minorEastAsia" w:hAnsiTheme="minorHAnsi" w:cstheme="minorBidi"/>
          <w:noProof/>
          <w:kern w:val="2"/>
          <w:sz w:val="22"/>
          <w:szCs w:val="22"/>
          <w:lang w:val="en-US"/>
          <w14:ligatures w14:val="standardContextual"/>
        </w:rPr>
      </w:pPr>
      <w:ins w:id="273" w:author="SKayalar-NASA/JPL" w:date="2024-01-30T09:15:00Z">
        <w:r>
          <w:rPr>
            <w:noProof/>
          </w:rPr>
          <w:t>CHAPTER 5</w:t>
        </w:r>
        <w:r>
          <w:rPr>
            <w:noProof/>
          </w:rPr>
          <w:tab/>
        </w:r>
        <w:r>
          <w:rPr>
            <w:noProof/>
          </w:rPr>
          <w:fldChar w:fldCharType="begin"/>
        </w:r>
        <w:r>
          <w:rPr>
            <w:noProof/>
          </w:rPr>
          <w:instrText xml:space="preserve"> PAGEREF _Toc157498566 \h </w:instrText>
        </w:r>
      </w:ins>
      <w:r>
        <w:rPr>
          <w:noProof/>
        </w:rPr>
      </w:r>
      <w:r>
        <w:rPr>
          <w:noProof/>
        </w:rPr>
        <w:fldChar w:fldCharType="separate"/>
      </w:r>
      <w:ins w:id="274" w:author="SKayalar-NASA/JPL" w:date="2024-01-30T09:15:00Z">
        <w:r>
          <w:rPr>
            <w:noProof/>
          </w:rPr>
          <w:t>45</w:t>
        </w:r>
        <w:r>
          <w:rPr>
            <w:noProof/>
          </w:rPr>
          <w:fldChar w:fldCharType="end"/>
        </w:r>
      </w:ins>
    </w:p>
    <w:p w14:paraId="3DE77862" w14:textId="52815404" w:rsidR="00367FC6" w:rsidRDefault="00367FC6">
      <w:pPr>
        <w:pStyle w:val="TOC2"/>
        <w:rPr>
          <w:ins w:id="275" w:author="SKayalar-NASA/JPL" w:date="2024-01-30T09:15:00Z"/>
          <w:rFonts w:asciiTheme="minorHAnsi" w:eastAsiaTheme="minorEastAsia" w:hAnsiTheme="minorHAnsi" w:cstheme="minorBidi"/>
          <w:noProof/>
          <w:kern w:val="2"/>
          <w:sz w:val="22"/>
          <w:szCs w:val="22"/>
          <w:lang w:val="en-US"/>
          <w14:ligatures w14:val="standardContextual"/>
        </w:rPr>
      </w:pPr>
      <w:ins w:id="276" w:author="SKayalar-NASA/JPL" w:date="2024-01-30T09:15:00Z">
        <w:r>
          <w:rPr>
            <w:noProof/>
          </w:rPr>
          <w:t>Example SRS Application: Space VLBI Systems</w:t>
        </w:r>
        <w:r>
          <w:rPr>
            <w:noProof/>
          </w:rPr>
          <w:tab/>
        </w:r>
        <w:r>
          <w:rPr>
            <w:noProof/>
          </w:rPr>
          <w:fldChar w:fldCharType="begin"/>
        </w:r>
        <w:r>
          <w:rPr>
            <w:noProof/>
          </w:rPr>
          <w:instrText xml:space="preserve"> PAGEREF _Toc157498567 \h </w:instrText>
        </w:r>
      </w:ins>
      <w:r>
        <w:rPr>
          <w:noProof/>
        </w:rPr>
      </w:r>
      <w:r>
        <w:rPr>
          <w:noProof/>
        </w:rPr>
        <w:fldChar w:fldCharType="separate"/>
      </w:r>
      <w:ins w:id="277" w:author="SKayalar-NASA/JPL" w:date="2024-01-30T09:15:00Z">
        <w:r>
          <w:rPr>
            <w:noProof/>
          </w:rPr>
          <w:t>45</w:t>
        </w:r>
        <w:r>
          <w:rPr>
            <w:noProof/>
          </w:rPr>
          <w:fldChar w:fldCharType="end"/>
        </w:r>
      </w:ins>
    </w:p>
    <w:p w14:paraId="7402184C" w14:textId="421DCFF3" w:rsidR="00367FC6" w:rsidRDefault="00367FC6">
      <w:pPr>
        <w:pStyle w:val="TOC2"/>
        <w:tabs>
          <w:tab w:val="left" w:pos="1920"/>
        </w:tabs>
        <w:rPr>
          <w:ins w:id="278" w:author="SKayalar-NASA/JPL" w:date="2024-01-30T09:15:00Z"/>
          <w:rFonts w:asciiTheme="minorHAnsi" w:eastAsiaTheme="minorEastAsia" w:hAnsiTheme="minorHAnsi" w:cstheme="minorBidi"/>
          <w:noProof/>
          <w:kern w:val="2"/>
          <w:sz w:val="22"/>
          <w:szCs w:val="22"/>
          <w:lang w:val="en-US"/>
          <w14:ligatures w14:val="standardContextual"/>
        </w:rPr>
      </w:pPr>
      <w:ins w:id="279" w:author="SKayalar-NASA/JPL" w:date="2024-01-30T09:15:00Z">
        <w:r>
          <w:rPr>
            <w:noProof/>
          </w:rPr>
          <w:t>5.1</w:t>
        </w:r>
        <w:r>
          <w:rPr>
            <w:rFonts w:asciiTheme="minorHAnsi" w:eastAsiaTheme="minorEastAsia" w:hAnsiTheme="minorHAnsi" w:cstheme="minorBidi"/>
            <w:noProof/>
            <w:kern w:val="2"/>
            <w:sz w:val="22"/>
            <w:szCs w:val="22"/>
            <w:lang w:val="en-US"/>
            <w14:ligatures w14:val="standardContextual"/>
          </w:rPr>
          <w:tab/>
        </w:r>
        <w:r>
          <w:rPr>
            <w:noProof/>
          </w:rPr>
          <w:t>Description of the Space VLBI system</w:t>
        </w:r>
        <w:r>
          <w:rPr>
            <w:noProof/>
          </w:rPr>
          <w:tab/>
        </w:r>
        <w:r>
          <w:rPr>
            <w:noProof/>
          </w:rPr>
          <w:fldChar w:fldCharType="begin"/>
        </w:r>
        <w:r>
          <w:rPr>
            <w:noProof/>
          </w:rPr>
          <w:instrText xml:space="preserve"> PAGEREF _Toc157498568 \h </w:instrText>
        </w:r>
      </w:ins>
      <w:r>
        <w:rPr>
          <w:noProof/>
        </w:rPr>
      </w:r>
      <w:r>
        <w:rPr>
          <w:noProof/>
        </w:rPr>
        <w:fldChar w:fldCharType="separate"/>
      </w:r>
      <w:ins w:id="280" w:author="SKayalar-NASA/JPL" w:date="2024-01-30T09:15:00Z">
        <w:r>
          <w:rPr>
            <w:noProof/>
          </w:rPr>
          <w:t>45</w:t>
        </w:r>
        <w:r>
          <w:rPr>
            <w:noProof/>
          </w:rPr>
          <w:fldChar w:fldCharType="end"/>
        </w:r>
      </w:ins>
    </w:p>
    <w:p w14:paraId="0F6B0D81" w14:textId="5058BF4F" w:rsidR="00367FC6" w:rsidRDefault="00367FC6">
      <w:pPr>
        <w:pStyle w:val="TOC3"/>
        <w:tabs>
          <w:tab w:val="left" w:pos="1920"/>
        </w:tabs>
        <w:rPr>
          <w:ins w:id="281" w:author="SKayalar-NASA/JPL" w:date="2024-01-30T09:15:00Z"/>
          <w:rFonts w:asciiTheme="minorHAnsi" w:eastAsiaTheme="minorEastAsia" w:hAnsiTheme="minorHAnsi" w:cstheme="minorBidi"/>
          <w:noProof/>
          <w:kern w:val="2"/>
          <w:sz w:val="22"/>
          <w:szCs w:val="22"/>
          <w:lang w:val="en-US"/>
          <w14:ligatures w14:val="standardContextual"/>
        </w:rPr>
      </w:pPr>
      <w:ins w:id="282" w:author="SKayalar-NASA/JPL" w:date="2024-01-30T09:15:00Z">
        <w:r>
          <w:rPr>
            <w:noProof/>
          </w:rPr>
          <w:t>5.2</w:t>
        </w:r>
        <w:r>
          <w:rPr>
            <w:rFonts w:asciiTheme="minorHAnsi" w:eastAsiaTheme="minorEastAsia" w:hAnsiTheme="minorHAnsi" w:cstheme="minorBidi"/>
            <w:noProof/>
            <w:kern w:val="2"/>
            <w:sz w:val="22"/>
            <w:szCs w:val="22"/>
            <w:lang w:val="en-US"/>
            <w14:ligatures w14:val="standardContextual"/>
          </w:rPr>
          <w:tab/>
        </w:r>
        <w:r>
          <w:rPr>
            <w:noProof/>
          </w:rPr>
          <w:t>Telecommunication links for Space VLBI</w:t>
        </w:r>
        <w:r>
          <w:rPr>
            <w:noProof/>
          </w:rPr>
          <w:tab/>
        </w:r>
        <w:r>
          <w:rPr>
            <w:noProof/>
          </w:rPr>
          <w:fldChar w:fldCharType="begin"/>
        </w:r>
        <w:r>
          <w:rPr>
            <w:noProof/>
          </w:rPr>
          <w:instrText xml:space="preserve"> PAGEREF _Toc157498569 \h </w:instrText>
        </w:r>
      </w:ins>
      <w:r>
        <w:rPr>
          <w:noProof/>
        </w:rPr>
      </w:r>
      <w:r>
        <w:rPr>
          <w:noProof/>
        </w:rPr>
        <w:fldChar w:fldCharType="separate"/>
      </w:r>
      <w:ins w:id="283" w:author="SKayalar-NASA/JPL" w:date="2024-01-30T09:15:00Z">
        <w:r>
          <w:rPr>
            <w:noProof/>
          </w:rPr>
          <w:t>46</w:t>
        </w:r>
        <w:r>
          <w:rPr>
            <w:noProof/>
          </w:rPr>
          <w:fldChar w:fldCharType="end"/>
        </w:r>
      </w:ins>
    </w:p>
    <w:p w14:paraId="18F1C4F0" w14:textId="3C9E9EA3" w:rsidR="00367FC6" w:rsidRDefault="00367FC6">
      <w:pPr>
        <w:pStyle w:val="TOC2"/>
        <w:tabs>
          <w:tab w:val="left" w:pos="1920"/>
        </w:tabs>
        <w:rPr>
          <w:ins w:id="284" w:author="SKayalar-NASA/JPL" w:date="2024-01-30T09:15:00Z"/>
          <w:rFonts w:asciiTheme="minorHAnsi" w:eastAsiaTheme="minorEastAsia" w:hAnsiTheme="minorHAnsi" w:cstheme="minorBidi"/>
          <w:noProof/>
          <w:kern w:val="2"/>
          <w:sz w:val="22"/>
          <w:szCs w:val="22"/>
          <w:lang w:val="en-US"/>
          <w14:ligatures w14:val="standardContextual"/>
        </w:rPr>
      </w:pPr>
      <w:ins w:id="285" w:author="SKayalar-NASA/JPL" w:date="2024-01-30T09:15:00Z">
        <w:r>
          <w:rPr>
            <w:noProof/>
          </w:rPr>
          <w:t>5.3</w:t>
        </w:r>
        <w:r>
          <w:rPr>
            <w:rFonts w:asciiTheme="minorHAnsi" w:eastAsiaTheme="minorEastAsia" w:hAnsiTheme="minorHAnsi" w:cstheme="minorBidi"/>
            <w:noProof/>
            <w:kern w:val="2"/>
            <w:sz w:val="22"/>
            <w:szCs w:val="22"/>
            <w:lang w:val="en-US"/>
            <w14:ligatures w14:val="standardContextual"/>
          </w:rPr>
          <w:tab/>
        </w:r>
        <w:r>
          <w:rPr>
            <w:noProof/>
          </w:rPr>
          <w:t>Technical characteristics</w:t>
        </w:r>
        <w:r>
          <w:rPr>
            <w:noProof/>
          </w:rPr>
          <w:tab/>
        </w:r>
        <w:r>
          <w:rPr>
            <w:noProof/>
          </w:rPr>
          <w:fldChar w:fldCharType="begin"/>
        </w:r>
        <w:r>
          <w:rPr>
            <w:noProof/>
          </w:rPr>
          <w:instrText xml:space="preserve"> PAGEREF _Toc157498570 \h </w:instrText>
        </w:r>
      </w:ins>
      <w:r>
        <w:rPr>
          <w:noProof/>
        </w:rPr>
      </w:r>
      <w:r>
        <w:rPr>
          <w:noProof/>
        </w:rPr>
        <w:fldChar w:fldCharType="separate"/>
      </w:r>
      <w:ins w:id="286" w:author="SKayalar-NASA/JPL" w:date="2024-01-30T09:15:00Z">
        <w:r>
          <w:rPr>
            <w:noProof/>
          </w:rPr>
          <w:t>46</w:t>
        </w:r>
        <w:r>
          <w:rPr>
            <w:noProof/>
          </w:rPr>
          <w:fldChar w:fldCharType="end"/>
        </w:r>
      </w:ins>
    </w:p>
    <w:p w14:paraId="0E1CF213" w14:textId="45DB17D8" w:rsidR="00367FC6" w:rsidRDefault="00367FC6">
      <w:pPr>
        <w:pStyle w:val="TOC3"/>
        <w:tabs>
          <w:tab w:val="left" w:pos="1920"/>
        </w:tabs>
        <w:rPr>
          <w:ins w:id="287" w:author="SKayalar-NASA/JPL" w:date="2024-01-30T09:15:00Z"/>
          <w:rFonts w:asciiTheme="minorHAnsi" w:eastAsiaTheme="minorEastAsia" w:hAnsiTheme="minorHAnsi" w:cstheme="minorBidi"/>
          <w:noProof/>
          <w:kern w:val="2"/>
          <w:sz w:val="22"/>
          <w:szCs w:val="22"/>
          <w:lang w:val="en-US"/>
          <w14:ligatures w14:val="standardContextual"/>
        </w:rPr>
      </w:pPr>
      <w:ins w:id="288" w:author="SKayalar-NASA/JPL" w:date="2024-01-30T09:15:00Z">
        <w:r>
          <w:rPr>
            <w:noProof/>
          </w:rPr>
          <w:t>5.3.1</w:t>
        </w:r>
        <w:r>
          <w:rPr>
            <w:rFonts w:asciiTheme="minorHAnsi" w:eastAsiaTheme="minorEastAsia" w:hAnsiTheme="minorHAnsi" w:cstheme="minorBidi"/>
            <w:noProof/>
            <w:kern w:val="2"/>
            <w:sz w:val="22"/>
            <w:szCs w:val="22"/>
            <w:lang w:val="en-US"/>
            <w14:ligatures w14:val="standardContextual"/>
          </w:rPr>
          <w:tab/>
        </w:r>
        <w:r>
          <w:rPr>
            <w:noProof/>
          </w:rPr>
          <w:t>VLBI cross correlation function</w:t>
        </w:r>
        <w:r>
          <w:rPr>
            <w:noProof/>
          </w:rPr>
          <w:tab/>
        </w:r>
        <w:r>
          <w:rPr>
            <w:noProof/>
          </w:rPr>
          <w:fldChar w:fldCharType="begin"/>
        </w:r>
        <w:r>
          <w:rPr>
            <w:noProof/>
          </w:rPr>
          <w:instrText xml:space="preserve"> PAGEREF _Toc157498571 \h </w:instrText>
        </w:r>
      </w:ins>
      <w:r>
        <w:rPr>
          <w:noProof/>
        </w:rPr>
      </w:r>
      <w:r>
        <w:rPr>
          <w:noProof/>
        </w:rPr>
        <w:fldChar w:fldCharType="separate"/>
      </w:r>
      <w:ins w:id="289" w:author="SKayalar-NASA/JPL" w:date="2024-01-30T09:15:00Z">
        <w:r>
          <w:rPr>
            <w:noProof/>
          </w:rPr>
          <w:t>46</w:t>
        </w:r>
        <w:r>
          <w:rPr>
            <w:noProof/>
          </w:rPr>
          <w:fldChar w:fldCharType="end"/>
        </w:r>
      </w:ins>
    </w:p>
    <w:p w14:paraId="077F6FF0" w14:textId="5BB4A4C8" w:rsidR="00367FC6" w:rsidRDefault="00367FC6">
      <w:pPr>
        <w:pStyle w:val="TOC3"/>
        <w:tabs>
          <w:tab w:val="left" w:pos="1920"/>
        </w:tabs>
        <w:rPr>
          <w:ins w:id="290" w:author="SKayalar-NASA/JPL" w:date="2024-01-30T09:15:00Z"/>
          <w:rFonts w:asciiTheme="minorHAnsi" w:eastAsiaTheme="minorEastAsia" w:hAnsiTheme="minorHAnsi" w:cstheme="minorBidi"/>
          <w:noProof/>
          <w:kern w:val="2"/>
          <w:sz w:val="22"/>
          <w:szCs w:val="22"/>
          <w:lang w:val="en-US"/>
          <w14:ligatures w14:val="standardContextual"/>
        </w:rPr>
      </w:pPr>
      <w:ins w:id="291" w:author="SKayalar-NASA/JPL" w:date="2024-01-30T09:15:00Z">
        <w:r>
          <w:rPr>
            <w:noProof/>
          </w:rPr>
          <w:t>5.3.2</w:t>
        </w:r>
        <w:r>
          <w:rPr>
            <w:rFonts w:asciiTheme="minorHAnsi" w:eastAsiaTheme="minorEastAsia" w:hAnsiTheme="minorHAnsi" w:cstheme="minorBidi"/>
            <w:noProof/>
            <w:kern w:val="2"/>
            <w:sz w:val="22"/>
            <w:szCs w:val="22"/>
            <w:lang w:val="en-US"/>
            <w14:ligatures w14:val="standardContextual"/>
          </w:rPr>
          <w:tab/>
        </w:r>
        <w:r>
          <w:rPr>
            <w:noProof/>
          </w:rPr>
          <w:t>Telemetry link</w:t>
        </w:r>
        <w:r>
          <w:rPr>
            <w:noProof/>
          </w:rPr>
          <w:tab/>
        </w:r>
        <w:r>
          <w:rPr>
            <w:noProof/>
          </w:rPr>
          <w:fldChar w:fldCharType="begin"/>
        </w:r>
        <w:r>
          <w:rPr>
            <w:noProof/>
          </w:rPr>
          <w:instrText xml:space="preserve"> PAGEREF _Toc157498572 \h </w:instrText>
        </w:r>
      </w:ins>
      <w:r>
        <w:rPr>
          <w:noProof/>
        </w:rPr>
      </w:r>
      <w:r>
        <w:rPr>
          <w:noProof/>
        </w:rPr>
        <w:fldChar w:fldCharType="separate"/>
      </w:r>
      <w:ins w:id="292" w:author="SKayalar-NASA/JPL" w:date="2024-01-30T09:15:00Z">
        <w:r>
          <w:rPr>
            <w:noProof/>
          </w:rPr>
          <w:t>47</w:t>
        </w:r>
        <w:r>
          <w:rPr>
            <w:noProof/>
          </w:rPr>
          <w:fldChar w:fldCharType="end"/>
        </w:r>
      </w:ins>
    </w:p>
    <w:p w14:paraId="3EF60408" w14:textId="267C8CFB" w:rsidR="00367FC6" w:rsidRDefault="00367FC6">
      <w:pPr>
        <w:pStyle w:val="TOC3"/>
        <w:tabs>
          <w:tab w:val="left" w:pos="1920"/>
        </w:tabs>
        <w:rPr>
          <w:ins w:id="293" w:author="SKayalar-NASA/JPL" w:date="2024-01-30T09:15:00Z"/>
          <w:rFonts w:asciiTheme="minorHAnsi" w:eastAsiaTheme="minorEastAsia" w:hAnsiTheme="minorHAnsi" w:cstheme="minorBidi"/>
          <w:noProof/>
          <w:kern w:val="2"/>
          <w:sz w:val="22"/>
          <w:szCs w:val="22"/>
          <w:lang w:val="en-US"/>
          <w14:ligatures w14:val="standardContextual"/>
        </w:rPr>
      </w:pPr>
      <w:ins w:id="294" w:author="SKayalar-NASA/JPL" w:date="2024-01-30T09:15:00Z">
        <w:r>
          <w:rPr>
            <w:noProof/>
          </w:rPr>
          <w:t>5.3.3</w:t>
        </w:r>
        <w:r>
          <w:rPr>
            <w:rFonts w:asciiTheme="minorHAnsi" w:eastAsiaTheme="minorEastAsia" w:hAnsiTheme="minorHAnsi" w:cstheme="minorBidi"/>
            <w:noProof/>
            <w:kern w:val="2"/>
            <w:sz w:val="22"/>
            <w:szCs w:val="22"/>
            <w:lang w:val="en-US"/>
            <w14:ligatures w14:val="standardContextual"/>
          </w:rPr>
          <w:tab/>
        </w:r>
        <w:r>
          <w:rPr>
            <w:noProof/>
          </w:rPr>
          <w:t>Cross-correlation SNR degradation due to noise in telemetry link</w:t>
        </w:r>
        <w:r>
          <w:rPr>
            <w:noProof/>
          </w:rPr>
          <w:tab/>
        </w:r>
        <w:r>
          <w:rPr>
            <w:noProof/>
          </w:rPr>
          <w:fldChar w:fldCharType="begin"/>
        </w:r>
        <w:r>
          <w:rPr>
            <w:noProof/>
          </w:rPr>
          <w:instrText xml:space="preserve"> PAGEREF _Toc157498573 \h </w:instrText>
        </w:r>
      </w:ins>
      <w:r>
        <w:rPr>
          <w:noProof/>
        </w:rPr>
      </w:r>
      <w:r>
        <w:rPr>
          <w:noProof/>
        </w:rPr>
        <w:fldChar w:fldCharType="separate"/>
      </w:r>
      <w:ins w:id="295" w:author="SKayalar-NASA/JPL" w:date="2024-01-30T09:15:00Z">
        <w:r>
          <w:rPr>
            <w:noProof/>
          </w:rPr>
          <w:t>47</w:t>
        </w:r>
        <w:r>
          <w:rPr>
            <w:noProof/>
          </w:rPr>
          <w:fldChar w:fldCharType="end"/>
        </w:r>
      </w:ins>
    </w:p>
    <w:p w14:paraId="7F05896F" w14:textId="18C6BE69" w:rsidR="00367FC6" w:rsidRDefault="00367FC6">
      <w:pPr>
        <w:pStyle w:val="TOC3"/>
        <w:tabs>
          <w:tab w:val="left" w:pos="1920"/>
        </w:tabs>
        <w:rPr>
          <w:ins w:id="296" w:author="SKayalar-NASA/JPL" w:date="2024-01-30T09:15:00Z"/>
          <w:rFonts w:asciiTheme="minorHAnsi" w:eastAsiaTheme="minorEastAsia" w:hAnsiTheme="minorHAnsi" w:cstheme="minorBidi"/>
          <w:noProof/>
          <w:kern w:val="2"/>
          <w:sz w:val="22"/>
          <w:szCs w:val="22"/>
          <w:lang w:val="en-US"/>
          <w14:ligatures w14:val="standardContextual"/>
        </w:rPr>
      </w:pPr>
      <w:ins w:id="297" w:author="SKayalar-NASA/JPL" w:date="2024-01-30T09:15:00Z">
        <w:r>
          <w:rPr>
            <w:noProof/>
          </w:rPr>
          <w:t>5.3.4</w:t>
        </w:r>
        <w:r>
          <w:rPr>
            <w:rFonts w:asciiTheme="minorHAnsi" w:eastAsiaTheme="minorEastAsia" w:hAnsiTheme="minorHAnsi" w:cstheme="minorBidi"/>
            <w:noProof/>
            <w:kern w:val="2"/>
            <w:sz w:val="22"/>
            <w:szCs w:val="22"/>
            <w:lang w:val="en-US"/>
            <w14:ligatures w14:val="standardContextual"/>
          </w:rPr>
          <w:tab/>
        </w:r>
        <w:r>
          <w:rPr>
            <w:noProof/>
          </w:rPr>
          <w:t>Required bandwidths for the telemetry link</w:t>
        </w:r>
        <w:r>
          <w:rPr>
            <w:noProof/>
          </w:rPr>
          <w:tab/>
        </w:r>
        <w:r>
          <w:rPr>
            <w:noProof/>
          </w:rPr>
          <w:fldChar w:fldCharType="begin"/>
        </w:r>
        <w:r>
          <w:rPr>
            <w:noProof/>
          </w:rPr>
          <w:instrText xml:space="preserve"> PAGEREF _Toc157498574 \h </w:instrText>
        </w:r>
      </w:ins>
      <w:r>
        <w:rPr>
          <w:noProof/>
        </w:rPr>
      </w:r>
      <w:r>
        <w:rPr>
          <w:noProof/>
        </w:rPr>
        <w:fldChar w:fldCharType="separate"/>
      </w:r>
      <w:ins w:id="298" w:author="SKayalar-NASA/JPL" w:date="2024-01-30T09:15:00Z">
        <w:r>
          <w:rPr>
            <w:noProof/>
          </w:rPr>
          <w:t>48</w:t>
        </w:r>
        <w:r>
          <w:rPr>
            <w:noProof/>
          </w:rPr>
          <w:fldChar w:fldCharType="end"/>
        </w:r>
      </w:ins>
    </w:p>
    <w:p w14:paraId="1276620F" w14:textId="1D5D9FD0" w:rsidR="00367FC6" w:rsidRDefault="00367FC6">
      <w:pPr>
        <w:pStyle w:val="TOC3"/>
        <w:tabs>
          <w:tab w:val="left" w:pos="1920"/>
        </w:tabs>
        <w:rPr>
          <w:ins w:id="299" w:author="SKayalar-NASA/JPL" w:date="2024-01-30T09:15:00Z"/>
          <w:rFonts w:asciiTheme="minorHAnsi" w:eastAsiaTheme="minorEastAsia" w:hAnsiTheme="minorHAnsi" w:cstheme="minorBidi"/>
          <w:noProof/>
          <w:kern w:val="2"/>
          <w:sz w:val="22"/>
          <w:szCs w:val="22"/>
          <w:lang w:val="en-US"/>
          <w14:ligatures w14:val="standardContextual"/>
        </w:rPr>
      </w:pPr>
      <w:ins w:id="300" w:author="SKayalar-NASA/JPL" w:date="2024-01-30T09:15:00Z">
        <w:r>
          <w:rPr>
            <w:noProof/>
          </w:rPr>
          <w:t>5.3.5</w:t>
        </w:r>
        <w:r>
          <w:rPr>
            <w:rFonts w:asciiTheme="minorHAnsi" w:eastAsiaTheme="minorEastAsia" w:hAnsiTheme="minorHAnsi" w:cstheme="minorBidi"/>
            <w:noProof/>
            <w:kern w:val="2"/>
            <w:sz w:val="22"/>
            <w:szCs w:val="22"/>
            <w:lang w:val="en-US"/>
            <w14:ligatures w14:val="standardContextual"/>
          </w:rPr>
          <w:tab/>
        </w:r>
        <w:r>
          <w:rPr>
            <w:noProof/>
          </w:rPr>
          <w:t>Preferred carrier frequencies for the telemetry link</w:t>
        </w:r>
        <w:r>
          <w:rPr>
            <w:noProof/>
          </w:rPr>
          <w:tab/>
        </w:r>
        <w:r>
          <w:rPr>
            <w:noProof/>
          </w:rPr>
          <w:fldChar w:fldCharType="begin"/>
        </w:r>
        <w:r>
          <w:rPr>
            <w:noProof/>
          </w:rPr>
          <w:instrText xml:space="preserve"> PAGEREF _Toc157498575 \h </w:instrText>
        </w:r>
      </w:ins>
      <w:r>
        <w:rPr>
          <w:noProof/>
        </w:rPr>
      </w:r>
      <w:r>
        <w:rPr>
          <w:noProof/>
        </w:rPr>
        <w:fldChar w:fldCharType="separate"/>
      </w:r>
      <w:ins w:id="301" w:author="SKayalar-NASA/JPL" w:date="2024-01-30T09:15:00Z">
        <w:r>
          <w:rPr>
            <w:noProof/>
          </w:rPr>
          <w:t>48</w:t>
        </w:r>
        <w:r>
          <w:rPr>
            <w:noProof/>
          </w:rPr>
          <w:fldChar w:fldCharType="end"/>
        </w:r>
      </w:ins>
    </w:p>
    <w:p w14:paraId="629CA14E" w14:textId="7714BA26" w:rsidR="00367FC6" w:rsidRDefault="00367FC6">
      <w:pPr>
        <w:pStyle w:val="TOC3"/>
        <w:tabs>
          <w:tab w:val="left" w:pos="1920"/>
        </w:tabs>
        <w:rPr>
          <w:ins w:id="302" w:author="SKayalar-NASA/JPL" w:date="2024-01-30T09:15:00Z"/>
          <w:rFonts w:asciiTheme="minorHAnsi" w:eastAsiaTheme="minorEastAsia" w:hAnsiTheme="minorHAnsi" w:cstheme="minorBidi"/>
          <w:noProof/>
          <w:kern w:val="2"/>
          <w:sz w:val="22"/>
          <w:szCs w:val="22"/>
          <w:lang w:val="en-US"/>
          <w14:ligatures w14:val="standardContextual"/>
        </w:rPr>
      </w:pPr>
      <w:ins w:id="303" w:author="SKayalar-NASA/JPL" w:date="2024-01-30T09:15:00Z">
        <w:r>
          <w:rPr>
            <w:noProof/>
          </w:rPr>
          <w:t>5.3.6</w:t>
        </w:r>
        <w:r>
          <w:rPr>
            <w:rFonts w:asciiTheme="minorHAnsi" w:eastAsiaTheme="minorEastAsia" w:hAnsiTheme="minorHAnsi" w:cstheme="minorBidi"/>
            <w:noProof/>
            <w:kern w:val="2"/>
            <w:sz w:val="22"/>
            <w:szCs w:val="22"/>
            <w:lang w:val="en-US"/>
            <w14:ligatures w14:val="standardContextual"/>
          </w:rPr>
          <w:tab/>
        </w:r>
        <w:r>
          <w:rPr>
            <w:noProof/>
          </w:rPr>
          <w:t>Phase-transfer link</w:t>
        </w:r>
        <w:r>
          <w:rPr>
            <w:noProof/>
          </w:rPr>
          <w:tab/>
        </w:r>
        <w:r>
          <w:rPr>
            <w:noProof/>
          </w:rPr>
          <w:fldChar w:fldCharType="begin"/>
        </w:r>
        <w:r>
          <w:rPr>
            <w:noProof/>
          </w:rPr>
          <w:instrText xml:space="preserve"> PAGEREF _Toc157498576 \h </w:instrText>
        </w:r>
      </w:ins>
      <w:r>
        <w:rPr>
          <w:noProof/>
        </w:rPr>
      </w:r>
      <w:r>
        <w:rPr>
          <w:noProof/>
        </w:rPr>
        <w:fldChar w:fldCharType="separate"/>
      </w:r>
      <w:ins w:id="304" w:author="SKayalar-NASA/JPL" w:date="2024-01-30T09:15:00Z">
        <w:r>
          <w:rPr>
            <w:noProof/>
          </w:rPr>
          <w:t>48</w:t>
        </w:r>
        <w:r>
          <w:rPr>
            <w:noProof/>
          </w:rPr>
          <w:fldChar w:fldCharType="end"/>
        </w:r>
      </w:ins>
    </w:p>
    <w:p w14:paraId="2DE50E98" w14:textId="6FD83E72" w:rsidR="00367FC6" w:rsidRDefault="00367FC6">
      <w:pPr>
        <w:pStyle w:val="TOC3"/>
        <w:tabs>
          <w:tab w:val="left" w:pos="1920"/>
        </w:tabs>
        <w:rPr>
          <w:ins w:id="305" w:author="SKayalar-NASA/JPL" w:date="2024-01-30T09:15:00Z"/>
          <w:rFonts w:asciiTheme="minorHAnsi" w:eastAsiaTheme="minorEastAsia" w:hAnsiTheme="minorHAnsi" w:cstheme="minorBidi"/>
          <w:noProof/>
          <w:kern w:val="2"/>
          <w:sz w:val="22"/>
          <w:szCs w:val="22"/>
          <w:lang w:val="en-US"/>
          <w14:ligatures w14:val="standardContextual"/>
        </w:rPr>
      </w:pPr>
      <w:ins w:id="306" w:author="SKayalar-NASA/JPL" w:date="2024-01-30T09:15:00Z">
        <w:r>
          <w:rPr>
            <w:noProof/>
          </w:rPr>
          <w:t>5.3.7</w:t>
        </w:r>
        <w:r>
          <w:rPr>
            <w:rFonts w:asciiTheme="minorHAnsi" w:eastAsiaTheme="minorEastAsia" w:hAnsiTheme="minorHAnsi" w:cstheme="minorBidi"/>
            <w:noProof/>
            <w:kern w:val="2"/>
            <w:sz w:val="22"/>
            <w:szCs w:val="22"/>
            <w:lang w:val="en-US"/>
            <w14:ligatures w14:val="standardContextual"/>
          </w:rPr>
          <w:tab/>
        </w:r>
        <w:r>
          <w:rPr>
            <w:noProof/>
          </w:rPr>
          <w:t>Phase noise introduced in propagation</w:t>
        </w:r>
        <w:r>
          <w:rPr>
            <w:noProof/>
          </w:rPr>
          <w:tab/>
        </w:r>
        <w:r>
          <w:rPr>
            <w:noProof/>
          </w:rPr>
          <w:fldChar w:fldCharType="begin"/>
        </w:r>
        <w:r>
          <w:rPr>
            <w:noProof/>
          </w:rPr>
          <w:instrText xml:space="preserve"> PAGEREF _Toc157498577 \h </w:instrText>
        </w:r>
      </w:ins>
      <w:r>
        <w:rPr>
          <w:noProof/>
        </w:rPr>
      </w:r>
      <w:r>
        <w:rPr>
          <w:noProof/>
        </w:rPr>
        <w:fldChar w:fldCharType="separate"/>
      </w:r>
      <w:ins w:id="307" w:author="SKayalar-NASA/JPL" w:date="2024-01-30T09:15:00Z">
        <w:r>
          <w:rPr>
            <w:noProof/>
          </w:rPr>
          <w:t>49</w:t>
        </w:r>
        <w:r>
          <w:rPr>
            <w:noProof/>
          </w:rPr>
          <w:fldChar w:fldCharType="end"/>
        </w:r>
      </w:ins>
    </w:p>
    <w:p w14:paraId="476DAE37" w14:textId="47193EC7" w:rsidR="00367FC6" w:rsidRDefault="00367FC6">
      <w:pPr>
        <w:pStyle w:val="TOC3"/>
        <w:tabs>
          <w:tab w:val="left" w:pos="1920"/>
        </w:tabs>
        <w:rPr>
          <w:ins w:id="308" w:author="SKayalar-NASA/JPL" w:date="2024-01-30T09:15:00Z"/>
          <w:rFonts w:asciiTheme="minorHAnsi" w:eastAsiaTheme="minorEastAsia" w:hAnsiTheme="minorHAnsi" w:cstheme="minorBidi"/>
          <w:noProof/>
          <w:kern w:val="2"/>
          <w:sz w:val="22"/>
          <w:szCs w:val="22"/>
          <w:lang w:val="en-US"/>
          <w14:ligatures w14:val="standardContextual"/>
        </w:rPr>
      </w:pPr>
      <w:ins w:id="309" w:author="SKayalar-NASA/JPL" w:date="2024-01-30T09:15:00Z">
        <w:r>
          <w:rPr>
            <w:noProof/>
          </w:rPr>
          <w:t>5.3.8</w:t>
        </w:r>
        <w:r>
          <w:rPr>
            <w:rFonts w:asciiTheme="minorHAnsi" w:eastAsiaTheme="minorEastAsia" w:hAnsiTheme="minorHAnsi" w:cstheme="minorBidi"/>
            <w:noProof/>
            <w:kern w:val="2"/>
            <w:sz w:val="22"/>
            <w:szCs w:val="22"/>
            <w:lang w:val="en-US"/>
            <w14:ligatures w14:val="standardContextual"/>
          </w:rPr>
          <w:tab/>
        </w:r>
        <w:r>
          <w:rPr>
            <w:noProof/>
          </w:rPr>
          <w:t>Phase noise introduced in carrier recovery</w:t>
        </w:r>
        <w:r>
          <w:rPr>
            <w:noProof/>
          </w:rPr>
          <w:tab/>
        </w:r>
        <w:r>
          <w:rPr>
            <w:noProof/>
          </w:rPr>
          <w:fldChar w:fldCharType="begin"/>
        </w:r>
        <w:r>
          <w:rPr>
            <w:noProof/>
          </w:rPr>
          <w:instrText xml:space="preserve"> PAGEREF _Toc157498578 \h </w:instrText>
        </w:r>
      </w:ins>
      <w:r>
        <w:rPr>
          <w:noProof/>
        </w:rPr>
      </w:r>
      <w:r>
        <w:rPr>
          <w:noProof/>
        </w:rPr>
        <w:fldChar w:fldCharType="separate"/>
      </w:r>
      <w:ins w:id="310" w:author="SKayalar-NASA/JPL" w:date="2024-01-30T09:15:00Z">
        <w:r>
          <w:rPr>
            <w:noProof/>
          </w:rPr>
          <w:t>49</w:t>
        </w:r>
        <w:r>
          <w:rPr>
            <w:noProof/>
          </w:rPr>
          <w:fldChar w:fldCharType="end"/>
        </w:r>
      </w:ins>
    </w:p>
    <w:p w14:paraId="55C15B61" w14:textId="5F42C019" w:rsidR="00367FC6" w:rsidRDefault="00367FC6">
      <w:pPr>
        <w:pStyle w:val="TOC2"/>
        <w:tabs>
          <w:tab w:val="left" w:pos="1920"/>
        </w:tabs>
        <w:rPr>
          <w:ins w:id="311" w:author="SKayalar-NASA/JPL" w:date="2024-01-30T09:15:00Z"/>
          <w:rFonts w:asciiTheme="minorHAnsi" w:eastAsiaTheme="minorEastAsia" w:hAnsiTheme="minorHAnsi" w:cstheme="minorBidi"/>
          <w:noProof/>
          <w:kern w:val="2"/>
          <w:sz w:val="22"/>
          <w:szCs w:val="22"/>
          <w:lang w:val="en-US"/>
          <w14:ligatures w14:val="standardContextual"/>
        </w:rPr>
      </w:pPr>
      <w:ins w:id="312" w:author="SKayalar-NASA/JPL" w:date="2024-01-30T09:15:00Z">
        <w:r>
          <w:rPr>
            <w:noProof/>
          </w:rPr>
          <w:t>5.4</w:t>
        </w:r>
        <w:r>
          <w:rPr>
            <w:rFonts w:asciiTheme="minorHAnsi" w:eastAsiaTheme="minorEastAsia" w:hAnsiTheme="minorHAnsi" w:cstheme="minorBidi"/>
            <w:noProof/>
            <w:kern w:val="2"/>
            <w:sz w:val="22"/>
            <w:szCs w:val="22"/>
            <w:lang w:val="en-US"/>
            <w14:ligatures w14:val="standardContextual"/>
          </w:rPr>
          <w:tab/>
        </w:r>
        <w:r>
          <w:rPr>
            <w:noProof/>
          </w:rPr>
          <w:t>Data rates of existing and planned space VLBI systems</w:t>
        </w:r>
        <w:r>
          <w:rPr>
            <w:noProof/>
          </w:rPr>
          <w:tab/>
        </w:r>
        <w:r>
          <w:rPr>
            <w:noProof/>
          </w:rPr>
          <w:fldChar w:fldCharType="begin"/>
        </w:r>
        <w:r>
          <w:rPr>
            <w:noProof/>
          </w:rPr>
          <w:instrText xml:space="preserve"> PAGEREF _Toc157498579 \h </w:instrText>
        </w:r>
      </w:ins>
      <w:r>
        <w:rPr>
          <w:noProof/>
        </w:rPr>
      </w:r>
      <w:r>
        <w:rPr>
          <w:noProof/>
        </w:rPr>
        <w:fldChar w:fldCharType="separate"/>
      </w:r>
      <w:ins w:id="313" w:author="SKayalar-NASA/JPL" w:date="2024-01-30T09:15:00Z">
        <w:r>
          <w:rPr>
            <w:noProof/>
          </w:rPr>
          <w:t>50</w:t>
        </w:r>
        <w:r>
          <w:rPr>
            <w:noProof/>
          </w:rPr>
          <w:fldChar w:fldCharType="end"/>
        </w:r>
      </w:ins>
    </w:p>
    <w:p w14:paraId="75DB8B8D" w14:textId="1610F3C8" w:rsidR="00367FC6" w:rsidRDefault="00367FC6">
      <w:pPr>
        <w:pStyle w:val="TOC1"/>
        <w:rPr>
          <w:ins w:id="314" w:author="SKayalar-NASA/JPL" w:date="2024-01-30T09:15:00Z"/>
          <w:rFonts w:asciiTheme="minorHAnsi" w:eastAsiaTheme="minorEastAsia" w:hAnsiTheme="minorHAnsi" w:cstheme="minorBidi"/>
          <w:noProof/>
          <w:kern w:val="2"/>
          <w:sz w:val="22"/>
          <w:szCs w:val="22"/>
          <w:lang w:val="en-US"/>
          <w14:ligatures w14:val="standardContextual"/>
        </w:rPr>
      </w:pPr>
      <w:ins w:id="315" w:author="SKayalar-NASA/JPL" w:date="2024-01-30T09:15:00Z">
        <w:r>
          <w:rPr>
            <w:noProof/>
          </w:rPr>
          <w:t>CHAPTER 6</w:t>
        </w:r>
        <w:r>
          <w:rPr>
            <w:noProof/>
          </w:rPr>
          <w:tab/>
        </w:r>
        <w:r>
          <w:rPr>
            <w:noProof/>
          </w:rPr>
          <w:fldChar w:fldCharType="begin"/>
        </w:r>
        <w:r>
          <w:rPr>
            <w:noProof/>
          </w:rPr>
          <w:instrText xml:space="preserve"> PAGEREF _Toc157498580 \h </w:instrText>
        </w:r>
      </w:ins>
      <w:r>
        <w:rPr>
          <w:noProof/>
        </w:rPr>
      </w:r>
      <w:r>
        <w:rPr>
          <w:noProof/>
        </w:rPr>
        <w:fldChar w:fldCharType="separate"/>
      </w:r>
      <w:ins w:id="316" w:author="SKayalar-NASA/JPL" w:date="2024-01-30T09:15:00Z">
        <w:r>
          <w:rPr>
            <w:noProof/>
          </w:rPr>
          <w:t>51</w:t>
        </w:r>
        <w:r>
          <w:rPr>
            <w:noProof/>
          </w:rPr>
          <w:fldChar w:fldCharType="end"/>
        </w:r>
      </w:ins>
    </w:p>
    <w:p w14:paraId="02858EF9" w14:textId="6CC4F793" w:rsidR="00367FC6" w:rsidRDefault="00367FC6">
      <w:pPr>
        <w:pStyle w:val="TOC2"/>
        <w:rPr>
          <w:ins w:id="317" w:author="SKayalar-NASA/JPL" w:date="2024-01-30T09:15:00Z"/>
          <w:rFonts w:asciiTheme="minorHAnsi" w:eastAsiaTheme="minorEastAsia" w:hAnsiTheme="minorHAnsi" w:cstheme="minorBidi"/>
          <w:noProof/>
          <w:kern w:val="2"/>
          <w:sz w:val="22"/>
          <w:szCs w:val="22"/>
          <w:lang w:val="en-US"/>
          <w14:ligatures w14:val="standardContextual"/>
        </w:rPr>
      </w:pPr>
      <w:ins w:id="318" w:author="SKayalar-NASA/JPL" w:date="2024-01-30T09:15:00Z">
        <w:r>
          <w:rPr>
            <w:noProof/>
          </w:rPr>
          <w:t>Deep Space Optical Communications</w:t>
        </w:r>
        <w:r>
          <w:rPr>
            <w:noProof/>
          </w:rPr>
          <w:tab/>
        </w:r>
        <w:r>
          <w:rPr>
            <w:noProof/>
          </w:rPr>
          <w:fldChar w:fldCharType="begin"/>
        </w:r>
        <w:r>
          <w:rPr>
            <w:noProof/>
          </w:rPr>
          <w:instrText xml:space="preserve"> PAGEREF _Toc157498581 \h </w:instrText>
        </w:r>
      </w:ins>
      <w:r>
        <w:rPr>
          <w:noProof/>
        </w:rPr>
      </w:r>
      <w:r>
        <w:rPr>
          <w:noProof/>
        </w:rPr>
        <w:fldChar w:fldCharType="separate"/>
      </w:r>
      <w:ins w:id="319" w:author="SKayalar-NASA/JPL" w:date="2024-01-30T09:15:00Z">
        <w:r>
          <w:rPr>
            <w:noProof/>
          </w:rPr>
          <w:t>51</w:t>
        </w:r>
        <w:r>
          <w:rPr>
            <w:noProof/>
          </w:rPr>
          <w:fldChar w:fldCharType="end"/>
        </w:r>
      </w:ins>
    </w:p>
    <w:p w14:paraId="58CA858D" w14:textId="62757B47" w:rsidR="00367FC6" w:rsidRDefault="00367FC6">
      <w:pPr>
        <w:pStyle w:val="TOC2"/>
        <w:tabs>
          <w:tab w:val="left" w:pos="1920"/>
        </w:tabs>
        <w:rPr>
          <w:ins w:id="320" w:author="SKayalar-NASA/JPL" w:date="2024-01-30T09:15:00Z"/>
          <w:rFonts w:asciiTheme="minorHAnsi" w:eastAsiaTheme="minorEastAsia" w:hAnsiTheme="minorHAnsi" w:cstheme="minorBidi"/>
          <w:noProof/>
          <w:kern w:val="2"/>
          <w:sz w:val="22"/>
          <w:szCs w:val="22"/>
          <w:lang w:val="en-US"/>
          <w14:ligatures w14:val="standardContextual"/>
        </w:rPr>
      </w:pPr>
      <w:ins w:id="321" w:author="SKayalar-NASA/JPL" w:date="2024-01-30T09:15:00Z">
        <w:r>
          <w:rPr>
            <w:noProof/>
          </w:rPr>
          <w:t>6.1</w:t>
        </w:r>
        <w:r>
          <w:rPr>
            <w:rFonts w:asciiTheme="minorHAnsi" w:eastAsiaTheme="minorEastAsia" w:hAnsiTheme="minorHAnsi" w:cstheme="minorBidi"/>
            <w:noProof/>
            <w:kern w:val="2"/>
            <w:sz w:val="22"/>
            <w:szCs w:val="22"/>
            <w:lang w:val="en-US"/>
            <w14:ligatures w14:val="standardContextual"/>
          </w:rPr>
          <w:tab/>
        </w:r>
        <w:r>
          <w:rPr>
            <w:noProof/>
          </w:rPr>
          <w:t>Introduction</w:t>
        </w:r>
        <w:r>
          <w:rPr>
            <w:noProof/>
          </w:rPr>
          <w:tab/>
        </w:r>
        <w:r>
          <w:rPr>
            <w:noProof/>
          </w:rPr>
          <w:fldChar w:fldCharType="begin"/>
        </w:r>
        <w:r>
          <w:rPr>
            <w:noProof/>
          </w:rPr>
          <w:instrText xml:space="preserve"> PAGEREF _Toc157498582 \h </w:instrText>
        </w:r>
      </w:ins>
      <w:r>
        <w:rPr>
          <w:noProof/>
        </w:rPr>
      </w:r>
      <w:r>
        <w:rPr>
          <w:noProof/>
        </w:rPr>
        <w:fldChar w:fldCharType="separate"/>
      </w:r>
      <w:ins w:id="322" w:author="SKayalar-NASA/JPL" w:date="2024-01-30T09:15:00Z">
        <w:r>
          <w:rPr>
            <w:noProof/>
          </w:rPr>
          <w:t>51</w:t>
        </w:r>
        <w:r>
          <w:rPr>
            <w:noProof/>
          </w:rPr>
          <w:fldChar w:fldCharType="end"/>
        </w:r>
      </w:ins>
    </w:p>
    <w:p w14:paraId="6C725AAC" w14:textId="1731D045" w:rsidR="00367FC6" w:rsidRDefault="00367FC6">
      <w:pPr>
        <w:pStyle w:val="TOC2"/>
        <w:tabs>
          <w:tab w:val="left" w:pos="1920"/>
        </w:tabs>
        <w:rPr>
          <w:ins w:id="323" w:author="SKayalar-NASA/JPL" w:date="2024-01-30T09:15:00Z"/>
          <w:rFonts w:asciiTheme="minorHAnsi" w:eastAsiaTheme="minorEastAsia" w:hAnsiTheme="minorHAnsi" w:cstheme="minorBidi"/>
          <w:noProof/>
          <w:kern w:val="2"/>
          <w:sz w:val="22"/>
          <w:szCs w:val="22"/>
          <w:lang w:val="en-US"/>
          <w14:ligatures w14:val="standardContextual"/>
        </w:rPr>
      </w:pPr>
      <w:ins w:id="324" w:author="SKayalar-NASA/JPL" w:date="2024-01-30T09:15:00Z">
        <w:r>
          <w:rPr>
            <w:noProof/>
          </w:rPr>
          <w:t>6.2</w:t>
        </w:r>
        <w:r>
          <w:rPr>
            <w:rFonts w:asciiTheme="minorHAnsi" w:eastAsiaTheme="minorEastAsia" w:hAnsiTheme="minorHAnsi" w:cstheme="minorBidi"/>
            <w:noProof/>
            <w:kern w:val="2"/>
            <w:sz w:val="22"/>
            <w:szCs w:val="22"/>
            <w:lang w:val="en-US"/>
            <w14:ligatures w14:val="standardContextual"/>
          </w:rPr>
          <w:tab/>
        </w:r>
        <w:r>
          <w:rPr>
            <w:noProof/>
          </w:rPr>
          <w:t>Deep-space optical communications design</w:t>
        </w:r>
        <w:r>
          <w:rPr>
            <w:noProof/>
          </w:rPr>
          <w:tab/>
        </w:r>
        <w:r>
          <w:rPr>
            <w:noProof/>
          </w:rPr>
          <w:fldChar w:fldCharType="begin"/>
        </w:r>
        <w:r>
          <w:rPr>
            <w:noProof/>
          </w:rPr>
          <w:instrText xml:space="preserve"> PAGEREF _Toc157498583 \h </w:instrText>
        </w:r>
      </w:ins>
      <w:r>
        <w:rPr>
          <w:noProof/>
        </w:rPr>
      </w:r>
      <w:r>
        <w:rPr>
          <w:noProof/>
        </w:rPr>
        <w:fldChar w:fldCharType="separate"/>
      </w:r>
      <w:ins w:id="325" w:author="SKayalar-NASA/JPL" w:date="2024-01-30T09:15:00Z">
        <w:r>
          <w:rPr>
            <w:noProof/>
          </w:rPr>
          <w:t>51</w:t>
        </w:r>
        <w:r>
          <w:rPr>
            <w:noProof/>
          </w:rPr>
          <w:fldChar w:fldCharType="end"/>
        </w:r>
      </w:ins>
    </w:p>
    <w:p w14:paraId="7A0D7144" w14:textId="6F28ECF9" w:rsidR="00367FC6" w:rsidRDefault="00367FC6">
      <w:pPr>
        <w:pStyle w:val="TOC2"/>
        <w:tabs>
          <w:tab w:val="left" w:pos="1920"/>
        </w:tabs>
        <w:rPr>
          <w:ins w:id="326" w:author="SKayalar-NASA/JPL" w:date="2024-01-30T09:15:00Z"/>
          <w:rFonts w:asciiTheme="minorHAnsi" w:eastAsiaTheme="minorEastAsia" w:hAnsiTheme="minorHAnsi" w:cstheme="minorBidi"/>
          <w:noProof/>
          <w:kern w:val="2"/>
          <w:sz w:val="22"/>
          <w:szCs w:val="22"/>
          <w:lang w:val="en-US"/>
          <w14:ligatures w14:val="standardContextual"/>
        </w:rPr>
      </w:pPr>
      <w:ins w:id="327" w:author="SKayalar-NASA/JPL" w:date="2024-01-30T09:15:00Z">
        <w:r>
          <w:rPr>
            <w:noProof/>
          </w:rPr>
          <w:t>6.3</w:t>
        </w:r>
        <w:r>
          <w:rPr>
            <w:rFonts w:asciiTheme="minorHAnsi" w:eastAsiaTheme="minorEastAsia" w:hAnsiTheme="minorHAnsi" w:cstheme="minorBidi"/>
            <w:noProof/>
            <w:kern w:val="2"/>
            <w:sz w:val="22"/>
            <w:szCs w:val="22"/>
            <w:lang w:val="en-US"/>
            <w14:ligatures w14:val="standardContextual"/>
          </w:rPr>
          <w:tab/>
        </w:r>
        <w:r>
          <w:rPr>
            <w:noProof/>
          </w:rPr>
          <w:t>Link equation</w:t>
        </w:r>
        <w:r>
          <w:rPr>
            <w:noProof/>
          </w:rPr>
          <w:tab/>
        </w:r>
        <w:r>
          <w:rPr>
            <w:noProof/>
          </w:rPr>
          <w:fldChar w:fldCharType="begin"/>
        </w:r>
        <w:r>
          <w:rPr>
            <w:noProof/>
          </w:rPr>
          <w:instrText xml:space="preserve"> PAGEREF _Toc157498584 \h </w:instrText>
        </w:r>
      </w:ins>
      <w:r>
        <w:rPr>
          <w:noProof/>
        </w:rPr>
      </w:r>
      <w:r>
        <w:rPr>
          <w:noProof/>
        </w:rPr>
        <w:fldChar w:fldCharType="separate"/>
      </w:r>
      <w:ins w:id="328" w:author="SKayalar-NASA/JPL" w:date="2024-01-30T09:15:00Z">
        <w:r>
          <w:rPr>
            <w:noProof/>
          </w:rPr>
          <w:t>52</w:t>
        </w:r>
        <w:r>
          <w:rPr>
            <w:noProof/>
          </w:rPr>
          <w:fldChar w:fldCharType="end"/>
        </w:r>
      </w:ins>
    </w:p>
    <w:p w14:paraId="70BF3669" w14:textId="6B7E6E89" w:rsidR="00367FC6" w:rsidRDefault="00367FC6">
      <w:pPr>
        <w:pStyle w:val="TOC2"/>
        <w:tabs>
          <w:tab w:val="left" w:pos="1920"/>
        </w:tabs>
        <w:rPr>
          <w:ins w:id="329" w:author="SKayalar-NASA/JPL" w:date="2024-01-30T09:15:00Z"/>
          <w:rFonts w:asciiTheme="minorHAnsi" w:eastAsiaTheme="minorEastAsia" w:hAnsiTheme="minorHAnsi" w:cstheme="minorBidi"/>
          <w:noProof/>
          <w:kern w:val="2"/>
          <w:sz w:val="22"/>
          <w:szCs w:val="22"/>
          <w:lang w:val="en-US"/>
          <w14:ligatures w14:val="standardContextual"/>
        </w:rPr>
      </w:pPr>
      <w:ins w:id="330" w:author="SKayalar-NASA/JPL" w:date="2024-01-30T09:15:00Z">
        <w:r>
          <w:rPr>
            <w:noProof/>
          </w:rPr>
          <w:t>6.4</w:t>
        </w:r>
        <w:r>
          <w:rPr>
            <w:rFonts w:asciiTheme="minorHAnsi" w:eastAsiaTheme="minorEastAsia" w:hAnsiTheme="minorHAnsi" w:cstheme="minorBidi"/>
            <w:noProof/>
            <w:kern w:val="2"/>
            <w:sz w:val="22"/>
            <w:szCs w:val="22"/>
            <w:lang w:val="en-US"/>
            <w14:ligatures w14:val="standardContextual"/>
          </w:rPr>
          <w:tab/>
        </w:r>
        <w:r>
          <w:rPr>
            <w:noProof/>
          </w:rPr>
          <w:t>Coding</w:t>
        </w:r>
        <w:r>
          <w:rPr>
            <w:noProof/>
          </w:rPr>
          <w:tab/>
        </w:r>
        <w:r>
          <w:rPr>
            <w:noProof/>
          </w:rPr>
          <w:fldChar w:fldCharType="begin"/>
        </w:r>
        <w:r>
          <w:rPr>
            <w:noProof/>
          </w:rPr>
          <w:instrText xml:space="preserve"> PAGEREF _Toc157498585 \h </w:instrText>
        </w:r>
      </w:ins>
      <w:r>
        <w:rPr>
          <w:noProof/>
        </w:rPr>
      </w:r>
      <w:r>
        <w:rPr>
          <w:noProof/>
        </w:rPr>
        <w:fldChar w:fldCharType="separate"/>
      </w:r>
      <w:ins w:id="331" w:author="SKayalar-NASA/JPL" w:date="2024-01-30T09:15:00Z">
        <w:r>
          <w:rPr>
            <w:noProof/>
          </w:rPr>
          <w:t>53</w:t>
        </w:r>
        <w:r>
          <w:rPr>
            <w:noProof/>
          </w:rPr>
          <w:fldChar w:fldCharType="end"/>
        </w:r>
      </w:ins>
    </w:p>
    <w:p w14:paraId="72974BF5" w14:textId="5F49727A" w:rsidR="00367FC6" w:rsidRDefault="00367FC6">
      <w:pPr>
        <w:pStyle w:val="TOC2"/>
        <w:tabs>
          <w:tab w:val="left" w:pos="1920"/>
        </w:tabs>
        <w:rPr>
          <w:ins w:id="332" w:author="SKayalar-NASA/JPL" w:date="2024-01-30T09:15:00Z"/>
          <w:rFonts w:asciiTheme="minorHAnsi" w:eastAsiaTheme="minorEastAsia" w:hAnsiTheme="minorHAnsi" w:cstheme="minorBidi"/>
          <w:noProof/>
          <w:kern w:val="2"/>
          <w:sz w:val="22"/>
          <w:szCs w:val="22"/>
          <w:lang w:val="en-US"/>
          <w14:ligatures w14:val="standardContextual"/>
        </w:rPr>
      </w:pPr>
      <w:ins w:id="333" w:author="SKayalar-NASA/JPL" w:date="2024-01-30T09:15:00Z">
        <w:r>
          <w:rPr>
            <w:noProof/>
          </w:rPr>
          <w:t>6.5</w:t>
        </w:r>
        <w:r>
          <w:rPr>
            <w:rFonts w:asciiTheme="minorHAnsi" w:eastAsiaTheme="minorEastAsia" w:hAnsiTheme="minorHAnsi" w:cstheme="minorBidi"/>
            <w:noProof/>
            <w:kern w:val="2"/>
            <w:sz w:val="22"/>
            <w:szCs w:val="22"/>
            <w:lang w:val="en-US"/>
            <w14:ligatures w14:val="standardContextual"/>
          </w:rPr>
          <w:tab/>
        </w:r>
        <w:r>
          <w:rPr>
            <w:noProof/>
          </w:rPr>
          <w:t>Psyche mission</w:t>
        </w:r>
        <w:r>
          <w:rPr>
            <w:noProof/>
          </w:rPr>
          <w:tab/>
        </w:r>
        <w:r>
          <w:rPr>
            <w:noProof/>
          </w:rPr>
          <w:fldChar w:fldCharType="begin"/>
        </w:r>
        <w:r>
          <w:rPr>
            <w:noProof/>
          </w:rPr>
          <w:instrText xml:space="preserve"> PAGEREF _Toc157498586 \h </w:instrText>
        </w:r>
      </w:ins>
      <w:r>
        <w:rPr>
          <w:noProof/>
        </w:rPr>
      </w:r>
      <w:r>
        <w:rPr>
          <w:noProof/>
        </w:rPr>
        <w:fldChar w:fldCharType="separate"/>
      </w:r>
      <w:ins w:id="334" w:author="SKayalar-NASA/JPL" w:date="2024-01-30T09:15:00Z">
        <w:r>
          <w:rPr>
            <w:noProof/>
          </w:rPr>
          <w:t>53</w:t>
        </w:r>
        <w:r>
          <w:rPr>
            <w:noProof/>
          </w:rPr>
          <w:fldChar w:fldCharType="end"/>
        </w:r>
      </w:ins>
    </w:p>
    <w:p w14:paraId="3149F2E9" w14:textId="68F7A9A6" w:rsidR="00367FC6" w:rsidRDefault="00367FC6">
      <w:pPr>
        <w:pStyle w:val="TOC1"/>
        <w:rPr>
          <w:ins w:id="335" w:author="SKayalar-NASA/JPL" w:date="2024-01-30T09:15:00Z"/>
          <w:rFonts w:asciiTheme="minorHAnsi" w:eastAsiaTheme="minorEastAsia" w:hAnsiTheme="minorHAnsi" w:cstheme="minorBidi"/>
          <w:noProof/>
          <w:kern w:val="2"/>
          <w:sz w:val="22"/>
          <w:szCs w:val="22"/>
          <w:lang w:val="en-US"/>
          <w14:ligatures w14:val="standardContextual"/>
        </w:rPr>
      </w:pPr>
      <w:ins w:id="336" w:author="SKayalar-NASA/JPL" w:date="2024-01-30T09:15:00Z">
        <w:r>
          <w:rPr>
            <w:noProof/>
          </w:rPr>
          <w:t>CHAPTER 7</w:t>
        </w:r>
        <w:r>
          <w:rPr>
            <w:noProof/>
          </w:rPr>
          <w:tab/>
        </w:r>
        <w:r>
          <w:rPr>
            <w:noProof/>
          </w:rPr>
          <w:fldChar w:fldCharType="begin"/>
        </w:r>
        <w:r>
          <w:rPr>
            <w:noProof/>
          </w:rPr>
          <w:instrText xml:space="preserve"> PAGEREF _Toc157498587 \h </w:instrText>
        </w:r>
      </w:ins>
      <w:r>
        <w:rPr>
          <w:noProof/>
        </w:rPr>
      </w:r>
      <w:r>
        <w:rPr>
          <w:noProof/>
        </w:rPr>
        <w:fldChar w:fldCharType="separate"/>
      </w:r>
      <w:ins w:id="337" w:author="SKayalar-NASA/JPL" w:date="2024-01-30T09:15:00Z">
        <w:r>
          <w:rPr>
            <w:noProof/>
          </w:rPr>
          <w:t>55</w:t>
        </w:r>
        <w:r>
          <w:rPr>
            <w:noProof/>
          </w:rPr>
          <w:fldChar w:fldCharType="end"/>
        </w:r>
      </w:ins>
    </w:p>
    <w:p w14:paraId="7CF8A6B0" w14:textId="25D266C9" w:rsidR="00367FC6" w:rsidRDefault="00367FC6">
      <w:pPr>
        <w:pStyle w:val="TOC2"/>
        <w:rPr>
          <w:ins w:id="338" w:author="SKayalar-NASA/JPL" w:date="2024-01-30T09:15:00Z"/>
          <w:rFonts w:asciiTheme="minorHAnsi" w:eastAsiaTheme="minorEastAsia" w:hAnsiTheme="minorHAnsi" w:cstheme="minorBidi"/>
          <w:noProof/>
          <w:kern w:val="2"/>
          <w:sz w:val="22"/>
          <w:szCs w:val="22"/>
          <w:lang w:val="en-US"/>
          <w14:ligatures w14:val="standardContextual"/>
        </w:rPr>
      </w:pPr>
      <w:ins w:id="339" w:author="SKayalar-NASA/JPL" w:date="2024-01-30T09:15:00Z">
        <w:r>
          <w:rPr>
            <w:noProof/>
          </w:rPr>
          <w:t>Other Aspects of Space Communications</w:t>
        </w:r>
        <w:r>
          <w:rPr>
            <w:noProof/>
          </w:rPr>
          <w:tab/>
        </w:r>
        <w:r>
          <w:rPr>
            <w:noProof/>
          </w:rPr>
          <w:fldChar w:fldCharType="begin"/>
        </w:r>
        <w:r>
          <w:rPr>
            <w:noProof/>
          </w:rPr>
          <w:instrText xml:space="preserve"> PAGEREF _Toc157498588 \h </w:instrText>
        </w:r>
      </w:ins>
      <w:r>
        <w:rPr>
          <w:noProof/>
        </w:rPr>
      </w:r>
      <w:r>
        <w:rPr>
          <w:noProof/>
        </w:rPr>
        <w:fldChar w:fldCharType="separate"/>
      </w:r>
      <w:ins w:id="340" w:author="SKayalar-NASA/JPL" w:date="2024-01-30T09:15:00Z">
        <w:r>
          <w:rPr>
            <w:noProof/>
          </w:rPr>
          <w:t>55</w:t>
        </w:r>
        <w:r>
          <w:rPr>
            <w:noProof/>
          </w:rPr>
          <w:fldChar w:fldCharType="end"/>
        </w:r>
      </w:ins>
    </w:p>
    <w:p w14:paraId="6A1FAA2B" w14:textId="46B95BAA" w:rsidR="00367FC6" w:rsidRPr="00367FC6" w:rsidRDefault="00367FC6">
      <w:pPr>
        <w:pStyle w:val="TOC2"/>
        <w:tabs>
          <w:tab w:val="left" w:pos="1920"/>
        </w:tabs>
        <w:rPr>
          <w:ins w:id="341" w:author="SKayalar-NASA/JPL" w:date="2024-01-30T09:15:00Z"/>
          <w:rFonts w:asciiTheme="minorHAnsi" w:eastAsiaTheme="minorEastAsia" w:hAnsiTheme="minorHAnsi" w:cstheme="minorBidi"/>
          <w:noProof/>
          <w:kern w:val="2"/>
          <w:sz w:val="22"/>
          <w:szCs w:val="22"/>
          <w:lang w:val="fr-CI"/>
          <w14:ligatures w14:val="standardContextual"/>
        </w:rPr>
      </w:pPr>
      <w:ins w:id="342" w:author="SKayalar-NASA/JPL" w:date="2024-01-30T09:15:00Z">
        <w:r w:rsidRPr="00367FC6">
          <w:rPr>
            <w:noProof/>
            <w:lang w:val="fr-CI"/>
          </w:rPr>
          <w:t>7.1</w:t>
        </w:r>
        <w:r w:rsidRPr="00367FC6">
          <w:rPr>
            <w:rFonts w:asciiTheme="minorHAnsi" w:eastAsiaTheme="minorEastAsia" w:hAnsiTheme="minorHAnsi" w:cstheme="minorBidi"/>
            <w:noProof/>
            <w:kern w:val="2"/>
            <w:sz w:val="22"/>
            <w:szCs w:val="22"/>
            <w:lang w:val="fr-CI"/>
            <w14:ligatures w14:val="standardContextual"/>
          </w:rPr>
          <w:tab/>
        </w:r>
        <w:r w:rsidRPr="00367FC6">
          <w:rPr>
            <w:noProof/>
            <w:lang w:val="fr-CI"/>
          </w:rPr>
          <w:t>Emergency mode</w:t>
        </w:r>
        <w:r w:rsidRPr="00367FC6">
          <w:rPr>
            <w:noProof/>
            <w:lang w:val="fr-CI"/>
          </w:rPr>
          <w:tab/>
        </w:r>
        <w:r>
          <w:rPr>
            <w:noProof/>
          </w:rPr>
          <w:fldChar w:fldCharType="begin"/>
        </w:r>
        <w:r w:rsidRPr="00367FC6">
          <w:rPr>
            <w:noProof/>
            <w:lang w:val="fr-CI"/>
          </w:rPr>
          <w:instrText xml:space="preserve"> PAGEREF _Toc157498589 \h </w:instrText>
        </w:r>
      </w:ins>
      <w:r>
        <w:rPr>
          <w:noProof/>
        </w:rPr>
      </w:r>
      <w:r>
        <w:rPr>
          <w:noProof/>
        </w:rPr>
        <w:fldChar w:fldCharType="separate"/>
      </w:r>
      <w:ins w:id="343" w:author="SKayalar-NASA/JPL" w:date="2024-01-30T09:15:00Z">
        <w:r w:rsidRPr="00367FC6">
          <w:rPr>
            <w:noProof/>
            <w:lang w:val="fr-CI"/>
          </w:rPr>
          <w:t>55</w:t>
        </w:r>
        <w:r>
          <w:rPr>
            <w:noProof/>
          </w:rPr>
          <w:fldChar w:fldCharType="end"/>
        </w:r>
      </w:ins>
    </w:p>
    <w:p w14:paraId="5BD013C1" w14:textId="6D3EC926" w:rsidR="00367FC6" w:rsidRPr="00367FC6" w:rsidRDefault="00367FC6">
      <w:pPr>
        <w:pStyle w:val="TOC2"/>
        <w:tabs>
          <w:tab w:val="left" w:pos="1920"/>
        </w:tabs>
        <w:rPr>
          <w:ins w:id="344" w:author="SKayalar-NASA/JPL" w:date="2024-01-30T09:15:00Z"/>
          <w:rFonts w:asciiTheme="minorHAnsi" w:eastAsiaTheme="minorEastAsia" w:hAnsiTheme="minorHAnsi" w:cstheme="minorBidi"/>
          <w:noProof/>
          <w:kern w:val="2"/>
          <w:sz w:val="22"/>
          <w:szCs w:val="22"/>
          <w:lang w:val="fr-CI"/>
          <w14:ligatures w14:val="standardContextual"/>
        </w:rPr>
      </w:pPr>
      <w:ins w:id="345" w:author="SKayalar-NASA/JPL" w:date="2024-01-30T09:15:00Z">
        <w:r w:rsidRPr="00367FC6">
          <w:rPr>
            <w:noProof/>
            <w:lang w:val="fr-CI"/>
          </w:rPr>
          <w:t>7.2</w:t>
        </w:r>
        <w:r w:rsidRPr="00367FC6">
          <w:rPr>
            <w:rFonts w:asciiTheme="minorHAnsi" w:eastAsiaTheme="minorEastAsia" w:hAnsiTheme="minorHAnsi" w:cstheme="minorBidi"/>
            <w:noProof/>
            <w:kern w:val="2"/>
            <w:sz w:val="22"/>
            <w:szCs w:val="22"/>
            <w:lang w:val="fr-CI"/>
            <w14:ligatures w14:val="standardContextual"/>
          </w:rPr>
          <w:tab/>
        </w:r>
        <w:r w:rsidRPr="00367FC6">
          <w:rPr>
            <w:noProof/>
            <w:lang w:val="fr-CI"/>
          </w:rPr>
          <w:t>Beacon mode</w:t>
        </w:r>
        <w:r w:rsidRPr="00367FC6">
          <w:rPr>
            <w:noProof/>
            <w:lang w:val="fr-CI"/>
          </w:rPr>
          <w:tab/>
        </w:r>
        <w:r>
          <w:rPr>
            <w:noProof/>
          </w:rPr>
          <w:fldChar w:fldCharType="begin"/>
        </w:r>
        <w:r w:rsidRPr="00367FC6">
          <w:rPr>
            <w:noProof/>
            <w:lang w:val="fr-CI"/>
          </w:rPr>
          <w:instrText xml:space="preserve"> PAGEREF _Toc157498590 \h </w:instrText>
        </w:r>
      </w:ins>
      <w:r>
        <w:rPr>
          <w:noProof/>
        </w:rPr>
      </w:r>
      <w:r>
        <w:rPr>
          <w:noProof/>
        </w:rPr>
        <w:fldChar w:fldCharType="separate"/>
      </w:r>
      <w:ins w:id="346" w:author="SKayalar-NASA/JPL" w:date="2024-01-30T09:15:00Z">
        <w:r w:rsidRPr="00367FC6">
          <w:rPr>
            <w:noProof/>
            <w:lang w:val="fr-CI"/>
          </w:rPr>
          <w:t>55</w:t>
        </w:r>
        <w:r>
          <w:rPr>
            <w:noProof/>
          </w:rPr>
          <w:fldChar w:fldCharType="end"/>
        </w:r>
      </w:ins>
    </w:p>
    <w:p w14:paraId="5892AEAD" w14:textId="0D693BEA" w:rsidR="00367FC6" w:rsidRPr="00367FC6" w:rsidRDefault="00367FC6">
      <w:pPr>
        <w:pStyle w:val="TOC2"/>
        <w:tabs>
          <w:tab w:val="left" w:pos="1920"/>
        </w:tabs>
        <w:rPr>
          <w:ins w:id="347" w:author="SKayalar-NASA/JPL" w:date="2024-01-30T09:15:00Z"/>
          <w:rFonts w:asciiTheme="minorHAnsi" w:eastAsiaTheme="minorEastAsia" w:hAnsiTheme="minorHAnsi" w:cstheme="minorBidi"/>
          <w:noProof/>
          <w:kern w:val="2"/>
          <w:sz w:val="22"/>
          <w:szCs w:val="22"/>
          <w:lang w:val="fr-CI"/>
          <w14:ligatures w14:val="standardContextual"/>
        </w:rPr>
      </w:pPr>
      <w:ins w:id="348" w:author="SKayalar-NASA/JPL" w:date="2024-01-30T09:15:00Z">
        <w:r w:rsidRPr="00367FC6">
          <w:rPr>
            <w:noProof/>
            <w:lang w:val="fr-CI"/>
          </w:rPr>
          <w:t>7.3</w:t>
        </w:r>
        <w:r w:rsidRPr="00367FC6">
          <w:rPr>
            <w:rFonts w:asciiTheme="minorHAnsi" w:eastAsiaTheme="minorEastAsia" w:hAnsiTheme="minorHAnsi" w:cstheme="minorBidi"/>
            <w:noProof/>
            <w:kern w:val="2"/>
            <w:sz w:val="22"/>
            <w:szCs w:val="22"/>
            <w:lang w:val="fr-CI"/>
            <w14:ligatures w14:val="standardContextual"/>
          </w:rPr>
          <w:tab/>
        </w:r>
        <w:r w:rsidRPr="00367FC6">
          <w:rPr>
            <w:noProof/>
            <w:lang w:val="fr-CI"/>
          </w:rPr>
          <w:t>Small satellites</w:t>
        </w:r>
        <w:r w:rsidRPr="00367FC6">
          <w:rPr>
            <w:noProof/>
            <w:lang w:val="fr-CI"/>
          </w:rPr>
          <w:tab/>
        </w:r>
        <w:r>
          <w:rPr>
            <w:noProof/>
          </w:rPr>
          <w:fldChar w:fldCharType="begin"/>
        </w:r>
        <w:r w:rsidRPr="00367FC6">
          <w:rPr>
            <w:noProof/>
            <w:lang w:val="fr-CI"/>
          </w:rPr>
          <w:instrText xml:space="preserve"> PAGEREF _Toc157498591 \h </w:instrText>
        </w:r>
      </w:ins>
      <w:r>
        <w:rPr>
          <w:noProof/>
        </w:rPr>
      </w:r>
      <w:r>
        <w:rPr>
          <w:noProof/>
        </w:rPr>
        <w:fldChar w:fldCharType="separate"/>
      </w:r>
      <w:ins w:id="349" w:author="SKayalar-NASA/JPL" w:date="2024-01-30T09:15:00Z">
        <w:r w:rsidRPr="00367FC6">
          <w:rPr>
            <w:noProof/>
            <w:lang w:val="fr-CI"/>
          </w:rPr>
          <w:t>55</w:t>
        </w:r>
        <w:r>
          <w:rPr>
            <w:noProof/>
          </w:rPr>
          <w:fldChar w:fldCharType="end"/>
        </w:r>
      </w:ins>
    </w:p>
    <w:p w14:paraId="0E43FB57" w14:textId="583417E2" w:rsidR="00367FC6" w:rsidRDefault="00367FC6">
      <w:pPr>
        <w:pStyle w:val="TOC2"/>
        <w:tabs>
          <w:tab w:val="left" w:pos="1920"/>
        </w:tabs>
        <w:rPr>
          <w:ins w:id="350" w:author="SKayalar-NASA/JPL" w:date="2024-01-30T09:15:00Z"/>
          <w:rFonts w:asciiTheme="minorHAnsi" w:eastAsiaTheme="minorEastAsia" w:hAnsiTheme="minorHAnsi" w:cstheme="minorBidi"/>
          <w:noProof/>
          <w:kern w:val="2"/>
          <w:sz w:val="22"/>
          <w:szCs w:val="22"/>
          <w:lang w:val="en-US"/>
          <w14:ligatures w14:val="standardContextual"/>
        </w:rPr>
      </w:pPr>
      <w:ins w:id="351" w:author="SKayalar-NASA/JPL" w:date="2024-01-30T09:15:00Z">
        <w:r>
          <w:rPr>
            <w:noProof/>
          </w:rPr>
          <w:t>7.4</w:t>
        </w:r>
        <w:r>
          <w:rPr>
            <w:rFonts w:asciiTheme="minorHAnsi" w:eastAsiaTheme="minorEastAsia" w:hAnsiTheme="minorHAnsi" w:cstheme="minorBidi"/>
            <w:noProof/>
            <w:kern w:val="2"/>
            <w:sz w:val="22"/>
            <w:szCs w:val="22"/>
            <w:lang w:val="en-US"/>
            <w14:ligatures w14:val="standardContextual"/>
          </w:rPr>
          <w:tab/>
        </w:r>
        <w:r>
          <w:rPr>
            <w:noProof/>
          </w:rPr>
          <w:t>Interference management</w:t>
        </w:r>
        <w:r>
          <w:rPr>
            <w:noProof/>
          </w:rPr>
          <w:tab/>
        </w:r>
        <w:r>
          <w:rPr>
            <w:noProof/>
          </w:rPr>
          <w:fldChar w:fldCharType="begin"/>
        </w:r>
        <w:r>
          <w:rPr>
            <w:noProof/>
          </w:rPr>
          <w:instrText xml:space="preserve"> PAGEREF _Toc157498592 \h </w:instrText>
        </w:r>
      </w:ins>
      <w:r>
        <w:rPr>
          <w:noProof/>
        </w:rPr>
      </w:r>
      <w:r>
        <w:rPr>
          <w:noProof/>
        </w:rPr>
        <w:fldChar w:fldCharType="separate"/>
      </w:r>
      <w:ins w:id="352" w:author="SKayalar-NASA/JPL" w:date="2024-01-30T09:15:00Z">
        <w:r>
          <w:rPr>
            <w:noProof/>
          </w:rPr>
          <w:t>55</w:t>
        </w:r>
        <w:r>
          <w:rPr>
            <w:noProof/>
          </w:rPr>
          <w:fldChar w:fldCharType="end"/>
        </w:r>
      </w:ins>
    </w:p>
    <w:p w14:paraId="610DFFEF" w14:textId="35D7A957" w:rsidR="00367FC6" w:rsidRDefault="00367FC6">
      <w:pPr>
        <w:pStyle w:val="TOC2"/>
        <w:tabs>
          <w:tab w:val="left" w:pos="1920"/>
        </w:tabs>
        <w:rPr>
          <w:ins w:id="353" w:author="SKayalar-NASA/JPL" w:date="2024-01-30T09:15:00Z"/>
          <w:rFonts w:asciiTheme="minorHAnsi" w:eastAsiaTheme="minorEastAsia" w:hAnsiTheme="minorHAnsi" w:cstheme="minorBidi"/>
          <w:noProof/>
          <w:kern w:val="2"/>
          <w:sz w:val="22"/>
          <w:szCs w:val="22"/>
          <w:lang w:val="en-US"/>
          <w14:ligatures w14:val="standardContextual"/>
        </w:rPr>
      </w:pPr>
      <w:ins w:id="354" w:author="SKayalar-NASA/JPL" w:date="2024-01-30T09:15:00Z">
        <w:r>
          <w:rPr>
            <w:noProof/>
          </w:rPr>
          <w:t>7.5</w:t>
        </w:r>
        <w:r>
          <w:rPr>
            <w:rFonts w:asciiTheme="minorHAnsi" w:eastAsiaTheme="minorEastAsia" w:hAnsiTheme="minorHAnsi" w:cstheme="minorBidi"/>
            <w:noProof/>
            <w:kern w:val="2"/>
            <w:sz w:val="22"/>
            <w:szCs w:val="22"/>
            <w:lang w:val="en-US"/>
            <w14:ligatures w14:val="standardContextual"/>
          </w:rPr>
          <w:tab/>
        </w:r>
        <w:r>
          <w:rPr>
            <w:noProof/>
          </w:rPr>
          <w:t>Lunar frequency spectrum</w:t>
        </w:r>
        <w:r>
          <w:rPr>
            <w:noProof/>
          </w:rPr>
          <w:tab/>
        </w:r>
        <w:r>
          <w:rPr>
            <w:noProof/>
          </w:rPr>
          <w:fldChar w:fldCharType="begin"/>
        </w:r>
        <w:r>
          <w:rPr>
            <w:noProof/>
          </w:rPr>
          <w:instrText xml:space="preserve"> PAGEREF _Toc157498593 \h </w:instrText>
        </w:r>
      </w:ins>
      <w:r>
        <w:rPr>
          <w:noProof/>
        </w:rPr>
      </w:r>
      <w:r>
        <w:rPr>
          <w:noProof/>
        </w:rPr>
        <w:fldChar w:fldCharType="separate"/>
      </w:r>
      <w:ins w:id="355" w:author="SKayalar-NASA/JPL" w:date="2024-01-30T09:15:00Z">
        <w:r>
          <w:rPr>
            <w:noProof/>
          </w:rPr>
          <w:t>55</w:t>
        </w:r>
        <w:r>
          <w:rPr>
            <w:noProof/>
          </w:rPr>
          <w:fldChar w:fldCharType="end"/>
        </w:r>
      </w:ins>
    </w:p>
    <w:p w14:paraId="71207107" w14:textId="37C37C80" w:rsidR="00367FC6" w:rsidRDefault="00367FC6">
      <w:pPr>
        <w:pStyle w:val="TOC2"/>
        <w:tabs>
          <w:tab w:val="left" w:pos="1920"/>
        </w:tabs>
        <w:rPr>
          <w:ins w:id="356" w:author="SKayalar-NASA/JPL" w:date="2024-01-30T09:15:00Z"/>
          <w:rFonts w:asciiTheme="minorHAnsi" w:eastAsiaTheme="minorEastAsia" w:hAnsiTheme="minorHAnsi" w:cstheme="minorBidi"/>
          <w:noProof/>
          <w:kern w:val="2"/>
          <w:sz w:val="22"/>
          <w:szCs w:val="22"/>
          <w:lang w:val="en-US"/>
          <w14:ligatures w14:val="standardContextual"/>
        </w:rPr>
      </w:pPr>
      <w:ins w:id="357" w:author="SKayalar-NASA/JPL" w:date="2024-01-30T09:15:00Z">
        <w:r>
          <w:rPr>
            <w:noProof/>
          </w:rPr>
          <w:t>7.6</w:t>
        </w:r>
        <w:r>
          <w:rPr>
            <w:rFonts w:asciiTheme="minorHAnsi" w:eastAsiaTheme="minorEastAsia" w:hAnsiTheme="minorHAnsi" w:cstheme="minorBidi"/>
            <w:noProof/>
            <w:kern w:val="2"/>
            <w:sz w:val="22"/>
            <w:szCs w:val="22"/>
            <w:lang w:val="en-US"/>
            <w14:ligatures w14:val="standardContextual"/>
          </w:rPr>
          <w:tab/>
        </w:r>
        <w:r>
          <w:rPr>
            <w:noProof/>
          </w:rPr>
          <w:t>Open loop receivers</w:t>
        </w:r>
        <w:r>
          <w:rPr>
            <w:noProof/>
          </w:rPr>
          <w:tab/>
        </w:r>
        <w:r>
          <w:rPr>
            <w:noProof/>
          </w:rPr>
          <w:fldChar w:fldCharType="begin"/>
        </w:r>
        <w:r>
          <w:rPr>
            <w:noProof/>
          </w:rPr>
          <w:instrText xml:space="preserve"> PAGEREF _Toc157498594 \h </w:instrText>
        </w:r>
      </w:ins>
      <w:r>
        <w:rPr>
          <w:noProof/>
        </w:rPr>
      </w:r>
      <w:r>
        <w:rPr>
          <w:noProof/>
        </w:rPr>
        <w:fldChar w:fldCharType="separate"/>
      </w:r>
      <w:ins w:id="358" w:author="SKayalar-NASA/JPL" w:date="2024-01-30T09:15:00Z">
        <w:r>
          <w:rPr>
            <w:noProof/>
          </w:rPr>
          <w:t>56</w:t>
        </w:r>
        <w:r>
          <w:rPr>
            <w:noProof/>
          </w:rPr>
          <w:fldChar w:fldCharType="end"/>
        </w:r>
      </w:ins>
    </w:p>
    <w:p w14:paraId="049D0764" w14:textId="3FB6A7C2" w:rsidR="00367FC6" w:rsidRDefault="00367FC6">
      <w:pPr>
        <w:pStyle w:val="TOC2"/>
        <w:tabs>
          <w:tab w:val="left" w:pos="1920"/>
        </w:tabs>
        <w:rPr>
          <w:ins w:id="359" w:author="SKayalar-NASA/JPL" w:date="2024-01-30T09:15:00Z"/>
          <w:rFonts w:asciiTheme="minorHAnsi" w:eastAsiaTheme="minorEastAsia" w:hAnsiTheme="minorHAnsi" w:cstheme="minorBidi"/>
          <w:noProof/>
          <w:kern w:val="2"/>
          <w:sz w:val="22"/>
          <w:szCs w:val="22"/>
          <w:lang w:val="en-US"/>
          <w14:ligatures w14:val="standardContextual"/>
        </w:rPr>
      </w:pPr>
      <w:ins w:id="360" w:author="SKayalar-NASA/JPL" w:date="2024-01-30T09:15:00Z">
        <w:r>
          <w:rPr>
            <w:noProof/>
          </w:rPr>
          <w:t>7.7</w:t>
        </w:r>
        <w:r>
          <w:rPr>
            <w:rFonts w:asciiTheme="minorHAnsi" w:eastAsiaTheme="minorEastAsia" w:hAnsiTheme="minorHAnsi" w:cstheme="minorBidi"/>
            <w:noProof/>
            <w:kern w:val="2"/>
            <w:sz w:val="22"/>
            <w:szCs w:val="22"/>
            <w:lang w:val="en-US"/>
            <w14:ligatures w14:val="standardContextual"/>
          </w:rPr>
          <w:tab/>
        </w:r>
        <w:r>
          <w:rPr>
            <w:noProof/>
          </w:rPr>
          <w:t>Single antenna tracking multiple spacecraft</w:t>
        </w:r>
        <w:r>
          <w:rPr>
            <w:noProof/>
          </w:rPr>
          <w:tab/>
        </w:r>
        <w:r>
          <w:rPr>
            <w:noProof/>
          </w:rPr>
          <w:fldChar w:fldCharType="begin"/>
        </w:r>
        <w:r>
          <w:rPr>
            <w:noProof/>
          </w:rPr>
          <w:instrText xml:space="preserve"> PAGEREF _Toc157498595 \h </w:instrText>
        </w:r>
      </w:ins>
      <w:r>
        <w:rPr>
          <w:noProof/>
        </w:rPr>
      </w:r>
      <w:r>
        <w:rPr>
          <w:noProof/>
        </w:rPr>
        <w:fldChar w:fldCharType="separate"/>
      </w:r>
      <w:ins w:id="361" w:author="SKayalar-NASA/JPL" w:date="2024-01-30T09:15:00Z">
        <w:r>
          <w:rPr>
            <w:noProof/>
          </w:rPr>
          <w:t>56</w:t>
        </w:r>
        <w:r>
          <w:rPr>
            <w:noProof/>
          </w:rPr>
          <w:fldChar w:fldCharType="end"/>
        </w:r>
      </w:ins>
    </w:p>
    <w:p w14:paraId="173145E5" w14:textId="08BD5953" w:rsidR="00367FC6" w:rsidRDefault="00367FC6">
      <w:pPr>
        <w:pStyle w:val="TOC2"/>
        <w:tabs>
          <w:tab w:val="left" w:pos="1920"/>
        </w:tabs>
        <w:rPr>
          <w:ins w:id="362" w:author="SKayalar-NASA/JPL" w:date="2024-01-30T09:15:00Z"/>
          <w:rFonts w:asciiTheme="minorHAnsi" w:eastAsiaTheme="minorEastAsia" w:hAnsiTheme="minorHAnsi" w:cstheme="minorBidi"/>
          <w:noProof/>
          <w:kern w:val="2"/>
          <w:sz w:val="22"/>
          <w:szCs w:val="22"/>
          <w:lang w:val="en-US"/>
          <w14:ligatures w14:val="standardContextual"/>
        </w:rPr>
      </w:pPr>
      <w:ins w:id="363" w:author="SKayalar-NASA/JPL" w:date="2024-01-30T09:15:00Z">
        <w:r>
          <w:rPr>
            <w:noProof/>
          </w:rPr>
          <w:t>7.8</w:t>
        </w:r>
        <w:r>
          <w:rPr>
            <w:rFonts w:asciiTheme="minorHAnsi" w:eastAsiaTheme="minorEastAsia" w:hAnsiTheme="minorHAnsi" w:cstheme="minorBidi"/>
            <w:noProof/>
            <w:kern w:val="2"/>
            <w:sz w:val="22"/>
            <w:szCs w:val="22"/>
            <w:lang w:val="en-US"/>
            <w14:ligatures w14:val="standardContextual"/>
          </w:rPr>
          <w:tab/>
        </w:r>
        <w:r>
          <w:rPr>
            <w:noProof/>
          </w:rPr>
          <w:t>Planetary data relay systems</w:t>
        </w:r>
        <w:r>
          <w:rPr>
            <w:noProof/>
          </w:rPr>
          <w:tab/>
        </w:r>
        <w:r>
          <w:rPr>
            <w:noProof/>
          </w:rPr>
          <w:fldChar w:fldCharType="begin"/>
        </w:r>
        <w:r>
          <w:rPr>
            <w:noProof/>
          </w:rPr>
          <w:instrText xml:space="preserve"> PAGEREF _Toc157498596 \h </w:instrText>
        </w:r>
      </w:ins>
      <w:r>
        <w:rPr>
          <w:noProof/>
        </w:rPr>
      </w:r>
      <w:r>
        <w:rPr>
          <w:noProof/>
        </w:rPr>
        <w:fldChar w:fldCharType="separate"/>
      </w:r>
      <w:ins w:id="364" w:author="SKayalar-NASA/JPL" w:date="2024-01-30T09:15:00Z">
        <w:r>
          <w:rPr>
            <w:noProof/>
          </w:rPr>
          <w:t>56</w:t>
        </w:r>
        <w:r>
          <w:rPr>
            <w:noProof/>
          </w:rPr>
          <w:fldChar w:fldCharType="end"/>
        </w:r>
      </w:ins>
    </w:p>
    <w:p w14:paraId="58532F5E" w14:textId="390A2F73" w:rsidR="00367FC6" w:rsidRDefault="00367FC6">
      <w:pPr>
        <w:pStyle w:val="TOC1"/>
        <w:rPr>
          <w:ins w:id="365" w:author="SKayalar-NASA/JPL" w:date="2024-01-30T09:15:00Z"/>
          <w:rFonts w:asciiTheme="minorHAnsi" w:eastAsiaTheme="minorEastAsia" w:hAnsiTheme="minorHAnsi" w:cstheme="minorBidi"/>
          <w:noProof/>
          <w:kern w:val="2"/>
          <w:sz w:val="22"/>
          <w:szCs w:val="22"/>
          <w:lang w:val="en-US"/>
          <w14:ligatures w14:val="standardContextual"/>
        </w:rPr>
      </w:pPr>
      <w:ins w:id="366" w:author="SKayalar-NASA/JPL" w:date="2024-01-30T09:15:00Z">
        <w:r>
          <w:rPr>
            <w:noProof/>
          </w:rPr>
          <w:t>ATTACHMENT 1</w:t>
        </w:r>
        <w:r>
          <w:rPr>
            <w:noProof/>
          </w:rPr>
          <w:tab/>
        </w:r>
        <w:r>
          <w:rPr>
            <w:noProof/>
          </w:rPr>
          <w:fldChar w:fldCharType="begin"/>
        </w:r>
        <w:r>
          <w:rPr>
            <w:noProof/>
          </w:rPr>
          <w:instrText xml:space="preserve"> PAGEREF _Toc157498597 \h </w:instrText>
        </w:r>
      </w:ins>
      <w:r>
        <w:rPr>
          <w:noProof/>
        </w:rPr>
      </w:r>
      <w:r>
        <w:rPr>
          <w:noProof/>
        </w:rPr>
        <w:fldChar w:fldCharType="separate"/>
      </w:r>
      <w:ins w:id="367" w:author="SKayalar-NASA/JPL" w:date="2024-01-30T09:15:00Z">
        <w:r>
          <w:rPr>
            <w:noProof/>
          </w:rPr>
          <w:t>57</w:t>
        </w:r>
        <w:r>
          <w:rPr>
            <w:noProof/>
          </w:rPr>
          <w:fldChar w:fldCharType="end"/>
        </w:r>
      </w:ins>
    </w:p>
    <w:p w14:paraId="0A4D0670" w14:textId="0B50D5BF" w:rsidR="00367FC6" w:rsidRDefault="00367FC6">
      <w:pPr>
        <w:pStyle w:val="TOC2"/>
        <w:rPr>
          <w:ins w:id="368" w:author="SKayalar-NASA/JPL" w:date="2024-01-30T09:15:00Z"/>
          <w:rFonts w:asciiTheme="minorHAnsi" w:eastAsiaTheme="minorEastAsia" w:hAnsiTheme="minorHAnsi" w:cstheme="minorBidi"/>
          <w:noProof/>
          <w:kern w:val="2"/>
          <w:sz w:val="22"/>
          <w:szCs w:val="22"/>
          <w:lang w:val="en-US"/>
          <w14:ligatures w14:val="standardContextual"/>
        </w:rPr>
      </w:pPr>
      <w:ins w:id="369" w:author="SKayalar-NASA/JPL" w:date="2024-01-30T09:15:00Z">
        <w:r>
          <w:rPr>
            <w:noProof/>
          </w:rPr>
          <w:t>ITU-R Recommendations and Reports relevant to the  space research service</w:t>
        </w:r>
        <w:r>
          <w:rPr>
            <w:noProof/>
          </w:rPr>
          <w:tab/>
        </w:r>
        <w:r>
          <w:rPr>
            <w:noProof/>
          </w:rPr>
          <w:fldChar w:fldCharType="begin"/>
        </w:r>
        <w:r>
          <w:rPr>
            <w:noProof/>
          </w:rPr>
          <w:instrText xml:space="preserve"> PAGEREF _Toc157498598 \h </w:instrText>
        </w:r>
      </w:ins>
      <w:r>
        <w:rPr>
          <w:noProof/>
        </w:rPr>
      </w:r>
      <w:r>
        <w:rPr>
          <w:noProof/>
        </w:rPr>
        <w:fldChar w:fldCharType="separate"/>
      </w:r>
      <w:ins w:id="370" w:author="SKayalar-NASA/JPL" w:date="2024-01-30T09:15:00Z">
        <w:r>
          <w:rPr>
            <w:noProof/>
          </w:rPr>
          <w:t>57</w:t>
        </w:r>
        <w:r>
          <w:rPr>
            <w:noProof/>
          </w:rPr>
          <w:fldChar w:fldCharType="end"/>
        </w:r>
      </w:ins>
    </w:p>
    <w:p w14:paraId="47FCAFA2" w14:textId="64368B6B" w:rsidR="00367FC6" w:rsidRDefault="00367FC6">
      <w:pPr>
        <w:pStyle w:val="TOC2"/>
        <w:rPr>
          <w:ins w:id="371" w:author="SKayalar-NASA/JPL" w:date="2024-01-30T09:15:00Z"/>
          <w:rFonts w:asciiTheme="minorHAnsi" w:eastAsiaTheme="minorEastAsia" w:hAnsiTheme="minorHAnsi" w:cstheme="minorBidi"/>
          <w:noProof/>
          <w:kern w:val="2"/>
          <w:sz w:val="22"/>
          <w:szCs w:val="22"/>
          <w:lang w:val="en-US"/>
          <w14:ligatures w14:val="standardContextual"/>
        </w:rPr>
      </w:pPr>
      <w:ins w:id="372" w:author="SKayalar-NASA/JPL" w:date="2024-01-30T09:15:00Z">
        <w:r>
          <w:rPr>
            <w:noProof/>
          </w:rPr>
          <w:t>Recommendations ITU-R</w:t>
        </w:r>
        <w:r>
          <w:rPr>
            <w:noProof/>
          </w:rPr>
          <w:tab/>
        </w:r>
        <w:r>
          <w:rPr>
            <w:noProof/>
          </w:rPr>
          <w:fldChar w:fldCharType="begin"/>
        </w:r>
        <w:r>
          <w:rPr>
            <w:noProof/>
          </w:rPr>
          <w:instrText xml:space="preserve"> PAGEREF _Toc157498599 \h </w:instrText>
        </w:r>
      </w:ins>
      <w:r>
        <w:rPr>
          <w:noProof/>
        </w:rPr>
      </w:r>
      <w:r>
        <w:rPr>
          <w:noProof/>
        </w:rPr>
        <w:fldChar w:fldCharType="separate"/>
      </w:r>
      <w:ins w:id="373" w:author="SKayalar-NASA/JPL" w:date="2024-01-30T09:15:00Z">
        <w:r>
          <w:rPr>
            <w:noProof/>
          </w:rPr>
          <w:t>57</w:t>
        </w:r>
        <w:r>
          <w:rPr>
            <w:noProof/>
          </w:rPr>
          <w:fldChar w:fldCharType="end"/>
        </w:r>
      </w:ins>
    </w:p>
    <w:p w14:paraId="43EAB57D" w14:textId="2D7E06CF" w:rsidR="00367FC6" w:rsidRDefault="00367FC6">
      <w:pPr>
        <w:pStyle w:val="TOC2"/>
        <w:rPr>
          <w:ins w:id="374" w:author="SKayalar-NASA/JPL" w:date="2024-01-30T09:15:00Z"/>
          <w:rFonts w:asciiTheme="minorHAnsi" w:eastAsiaTheme="minorEastAsia" w:hAnsiTheme="minorHAnsi" w:cstheme="minorBidi"/>
          <w:noProof/>
          <w:kern w:val="2"/>
          <w:sz w:val="22"/>
          <w:szCs w:val="22"/>
          <w:lang w:val="en-US"/>
          <w14:ligatures w14:val="standardContextual"/>
        </w:rPr>
      </w:pPr>
      <w:ins w:id="375" w:author="SKayalar-NASA/JPL" w:date="2024-01-30T09:15:00Z">
        <w:r>
          <w:rPr>
            <w:noProof/>
          </w:rPr>
          <w:t>Reports ITU-R</w:t>
        </w:r>
        <w:r>
          <w:rPr>
            <w:noProof/>
          </w:rPr>
          <w:tab/>
        </w:r>
        <w:r>
          <w:rPr>
            <w:noProof/>
          </w:rPr>
          <w:fldChar w:fldCharType="begin"/>
        </w:r>
        <w:r>
          <w:rPr>
            <w:noProof/>
          </w:rPr>
          <w:instrText xml:space="preserve"> PAGEREF _Toc157498600 \h </w:instrText>
        </w:r>
      </w:ins>
      <w:r>
        <w:rPr>
          <w:noProof/>
        </w:rPr>
      </w:r>
      <w:r>
        <w:rPr>
          <w:noProof/>
        </w:rPr>
        <w:fldChar w:fldCharType="separate"/>
      </w:r>
      <w:ins w:id="376" w:author="SKayalar-NASA/JPL" w:date="2024-01-30T09:15:00Z">
        <w:r>
          <w:rPr>
            <w:noProof/>
          </w:rPr>
          <w:t>59</w:t>
        </w:r>
        <w:r>
          <w:rPr>
            <w:noProof/>
          </w:rPr>
          <w:fldChar w:fldCharType="end"/>
        </w:r>
      </w:ins>
    </w:p>
    <w:p w14:paraId="1E415BDF" w14:textId="16E13AD7" w:rsidR="00367FC6" w:rsidRDefault="00367FC6">
      <w:pPr>
        <w:pStyle w:val="TOC1"/>
        <w:rPr>
          <w:ins w:id="377" w:author="SKayalar-NASA/JPL" w:date="2024-01-30T09:15:00Z"/>
          <w:rFonts w:asciiTheme="minorHAnsi" w:eastAsiaTheme="minorEastAsia" w:hAnsiTheme="minorHAnsi" w:cstheme="minorBidi"/>
          <w:noProof/>
          <w:kern w:val="2"/>
          <w:sz w:val="22"/>
          <w:szCs w:val="22"/>
          <w:lang w:val="en-US"/>
          <w14:ligatures w14:val="standardContextual"/>
        </w:rPr>
      </w:pPr>
      <w:ins w:id="378" w:author="SKayalar-NASA/JPL" w:date="2024-01-30T09:15:00Z">
        <w:r>
          <w:rPr>
            <w:noProof/>
          </w:rPr>
          <w:t>ATTACHMENT 2</w:t>
        </w:r>
        <w:r>
          <w:rPr>
            <w:noProof/>
          </w:rPr>
          <w:tab/>
        </w:r>
        <w:r>
          <w:rPr>
            <w:noProof/>
          </w:rPr>
          <w:fldChar w:fldCharType="begin"/>
        </w:r>
        <w:r>
          <w:rPr>
            <w:noProof/>
          </w:rPr>
          <w:instrText xml:space="preserve"> PAGEREF _Toc157498601 \h </w:instrText>
        </w:r>
      </w:ins>
      <w:r>
        <w:rPr>
          <w:noProof/>
        </w:rPr>
      </w:r>
      <w:r>
        <w:rPr>
          <w:noProof/>
        </w:rPr>
        <w:fldChar w:fldCharType="separate"/>
      </w:r>
      <w:ins w:id="379" w:author="SKayalar-NASA/JPL" w:date="2024-01-30T09:15:00Z">
        <w:r>
          <w:rPr>
            <w:noProof/>
          </w:rPr>
          <w:t>61</w:t>
        </w:r>
        <w:r>
          <w:rPr>
            <w:noProof/>
          </w:rPr>
          <w:fldChar w:fldCharType="end"/>
        </w:r>
      </w:ins>
    </w:p>
    <w:p w14:paraId="4C6E3D39" w14:textId="24E9D65F" w:rsidR="00367FC6" w:rsidRDefault="00367FC6">
      <w:pPr>
        <w:pStyle w:val="TOC2"/>
        <w:rPr>
          <w:ins w:id="380" w:author="SKayalar-NASA/JPL" w:date="2024-01-30T09:15:00Z"/>
          <w:rFonts w:asciiTheme="minorHAnsi" w:eastAsiaTheme="minorEastAsia" w:hAnsiTheme="minorHAnsi" w:cstheme="minorBidi"/>
          <w:noProof/>
          <w:kern w:val="2"/>
          <w:sz w:val="22"/>
          <w:szCs w:val="22"/>
          <w:lang w:val="en-US"/>
          <w14:ligatures w14:val="standardContextual"/>
        </w:rPr>
      </w:pPr>
      <w:ins w:id="381" w:author="SKayalar-NASA/JPL" w:date="2024-01-30T09:15:00Z">
        <w:r>
          <w:rPr>
            <w:noProof/>
          </w:rPr>
          <w:t>Table A2.1 -- Frequency bands allocated for space research use</w:t>
        </w:r>
        <w:r>
          <w:rPr>
            <w:noProof/>
          </w:rPr>
          <w:tab/>
        </w:r>
        <w:r>
          <w:rPr>
            <w:noProof/>
          </w:rPr>
          <w:fldChar w:fldCharType="begin"/>
        </w:r>
        <w:r>
          <w:rPr>
            <w:noProof/>
          </w:rPr>
          <w:instrText xml:space="preserve"> PAGEREF _Toc157498602 \h </w:instrText>
        </w:r>
      </w:ins>
      <w:r>
        <w:rPr>
          <w:noProof/>
        </w:rPr>
      </w:r>
      <w:r>
        <w:rPr>
          <w:noProof/>
        </w:rPr>
        <w:fldChar w:fldCharType="separate"/>
      </w:r>
      <w:ins w:id="382" w:author="SKayalar-NASA/JPL" w:date="2024-01-30T09:15:00Z">
        <w:r>
          <w:rPr>
            <w:noProof/>
          </w:rPr>
          <w:t>61</w:t>
        </w:r>
        <w:r>
          <w:rPr>
            <w:noProof/>
          </w:rPr>
          <w:fldChar w:fldCharType="end"/>
        </w:r>
      </w:ins>
    </w:p>
    <w:p w14:paraId="3C2F8AED" w14:textId="1441F4FB" w:rsidR="00367FC6" w:rsidRDefault="00367FC6">
      <w:pPr>
        <w:pStyle w:val="TOC2"/>
        <w:rPr>
          <w:ins w:id="383" w:author="SKayalar-NASA/JPL" w:date="2024-01-30T09:15:00Z"/>
          <w:rFonts w:asciiTheme="minorHAnsi" w:eastAsiaTheme="minorEastAsia" w:hAnsiTheme="minorHAnsi" w:cstheme="minorBidi"/>
          <w:noProof/>
          <w:kern w:val="2"/>
          <w:sz w:val="22"/>
          <w:szCs w:val="22"/>
          <w:lang w:val="en-US"/>
          <w14:ligatures w14:val="standardContextual"/>
        </w:rPr>
      </w:pPr>
      <w:ins w:id="384" w:author="SKayalar-NASA/JPL" w:date="2024-01-30T09:15:00Z">
        <w:r w:rsidRPr="005F3708">
          <w:rPr>
            <w:bCs/>
            <w:noProof/>
          </w:rPr>
          <w:t>Table A2.2 -- PFD limits for the transmit frequency bands used by SRS</w:t>
        </w:r>
        <w:r>
          <w:rPr>
            <w:noProof/>
          </w:rPr>
          <w:tab/>
        </w:r>
        <w:r>
          <w:rPr>
            <w:noProof/>
          </w:rPr>
          <w:fldChar w:fldCharType="begin"/>
        </w:r>
        <w:r>
          <w:rPr>
            <w:noProof/>
          </w:rPr>
          <w:instrText xml:space="preserve"> PAGEREF _Toc157498603 \h </w:instrText>
        </w:r>
      </w:ins>
      <w:r>
        <w:rPr>
          <w:noProof/>
        </w:rPr>
      </w:r>
      <w:r>
        <w:rPr>
          <w:noProof/>
        </w:rPr>
        <w:fldChar w:fldCharType="separate"/>
      </w:r>
      <w:ins w:id="385" w:author="SKayalar-NASA/JPL" w:date="2024-01-30T09:15:00Z">
        <w:r>
          <w:rPr>
            <w:noProof/>
          </w:rPr>
          <w:t>62</w:t>
        </w:r>
        <w:r>
          <w:rPr>
            <w:noProof/>
          </w:rPr>
          <w:fldChar w:fldCharType="end"/>
        </w:r>
      </w:ins>
    </w:p>
    <w:p w14:paraId="06F16A10" w14:textId="7C5696C8" w:rsidR="00367FC6" w:rsidRDefault="00367FC6">
      <w:pPr>
        <w:pStyle w:val="TOC1"/>
        <w:rPr>
          <w:ins w:id="386" w:author="SKayalar-NASA/JPL" w:date="2024-01-30T09:15:00Z"/>
          <w:rFonts w:asciiTheme="minorHAnsi" w:eastAsiaTheme="minorEastAsia" w:hAnsiTheme="minorHAnsi" w:cstheme="minorBidi"/>
          <w:noProof/>
          <w:kern w:val="2"/>
          <w:sz w:val="22"/>
          <w:szCs w:val="22"/>
          <w:lang w:val="en-US"/>
          <w14:ligatures w14:val="standardContextual"/>
        </w:rPr>
      </w:pPr>
      <w:ins w:id="387" w:author="SKayalar-NASA/JPL" w:date="2024-01-30T09:15:00Z">
        <w:r>
          <w:rPr>
            <w:noProof/>
          </w:rPr>
          <w:lastRenderedPageBreak/>
          <w:t>ATTACHMENT 3</w:t>
        </w:r>
        <w:r>
          <w:rPr>
            <w:noProof/>
          </w:rPr>
          <w:tab/>
        </w:r>
        <w:r>
          <w:rPr>
            <w:noProof/>
          </w:rPr>
          <w:fldChar w:fldCharType="begin"/>
        </w:r>
        <w:r>
          <w:rPr>
            <w:noProof/>
          </w:rPr>
          <w:instrText xml:space="preserve"> PAGEREF _Toc157498604 \h </w:instrText>
        </w:r>
      </w:ins>
      <w:r>
        <w:rPr>
          <w:noProof/>
        </w:rPr>
      </w:r>
      <w:r>
        <w:rPr>
          <w:noProof/>
        </w:rPr>
        <w:fldChar w:fldCharType="separate"/>
      </w:r>
      <w:ins w:id="388" w:author="SKayalar-NASA/JPL" w:date="2024-01-30T09:15:00Z">
        <w:r>
          <w:rPr>
            <w:noProof/>
          </w:rPr>
          <w:t>64</w:t>
        </w:r>
        <w:r>
          <w:rPr>
            <w:noProof/>
          </w:rPr>
          <w:fldChar w:fldCharType="end"/>
        </w:r>
      </w:ins>
    </w:p>
    <w:p w14:paraId="767E919F" w14:textId="7DF4CB63" w:rsidR="00367FC6" w:rsidRDefault="00367FC6">
      <w:pPr>
        <w:pStyle w:val="TOC2"/>
        <w:rPr>
          <w:ins w:id="389" w:author="SKayalar-NASA/JPL" w:date="2024-01-30T09:15:00Z"/>
          <w:rFonts w:asciiTheme="minorHAnsi" w:eastAsiaTheme="minorEastAsia" w:hAnsiTheme="minorHAnsi" w:cstheme="minorBidi"/>
          <w:noProof/>
          <w:kern w:val="2"/>
          <w:sz w:val="22"/>
          <w:szCs w:val="22"/>
          <w:lang w:val="en-US"/>
          <w14:ligatures w14:val="standardContextual"/>
        </w:rPr>
      </w:pPr>
      <w:ins w:id="390" w:author="SKayalar-NASA/JPL" w:date="2024-01-30T09:15:00Z">
        <w:r>
          <w:rPr>
            <w:noProof/>
          </w:rPr>
          <w:t>Space Exploration Missions</w:t>
        </w:r>
        <w:r>
          <w:rPr>
            <w:noProof/>
          </w:rPr>
          <w:tab/>
        </w:r>
        <w:r>
          <w:rPr>
            <w:noProof/>
          </w:rPr>
          <w:fldChar w:fldCharType="begin"/>
        </w:r>
        <w:r>
          <w:rPr>
            <w:noProof/>
          </w:rPr>
          <w:instrText xml:space="preserve"> PAGEREF _Toc157498605 \h </w:instrText>
        </w:r>
      </w:ins>
      <w:r>
        <w:rPr>
          <w:noProof/>
        </w:rPr>
      </w:r>
      <w:r>
        <w:rPr>
          <w:noProof/>
        </w:rPr>
        <w:fldChar w:fldCharType="separate"/>
      </w:r>
      <w:ins w:id="391" w:author="SKayalar-NASA/JPL" w:date="2024-01-30T09:15:00Z">
        <w:r>
          <w:rPr>
            <w:noProof/>
          </w:rPr>
          <w:t>64</w:t>
        </w:r>
        <w:r>
          <w:rPr>
            <w:noProof/>
          </w:rPr>
          <w:fldChar w:fldCharType="end"/>
        </w:r>
      </w:ins>
    </w:p>
    <w:p w14:paraId="5F95E3B5" w14:textId="70A5683C" w:rsidR="00BE1967" w:rsidRDefault="00367FC6" w:rsidP="00F62C0F">
      <w:pPr>
        <w:jc w:val="center"/>
        <w:rPr>
          <w:rFonts w:asciiTheme="majorBidi" w:hAnsiTheme="majorBidi" w:cstheme="majorBidi"/>
          <w:szCs w:val="24"/>
        </w:rPr>
      </w:pPr>
      <w:ins w:id="392" w:author="SKayalar-NASA/JPL" w:date="2024-01-30T09:15:00Z">
        <w:r>
          <w:rPr>
            <w:rFonts w:asciiTheme="majorBidi" w:hAnsiTheme="majorBidi" w:cstheme="majorBidi"/>
            <w:szCs w:val="24"/>
          </w:rPr>
          <w:fldChar w:fldCharType="end"/>
        </w:r>
      </w:ins>
    </w:p>
    <w:p w14:paraId="3BBB34B7" w14:textId="77777777" w:rsidR="00BE1967" w:rsidRPr="002D2555" w:rsidRDefault="00BE1967" w:rsidP="003F6BFE">
      <w:pPr>
        <w:pStyle w:val="Listing"/>
        <w:spacing w:before="960"/>
        <w:jc w:val="center"/>
        <w:rPr>
          <w:b/>
          <w:lang w:val="en-GB"/>
        </w:rPr>
      </w:pPr>
      <w:bookmarkStart w:id="393" w:name="_Toc156233472"/>
      <w:bookmarkStart w:id="394" w:name="_Toc156239704"/>
      <w:ins w:id="395" w:author="USA" w:date="2022-07-05T13:50:00Z">
        <w:r w:rsidRPr="00C90C3A">
          <w:rPr>
            <w:b/>
            <w:lang w:val="en-GB"/>
          </w:rPr>
          <w:t>Acronyms and abbreviations:</w:t>
        </w:r>
      </w:ins>
      <w:bookmarkEnd w:id="393"/>
      <w:bookmarkEnd w:id="394"/>
    </w:p>
    <w:p w14:paraId="17E234D0" w14:textId="77777777" w:rsidR="00BE1967" w:rsidRPr="00C90C3A" w:rsidRDefault="00BE1967" w:rsidP="00CC4ABC">
      <w:pPr>
        <w:pStyle w:val="Listing"/>
        <w:jc w:val="center"/>
        <w:rPr>
          <w:ins w:id="396" w:author="USA" w:date="2022-07-05T13:50:00Z"/>
          <w:b/>
          <w:lang w:val="en-GB"/>
        </w:rPr>
      </w:pPr>
    </w:p>
    <w:p w14:paraId="5C10CB5B" w14:textId="77777777" w:rsidR="00BE1967" w:rsidRPr="002D2555" w:rsidRDefault="00BE1967" w:rsidP="00C90C3A">
      <w:pPr>
        <w:pStyle w:val="Listing"/>
        <w:rPr>
          <w:ins w:id="397" w:author="USA" w:date="2022-07-05T13:22:00Z"/>
        </w:rPr>
      </w:pPr>
      <w:ins w:id="398" w:author="USA" w:date="2022-07-05T13:22:00Z">
        <w:r w:rsidRPr="002D2555">
          <w:rPr>
            <w:lang w:val="en-GB"/>
          </w:rPr>
          <w:t>ATV</w:t>
        </w:r>
      </w:ins>
      <w:ins w:id="399" w:author="USA" w:date="2022-07-05T13:49:00Z">
        <w:r w:rsidRPr="002D2555">
          <w:rPr>
            <w:lang w:val="en-GB"/>
          </w:rPr>
          <w:tab/>
        </w:r>
      </w:ins>
      <w:ins w:id="400" w:author="USA" w:date="2022-07-05T13:22:00Z">
        <w:r w:rsidRPr="002D2555">
          <w:rPr>
            <w:lang w:val="en-GB"/>
          </w:rPr>
          <w:t>Automatic Transfer Vehicle</w:t>
        </w:r>
      </w:ins>
    </w:p>
    <w:p w14:paraId="0B5639F4" w14:textId="77777777" w:rsidR="00BE1967" w:rsidRPr="002D2555" w:rsidRDefault="00BE1967" w:rsidP="00C90C3A">
      <w:pPr>
        <w:pStyle w:val="Listing"/>
        <w:rPr>
          <w:ins w:id="401" w:author="USA" w:date="2022-07-05T13:22:00Z"/>
        </w:rPr>
      </w:pPr>
      <w:ins w:id="402" w:author="USA" w:date="2022-07-05T13:22:00Z">
        <w:r w:rsidRPr="002D2555">
          <w:rPr>
            <w:lang w:val="en-GB"/>
          </w:rPr>
          <w:t>BE</w:t>
        </w:r>
      </w:ins>
      <w:ins w:id="403" w:author="USA" w:date="2022-07-05T13:49:00Z">
        <w:r w:rsidRPr="002D2555">
          <w:rPr>
            <w:lang w:val="en-GB"/>
          </w:rPr>
          <w:t>R</w:t>
        </w:r>
        <w:r w:rsidRPr="002D2555">
          <w:rPr>
            <w:lang w:val="en-GB"/>
          </w:rPr>
          <w:tab/>
        </w:r>
      </w:ins>
      <w:ins w:id="404" w:author="USA" w:date="2022-07-05T13:22:00Z">
        <w:r w:rsidRPr="002D2555">
          <w:rPr>
            <w:lang w:val="en-GB"/>
          </w:rPr>
          <w:t>Bit Error Rate</w:t>
        </w:r>
      </w:ins>
    </w:p>
    <w:p w14:paraId="05F9FB98" w14:textId="77777777" w:rsidR="00BE1967" w:rsidRPr="002D2555" w:rsidRDefault="00BE1967" w:rsidP="00C90C3A">
      <w:pPr>
        <w:pStyle w:val="Listing"/>
        <w:rPr>
          <w:ins w:id="405" w:author="USA" w:date="2022-07-05T13:22:00Z"/>
        </w:rPr>
      </w:pPr>
      <w:ins w:id="406" w:author="USA" w:date="2022-07-05T13:22:00Z">
        <w:r w:rsidRPr="002D2555">
          <w:rPr>
            <w:lang w:val="en-GB"/>
          </w:rPr>
          <w:t>BPSK</w:t>
        </w:r>
      </w:ins>
      <w:ins w:id="407" w:author="USA" w:date="2022-07-05T13:50:00Z">
        <w:r w:rsidRPr="002D2555">
          <w:rPr>
            <w:lang w:val="en-GB"/>
          </w:rPr>
          <w:tab/>
        </w:r>
      </w:ins>
      <w:ins w:id="408" w:author="USA" w:date="2022-07-05T13:22:00Z">
        <w:r w:rsidRPr="002D2555">
          <w:rPr>
            <w:lang w:val="en-GB"/>
          </w:rPr>
          <w:t>Binary Phase Shift Keying</w:t>
        </w:r>
      </w:ins>
    </w:p>
    <w:p w14:paraId="6235A14D" w14:textId="77777777" w:rsidR="00BE1967" w:rsidRPr="002D2555" w:rsidRDefault="00BE1967" w:rsidP="00C90C3A">
      <w:pPr>
        <w:pStyle w:val="Listing"/>
        <w:rPr>
          <w:ins w:id="409" w:author="USA" w:date="2022-07-05T13:22:00Z"/>
        </w:rPr>
      </w:pPr>
      <w:ins w:id="410" w:author="USA" w:date="2022-07-05T13:22:00Z">
        <w:r w:rsidRPr="002D2555">
          <w:rPr>
            <w:lang w:val="en-GB"/>
          </w:rPr>
          <w:t>BRTS</w:t>
        </w:r>
      </w:ins>
      <w:ins w:id="411" w:author="USA" w:date="2022-07-05T13:50:00Z">
        <w:r w:rsidRPr="002D2555">
          <w:rPr>
            <w:lang w:val="en-GB"/>
          </w:rPr>
          <w:tab/>
        </w:r>
      </w:ins>
      <w:ins w:id="412" w:author="USA" w:date="2022-07-05T13:22:00Z">
        <w:r w:rsidRPr="002D2555">
          <w:rPr>
            <w:lang w:val="en-GB"/>
          </w:rPr>
          <w:t>Bilateration Ranging Transponder System</w:t>
        </w:r>
      </w:ins>
    </w:p>
    <w:p w14:paraId="3E79F1D2" w14:textId="77777777" w:rsidR="00BE1967" w:rsidRPr="002D2555" w:rsidRDefault="00BE1967" w:rsidP="00C90C3A">
      <w:pPr>
        <w:pStyle w:val="Listing"/>
        <w:rPr>
          <w:ins w:id="413" w:author="USA" w:date="2022-07-05T13:22:00Z"/>
        </w:rPr>
      </w:pPr>
      <w:ins w:id="414" w:author="USA" w:date="2022-07-05T13:22:00Z">
        <w:r w:rsidRPr="002D2555">
          <w:rPr>
            <w:lang w:val="en-GB"/>
          </w:rPr>
          <w:t>CCI</w:t>
        </w:r>
      </w:ins>
      <w:ins w:id="415" w:author="USA" w:date="2022-07-05T13:51:00Z">
        <w:r w:rsidRPr="002D2555">
          <w:rPr>
            <w:lang w:val="en-GB"/>
          </w:rPr>
          <w:t>R</w:t>
        </w:r>
        <w:r w:rsidRPr="002D2555">
          <w:rPr>
            <w:lang w:val="en-GB"/>
          </w:rPr>
          <w:tab/>
        </w:r>
      </w:ins>
      <w:ins w:id="416" w:author="USA" w:date="2022-07-05T13:22:00Z">
        <w:r w:rsidRPr="002D2555">
          <w:rPr>
            <w:lang w:val="en-GB"/>
          </w:rPr>
          <w:t>International Radio Consultative Committee</w:t>
        </w:r>
      </w:ins>
    </w:p>
    <w:p w14:paraId="673EDFE0" w14:textId="77777777" w:rsidR="00BE1967" w:rsidRPr="002D2555" w:rsidRDefault="00BE1967" w:rsidP="00C90C3A">
      <w:pPr>
        <w:pStyle w:val="Listing"/>
        <w:rPr>
          <w:ins w:id="417" w:author="USA" w:date="2022-07-05T13:22:00Z"/>
        </w:rPr>
      </w:pPr>
      <w:ins w:id="418" w:author="USA" w:date="2022-07-05T13:22:00Z">
        <w:r w:rsidRPr="002D2555">
          <w:rPr>
            <w:lang w:val="en-GB"/>
          </w:rPr>
          <w:t>DOR</w:t>
        </w:r>
      </w:ins>
      <w:ins w:id="419" w:author="USA" w:date="2022-07-05T13:51:00Z">
        <w:r w:rsidRPr="002D2555">
          <w:rPr>
            <w:lang w:val="en-GB"/>
          </w:rPr>
          <w:tab/>
        </w:r>
      </w:ins>
      <w:ins w:id="420" w:author="USA" w:date="2022-07-05T13:22:00Z">
        <w:r w:rsidRPr="002D2555">
          <w:rPr>
            <w:lang w:val="en-GB"/>
          </w:rPr>
          <w:t>Differential One-Way Ranging</w:t>
        </w:r>
      </w:ins>
    </w:p>
    <w:p w14:paraId="721F855D" w14:textId="77777777" w:rsidR="00BE1967" w:rsidRPr="002D2555" w:rsidRDefault="00BE1967" w:rsidP="00C90C3A">
      <w:pPr>
        <w:pStyle w:val="Listing"/>
        <w:rPr>
          <w:ins w:id="421" w:author="USA" w:date="2022-07-05T13:22:00Z"/>
        </w:rPr>
      </w:pPr>
      <w:ins w:id="422" w:author="USA" w:date="2022-07-05T13:22:00Z">
        <w:r w:rsidRPr="002D2555">
          <w:rPr>
            <w:lang w:val="en-GB"/>
          </w:rPr>
          <w:t>DRS</w:t>
        </w:r>
      </w:ins>
      <w:ins w:id="423" w:author="USA" w:date="2022-07-05T13:51:00Z">
        <w:r w:rsidRPr="002D2555">
          <w:rPr>
            <w:lang w:val="en-GB"/>
          </w:rPr>
          <w:tab/>
        </w:r>
      </w:ins>
      <w:ins w:id="424" w:author="USA" w:date="2022-07-05T13:22:00Z">
        <w:r w:rsidRPr="002D2555">
          <w:rPr>
            <w:lang w:val="en-GB"/>
          </w:rPr>
          <w:t>Data Relay Satellites</w:t>
        </w:r>
      </w:ins>
    </w:p>
    <w:p w14:paraId="3E4C3DB1" w14:textId="77777777" w:rsidR="00BE1967" w:rsidRPr="002D2555" w:rsidRDefault="00BE1967" w:rsidP="00C90C3A">
      <w:pPr>
        <w:pStyle w:val="Listing"/>
        <w:rPr>
          <w:ins w:id="425" w:author="USA" w:date="2022-07-05T13:22:00Z"/>
        </w:rPr>
      </w:pPr>
      <w:ins w:id="426" w:author="USA" w:date="2022-07-05T13:22:00Z">
        <w:r w:rsidRPr="002D2555">
          <w:rPr>
            <w:lang w:val="en-GB"/>
          </w:rPr>
          <w:t>e.i.r.p</w:t>
        </w:r>
      </w:ins>
      <w:ins w:id="427" w:author="SKayalar-NASA/JPL" w:date="2024-01-15T13:15:00Z">
        <w:r>
          <w:rPr>
            <w:lang w:val="en-GB"/>
          </w:rPr>
          <w:t>.</w:t>
        </w:r>
      </w:ins>
      <w:ins w:id="428" w:author="USA" w:date="2022-07-05T13:51:00Z">
        <w:r w:rsidRPr="002D2555">
          <w:rPr>
            <w:lang w:val="en-GB"/>
          </w:rPr>
          <w:tab/>
        </w:r>
      </w:ins>
      <w:ins w:id="429" w:author="USA" w:date="2022-07-05T13:22:00Z">
        <w:r w:rsidRPr="002D2555">
          <w:rPr>
            <w:lang w:val="en-GB"/>
          </w:rPr>
          <w:t>effective/equivalent isotropically radiated power</w:t>
        </w:r>
      </w:ins>
    </w:p>
    <w:p w14:paraId="0DE7815A" w14:textId="77777777" w:rsidR="00BE1967" w:rsidRPr="002D2555" w:rsidRDefault="00BE1967" w:rsidP="00C90C3A">
      <w:pPr>
        <w:pStyle w:val="Listing"/>
        <w:rPr>
          <w:ins w:id="430" w:author="USA" w:date="2022-07-05T13:22:00Z"/>
        </w:rPr>
      </w:pPr>
      <w:ins w:id="431" w:author="USA" w:date="2022-07-05T13:22:00Z">
        <w:r w:rsidRPr="002D2555">
          <w:rPr>
            <w:lang w:val="en-GB"/>
          </w:rPr>
          <w:t>EVA</w:t>
        </w:r>
      </w:ins>
      <w:ins w:id="432" w:author="USA" w:date="2022-07-05T13:51:00Z">
        <w:r w:rsidRPr="002D2555">
          <w:rPr>
            <w:lang w:val="en-GB"/>
          </w:rPr>
          <w:tab/>
        </w:r>
      </w:ins>
      <w:ins w:id="433" w:author="USA" w:date="2022-07-05T13:22:00Z">
        <w:r w:rsidRPr="002D2555">
          <w:rPr>
            <w:lang w:val="en-GB"/>
          </w:rPr>
          <w:t>Extra-Vehicular Activity</w:t>
        </w:r>
      </w:ins>
    </w:p>
    <w:p w14:paraId="055A0934" w14:textId="77777777" w:rsidR="00BE1967" w:rsidRPr="002D2555" w:rsidRDefault="00BE1967" w:rsidP="00C90C3A">
      <w:pPr>
        <w:pStyle w:val="Listing"/>
        <w:rPr>
          <w:ins w:id="434" w:author="USA" w:date="2022-07-05T13:22:00Z"/>
        </w:rPr>
      </w:pPr>
      <w:ins w:id="435" w:author="USA" w:date="2022-07-05T13:22:00Z">
        <w:r w:rsidRPr="002D2555">
          <w:rPr>
            <w:lang w:val="en-GB"/>
          </w:rPr>
          <w:t>FDM</w:t>
        </w:r>
      </w:ins>
      <w:ins w:id="436" w:author="USA" w:date="2022-07-05T13:51:00Z">
        <w:r w:rsidRPr="002D2555">
          <w:rPr>
            <w:lang w:val="en-GB"/>
          </w:rPr>
          <w:tab/>
        </w:r>
      </w:ins>
      <w:ins w:id="437" w:author="USA" w:date="2022-07-05T13:22:00Z">
        <w:r w:rsidRPr="002D2555">
          <w:rPr>
            <w:lang w:val="en-GB"/>
          </w:rPr>
          <w:t>Frequency Division Multiplexing</w:t>
        </w:r>
      </w:ins>
    </w:p>
    <w:p w14:paraId="6A1FC982" w14:textId="77777777" w:rsidR="00BE1967" w:rsidRPr="002D2555" w:rsidRDefault="00BE1967" w:rsidP="00C90C3A">
      <w:pPr>
        <w:pStyle w:val="Listing"/>
        <w:rPr>
          <w:ins w:id="438" w:author="USA" w:date="2022-07-05T13:22:00Z"/>
        </w:rPr>
      </w:pPr>
      <w:ins w:id="439" w:author="USA" w:date="2022-07-05T13:22:00Z">
        <w:r w:rsidRPr="002D2555">
          <w:rPr>
            <w:lang w:val="en-GB"/>
          </w:rPr>
          <w:t>FSS</w:t>
        </w:r>
      </w:ins>
      <w:ins w:id="440" w:author="USA" w:date="2022-07-05T13:51:00Z">
        <w:r w:rsidRPr="002D2555">
          <w:rPr>
            <w:lang w:val="en-GB"/>
          </w:rPr>
          <w:tab/>
        </w:r>
      </w:ins>
      <w:ins w:id="441" w:author="USA" w:date="2022-07-05T13:22:00Z">
        <w:r w:rsidRPr="002D2555">
          <w:rPr>
            <w:lang w:val="en-GB"/>
          </w:rPr>
          <w:t>Fixed Satellite Service</w:t>
        </w:r>
      </w:ins>
    </w:p>
    <w:p w14:paraId="60827437" w14:textId="77777777" w:rsidR="00BE1967" w:rsidRPr="002D2555" w:rsidRDefault="00BE1967" w:rsidP="00C90C3A">
      <w:pPr>
        <w:pStyle w:val="Listing"/>
        <w:rPr>
          <w:ins w:id="442" w:author="USA" w:date="2022-07-05T13:22:00Z"/>
        </w:rPr>
      </w:pPr>
      <w:ins w:id="443" w:author="USA" w:date="2022-07-05T13:22:00Z">
        <w:r w:rsidRPr="002D2555">
          <w:rPr>
            <w:lang w:val="en-GB"/>
          </w:rPr>
          <w:t>GMSK</w:t>
        </w:r>
      </w:ins>
      <w:ins w:id="444" w:author="USA" w:date="2022-07-05T13:51:00Z">
        <w:r w:rsidRPr="002D2555">
          <w:rPr>
            <w:lang w:val="en-GB"/>
          </w:rPr>
          <w:tab/>
        </w:r>
      </w:ins>
      <w:ins w:id="445" w:author="USA" w:date="2022-07-05T13:22:00Z">
        <w:r w:rsidRPr="002D2555">
          <w:rPr>
            <w:lang w:val="en-GB"/>
          </w:rPr>
          <w:t>Gaussian Minimum Shift Keying</w:t>
        </w:r>
      </w:ins>
    </w:p>
    <w:p w14:paraId="07B142B7" w14:textId="77777777" w:rsidR="00BE1967" w:rsidRPr="002D2555" w:rsidRDefault="00BE1967" w:rsidP="00CC4ABC">
      <w:pPr>
        <w:pStyle w:val="Listing"/>
        <w:rPr>
          <w:ins w:id="446" w:author="USA" w:date="2022-07-11T18:10:00Z"/>
          <w:lang w:val="en-GB"/>
        </w:rPr>
      </w:pPr>
      <w:ins w:id="447" w:author="USA" w:date="2022-07-05T13:22:00Z">
        <w:r w:rsidRPr="002D2555">
          <w:rPr>
            <w:lang w:val="en-GB"/>
          </w:rPr>
          <w:t>GSO</w:t>
        </w:r>
      </w:ins>
      <w:ins w:id="448" w:author="USA" w:date="2022-07-05T13:52:00Z">
        <w:r w:rsidRPr="002D2555">
          <w:rPr>
            <w:lang w:val="en-GB"/>
          </w:rPr>
          <w:tab/>
        </w:r>
      </w:ins>
      <w:ins w:id="449" w:author="USA" w:date="2022-07-05T13:22:00Z">
        <w:r w:rsidRPr="002D2555">
          <w:rPr>
            <w:lang w:val="en-GB"/>
          </w:rPr>
          <w:t>Geostationary Orbit</w:t>
        </w:r>
      </w:ins>
    </w:p>
    <w:p w14:paraId="36592D10" w14:textId="77777777" w:rsidR="00BE1967" w:rsidRPr="002D2555" w:rsidRDefault="00BE1967" w:rsidP="00C90C3A">
      <w:pPr>
        <w:pStyle w:val="Listing"/>
        <w:rPr>
          <w:ins w:id="450" w:author="USA" w:date="2022-07-05T13:22:00Z"/>
        </w:rPr>
      </w:pPr>
      <w:ins w:id="451" w:author="USA" w:date="2022-07-11T18:10:00Z">
        <w:r w:rsidRPr="002D2555">
          <w:rPr>
            <w:lang w:val="en-GB"/>
          </w:rPr>
          <w:t>HEM</w:t>
        </w:r>
      </w:ins>
      <w:ins w:id="452" w:author="USA" w:date="2022-07-11T18:15:00Z">
        <w:r w:rsidRPr="002D2555">
          <w:rPr>
            <w:lang w:val="en-GB"/>
          </w:rPr>
          <w:t>T</w:t>
        </w:r>
      </w:ins>
      <w:ins w:id="453" w:author="USA" w:date="2022-07-11T18:10:00Z">
        <w:r w:rsidRPr="002D2555">
          <w:rPr>
            <w:lang w:val="en-GB"/>
          </w:rPr>
          <w:tab/>
        </w:r>
      </w:ins>
      <w:ins w:id="454" w:author="USA" w:date="2022-07-11T18:14:00Z">
        <w:r w:rsidRPr="002D2555">
          <w:rPr>
            <w:lang w:val="en-GB"/>
          </w:rPr>
          <w:t>High Electron Mobility T</w:t>
        </w:r>
      </w:ins>
      <w:ins w:id="455" w:author="USA" w:date="2022-07-11T18:15:00Z">
        <w:r w:rsidRPr="002D2555">
          <w:rPr>
            <w:lang w:val="en-GB"/>
          </w:rPr>
          <w:t>ransistor</w:t>
        </w:r>
      </w:ins>
    </w:p>
    <w:p w14:paraId="16229CB3" w14:textId="77777777" w:rsidR="00BE1967" w:rsidRPr="002D2555" w:rsidRDefault="00BE1967" w:rsidP="00C90C3A">
      <w:pPr>
        <w:pStyle w:val="Listing"/>
        <w:rPr>
          <w:ins w:id="456" w:author="USA" w:date="2022-07-05T13:22:00Z"/>
        </w:rPr>
      </w:pPr>
      <w:ins w:id="457" w:author="USA" w:date="2022-07-05T13:22:00Z">
        <w:r w:rsidRPr="002D2555">
          <w:rPr>
            <w:lang w:val="en-GB"/>
          </w:rPr>
          <w:t>HEO</w:t>
        </w:r>
      </w:ins>
      <w:ins w:id="458" w:author="USA" w:date="2022-07-05T13:52:00Z">
        <w:r w:rsidRPr="002D2555">
          <w:rPr>
            <w:lang w:val="en-GB"/>
          </w:rPr>
          <w:tab/>
        </w:r>
      </w:ins>
      <w:ins w:id="459" w:author="USA" w:date="2022-07-05T13:22:00Z">
        <w:r w:rsidRPr="002D2555">
          <w:rPr>
            <w:lang w:val="en-GB"/>
          </w:rPr>
          <w:t>Highly Elliptical Orbit</w:t>
        </w:r>
      </w:ins>
      <w:ins w:id="460" w:author="USA" w:date="2022-07-06T07:45:00Z">
        <w:r w:rsidRPr="002D2555">
          <w:rPr>
            <w:lang w:val="en-GB"/>
          </w:rPr>
          <w:t xml:space="preserve"> / High Earth Orbit</w:t>
        </w:r>
      </w:ins>
    </w:p>
    <w:p w14:paraId="48E2495B" w14:textId="77777777" w:rsidR="00BE1967" w:rsidRPr="002D2555" w:rsidRDefault="00BE1967" w:rsidP="00C90C3A">
      <w:pPr>
        <w:pStyle w:val="Listing"/>
        <w:rPr>
          <w:ins w:id="461" w:author="USA" w:date="2022-07-05T13:22:00Z"/>
        </w:rPr>
      </w:pPr>
      <w:ins w:id="462" w:author="USA" w:date="2022-07-05T13:22:00Z">
        <w:r w:rsidRPr="002D2555">
          <w:rPr>
            <w:lang w:val="en-GB"/>
          </w:rPr>
          <w:t>IF</w:t>
        </w:r>
      </w:ins>
      <w:ins w:id="463" w:author="USA" w:date="2022-07-05T13:52:00Z">
        <w:r w:rsidRPr="002D2555">
          <w:rPr>
            <w:lang w:val="en-GB"/>
          </w:rPr>
          <w:tab/>
        </w:r>
      </w:ins>
      <w:ins w:id="464" w:author="USA" w:date="2022-07-05T13:22:00Z">
        <w:r w:rsidRPr="002D2555">
          <w:rPr>
            <w:lang w:val="en-GB"/>
          </w:rPr>
          <w:t>Intermediate Frequency</w:t>
        </w:r>
      </w:ins>
    </w:p>
    <w:p w14:paraId="2C250918" w14:textId="77777777" w:rsidR="00BE1967" w:rsidRPr="002D2555" w:rsidRDefault="00BE1967" w:rsidP="00C90C3A">
      <w:pPr>
        <w:pStyle w:val="Listing"/>
        <w:rPr>
          <w:ins w:id="465" w:author="USA" w:date="2022-07-05T13:22:00Z"/>
        </w:rPr>
      </w:pPr>
      <w:ins w:id="466" w:author="USA" w:date="2022-07-05T13:22:00Z">
        <w:r w:rsidRPr="002D2555">
          <w:rPr>
            <w:lang w:val="en-GB"/>
          </w:rPr>
          <w:t>ITU</w:t>
        </w:r>
      </w:ins>
      <w:ins w:id="467" w:author="USA" w:date="2022-07-05T13:52:00Z">
        <w:r w:rsidRPr="002D2555">
          <w:rPr>
            <w:lang w:val="en-GB"/>
          </w:rPr>
          <w:tab/>
        </w:r>
      </w:ins>
      <w:ins w:id="468" w:author="USA" w:date="2022-07-05T13:22:00Z">
        <w:r w:rsidRPr="002D2555">
          <w:rPr>
            <w:lang w:val="en-GB"/>
          </w:rPr>
          <w:t>International Telecommunications Union</w:t>
        </w:r>
      </w:ins>
    </w:p>
    <w:p w14:paraId="23DA99D0" w14:textId="77777777" w:rsidR="00BE1967" w:rsidRPr="002D2555" w:rsidRDefault="00BE1967" w:rsidP="00C90C3A">
      <w:pPr>
        <w:pStyle w:val="Listing"/>
        <w:rPr>
          <w:ins w:id="469" w:author="USA" w:date="2022-07-05T13:22:00Z"/>
        </w:rPr>
      </w:pPr>
      <w:ins w:id="470" w:author="USA" w:date="2022-07-05T13:22:00Z">
        <w:r w:rsidRPr="002D2555">
          <w:rPr>
            <w:lang w:val="en-GB"/>
          </w:rPr>
          <w:t>ITU-R</w:t>
        </w:r>
      </w:ins>
      <w:ins w:id="471" w:author="USA" w:date="2022-07-05T13:52:00Z">
        <w:r w:rsidRPr="002D2555">
          <w:rPr>
            <w:lang w:val="en-GB"/>
          </w:rPr>
          <w:tab/>
        </w:r>
      </w:ins>
      <w:ins w:id="472" w:author="USA" w:date="2022-07-05T13:22:00Z">
        <w:r w:rsidRPr="002D2555">
          <w:rPr>
            <w:lang w:val="en-GB"/>
          </w:rPr>
          <w:t>ITU Radiocommunication Sector</w:t>
        </w:r>
      </w:ins>
    </w:p>
    <w:p w14:paraId="144B8DF7" w14:textId="77777777" w:rsidR="00BE1967" w:rsidRPr="002D2555" w:rsidRDefault="00BE1967" w:rsidP="00C90C3A">
      <w:pPr>
        <w:pStyle w:val="Listing"/>
        <w:rPr>
          <w:ins w:id="473" w:author="USA" w:date="2022-07-05T13:22:00Z"/>
        </w:rPr>
      </w:pPr>
      <w:ins w:id="474" w:author="USA" w:date="2022-07-05T13:22:00Z">
        <w:r w:rsidRPr="002D2555">
          <w:rPr>
            <w:lang w:val="en-GB"/>
          </w:rPr>
          <w:t>L1</w:t>
        </w:r>
      </w:ins>
      <w:ins w:id="475" w:author="USA" w:date="2022-07-05T13:52:00Z">
        <w:r w:rsidRPr="002D2555">
          <w:rPr>
            <w:lang w:val="en-GB"/>
          </w:rPr>
          <w:tab/>
        </w:r>
      </w:ins>
      <w:ins w:id="476" w:author="USA" w:date="2022-07-05T13:22:00Z">
        <w:r w:rsidRPr="002D2555">
          <w:rPr>
            <w:lang w:val="en-GB"/>
          </w:rPr>
          <w:t>First Lagrange Point</w:t>
        </w:r>
      </w:ins>
    </w:p>
    <w:p w14:paraId="3192088F" w14:textId="77777777" w:rsidR="00BE1967" w:rsidRPr="002D2555" w:rsidRDefault="00BE1967" w:rsidP="00C90C3A">
      <w:pPr>
        <w:pStyle w:val="Listing"/>
        <w:rPr>
          <w:ins w:id="477" w:author="USA" w:date="2022-07-05T13:22:00Z"/>
        </w:rPr>
      </w:pPr>
      <w:ins w:id="478" w:author="USA" w:date="2022-07-05T13:22:00Z">
        <w:r w:rsidRPr="002D2555">
          <w:rPr>
            <w:lang w:val="en-GB"/>
          </w:rPr>
          <w:t>L2</w:t>
        </w:r>
      </w:ins>
      <w:ins w:id="479" w:author="USA" w:date="2022-07-05T13:52:00Z">
        <w:r w:rsidRPr="002D2555">
          <w:rPr>
            <w:lang w:val="en-GB"/>
          </w:rPr>
          <w:tab/>
        </w:r>
      </w:ins>
      <w:ins w:id="480" w:author="USA" w:date="2022-07-05T13:22:00Z">
        <w:r w:rsidRPr="002D2555">
          <w:rPr>
            <w:lang w:val="en-GB"/>
          </w:rPr>
          <w:t>Second Lagrange Point</w:t>
        </w:r>
      </w:ins>
    </w:p>
    <w:p w14:paraId="4A5F28E5" w14:textId="77777777" w:rsidR="00BE1967" w:rsidRPr="002D2555" w:rsidRDefault="00BE1967" w:rsidP="00CC4ABC">
      <w:pPr>
        <w:pStyle w:val="Listing"/>
        <w:rPr>
          <w:ins w:id="481" w:author="USA" w:date="2022-07-11T18:35:00Z"/>
          <w:lang w:val="en-GB"/>
        </w:rPr>
      </w:pPr>
      <w:ins w:id="482" w:author="USA" w:date="2022-07-05T13:22:00Z">
        <w:r w:rsidRPr="002D2555">
          <w:rPr>
            <w:lang w:val="en-GB"/>
          </w:rPr>
          <w:t>LEO</w:t>
        </w:r>
      </w:ins>
      <w:ins w:id="483" w:author="USA" w:date="2022-07-05T13:52:00Z">
        <w:r w:rsidRPr="002D2555">
          <w:rPr>
            <w:lang w:val="en-GB"/>
          </w:rPr>
          <w:tab/>
        </w:r>
      </w:ins>
      <w:ins w:id="484" w:author="USA" w:date="2022-07-05T13:22:00Z">
        <w:r w:rsidRPr="002D2555">
          <w:rPr>
            <w:lang w:val="en-GB"/>
          </w:rPr>
          <w:t>Low Earth Orbit</w:t>
        </w:r>
      </w:ins>
    </w:p>
    <w:p w14:paraId="3FB0B5F4" w14:textId="77777777" w:rsidR="00BE1967" w:rsidRPr="002D2555" w:rsidRDefault="00BE1967" w:rsidP="00CC4ABC">
      <w:pPr>
        <w:pStyle w:val="Listing"/>
        <w:rPr>
          <w:ins w:id="485" w:author="USA" w:date="2022-07-11T18:10:00Z"/>
          <w:lang w:val="en-GB"/>
        </w:rPr>
      </w:pPr>
      <w:ins w:id="486" w:author="USA" w:date="2022-07-11T18:35:00Z">
        <w:r w:rsidRPr="002D2555">
          <w:rPr>
            <w:lang w:val="en-GB"/>
          </w:rPr>
          <w:t>LNA</w:t>
        </w:r>
        <w:r w:rsidRPr="002D2555">
          <w:rPr>
            <w:lang w:val="en-GB"/>
          </w:rPr>
          <w:tab/>
          <w:t>Low Noise Amplifier</w:t>
        </w:r>
      </w:ins>
    </w:p>
    <w:p w14:paraId="79412688" w14:textId="77777777" w:rsidR="00BE1967" w:rsidRPr="002D2555" w:rsidRDefault="00BE1967" w:rsidP="00C90C3A">
      <w:pPr>
        <w:pStyle w:val="Listing"/>
        <w:rPr>
          <w:ins w:id="487" w:author="USA" w:date="2022-07-05T13:22:00Z"/>
        </w:rPr>
      </w:pPr>
      <w:ins w:id="488" w:author="USA" w:date="2022-07-11T18:10:00Z">
        <w:r w:rsidRPr="002D2555">
          <w:rPr>
            <w:lang w:val="en-GB"/>
          </w:rPr>
          <w:t>MASER</w:t>
        </w:r>
        <w:r w:rsidRPr="002D2555">
          <w:rPr>
            <w:lang w:val="en-GB"/>
          </w:rPr>
          <w:tab/>
          <w:t xml:space="preserve">Microwave </w:t>
        </w:r>
      </w:ins>
      <w:ins w:id="489" w:author="USA" w:date="2022-07-11T18:11:00Z">
        <w:r w:rsidRPr="002D2555">
          <w:rPr>
            <w:lang w:val="en-GB"/>
          </w:rPr>
          <w:t>Amplification by S</w:t>
        </w:r>
      </w:ins>
      <w:ins w:id="490" w:author="USA" w:date="2022-07-11T18:12:00Z">
        <w:r w:rsidRPr="002D2555">
          <w:rPr>
            <w:lang w:val="en-GB"/>
          </w:rPr>
          <w:t>ti</w:t>
        </w:r>
      </w:ins>
      <w:ins w:id="491" w:author="USA" w:date="2022-07-11T18:11:00Z">
        <w:r w:rsidRPr="002D2555">
          <w:rPr>
            <w:lang w:val="en-GB"/>
          </w:rPr>
          <w:t>mulated Emission of R</w:t>
        </w:r>
      </w:ins>
      <w:ins w:id="492" w:author="USA" w:date="2022-07-11T18:12:00Z">
        <w:r w:rsidRPr="002D2555">
          <w:rPr>
            <w:lang w:val="en-GB"/>
          </w:rPr>
          <w:t>adiation</w:t>
        </w:r>
      </w:ins>
    </w:p>
    <w:p w14:paraId="537027E4" w14:textId="77777777" w:rsidR="00BE1967" w:rsidRPr="002D2555" w:rsidRDefault="00BE1967" w:rsidP="00C90C3A">
      <w:pPr>
        <w:pStyle w:val="Listing"/>
        <w:rPr>
          <w:ins w:id="493" w:author="USA" w:date="2022-07-05T13:22:00Z"/>
        </w:rPr>
      </w:pPr>
      <w:ins w:id="494" w:author="USA" w:date="2022-07-05T13:22:00Z">
        <w:r w:rsidRPr="002D2555">
          <w:rPr>
            <w:lang w:val="en-GB"/>
          </w:rPr>
          <w:t>MEO</w:t>
        </w:r>
      </w:ins>
      <w:ins w:id="495" w:author="USA" w:date="2022-07-05T13:52:00Z">
        <w:r w:rsidRPr="002D2555">
          <w:rPr>
            <w:lang w:val="en-GB"/>
          </w:rPr>
          <w:tab/>
        </w:r>
      </w:ins>
      <w:ins w:id="496" w:author="USA" w:date="2022-07-05T13:22:00Z">
        <w:r w:rsidRPr="002D2555">
          <w:rPr>
            <w:lang w:val="en-GB"/>
          </w:rPr>
          <w:t>Medium Earth Orbit</w:t>
        </w:r>
      </w:ins>
    </w:p>
    <w:p w14:paraId="10B732AB" w14:textId="77777777" w:rsidR="00BE1967" w:rsidRPr="002D2555" w:rsidRDefault="00BE1967" w:rsidP="00C90C3A">
      <w:pPr>
        <w:pStyle w:val="Listing"/>
        <w:rPr>
          <w:ins w:id="497" w:author="USA" w:date="2022-07-05T13:22:00Z"/>
        </w:rPr>
      </w:pPr>
      <w:ins w:id="498" w:author="USA" w:date="2022-07-05T13:22:00Z">
        <w:r w:rsidRPr="002D2555">
          <w:rPr>
            <w:lang w:val="en-GB"/>
          </w:rPr>
          <w:t>p.f.d.</w:t>
        </w:r>
      </w:ins>
      <w:ins w:id="499" w:author="USA" w:date="2022-07-05T13:52:00Z">
        <w:r w:rsidRPr="002D2555">
          <w:rPr>
            <w:lang w:val="en-GB"/>
          </w:rPr>
          <w:tab/>
        </w:r>
      </w:ins>
      <w:ins w:id="500" w:author="USA" w:date="2022-07-05T13:22:00Z">
        <w:r w:rsidRPr="002D2555">
          <w:rPr>
            <w:lang w:val="en-GB"/>
          </w:rPr>
          <w:t>power flux density</w:t>
        </w:r>
      </w:ins>
    </w:p>
    <w:p w14:paraId="5F1F7F9E" w14:textId="77777777" w:rsidR="00BE1967" w:rsidRPr="002D2555" w:rsidRDefault="00BE1967" w:rsidP="00C90C3A">
      <w:pPr>
        <w:pStyle w:val="Listing"/>
        <w:rPr>
          <w:ins w:id="501" w:author="USA" w:date="2022-07-05T13:22:00Z"/>
        </w:rPr>
      </w:pPr>
      <w:ins w:id="502" w:author="USA" w:date="2022-07-05T13:22:00Z">
        <w:r w:rsidRPr="002D2555">
          <w:rPr>
            <w:lang w:val="en-GB"/>
          </w:rPr>
          <w:t>PM</w:t>
        </w:r>
      </w:ins>
      <w:ins w:id="503" w:author="USA" w:date="2022-07-05T13:52:00Z">
        <w:r w:rsidRPr="002D2555">
          <w:rPr>
            <w:lang w:val="en-GB"/>
          </w:rPr>
          <w:tab/>
        </w:r>
      </w:ins>
      <w:ins w:id="504" w:author="USA" w:date="2022-07-05T13:22:00Z">
        <w:r w:rsidRPr="002D2555">
          <w:rPr>
            <w:lang w:val="en-GB"/>
          </w:rPr>
          <w:t>Phase Modulation</w:t>
        </w:r>
      </w:ins>
    </w:p>
    <w:p w14:paraId="566FC4C3" w14:textId="77777777" w:rsidR="00BE1967" w:rsidRPr="002D2555" w:rsidRDefault="00BE1967" w:rsidP="00C90C3A">
      <w:pPr>
        <w:pStyle w:val="Listing"/>
        <w:rPr>
          <w:ins w:id="505" w:author="USA" w:date="2022-07-05T13:22:00Z"/>
        </w:rPr>
      </w:pPr>
      <w:ins w:id="506" w:author="USA" w:date="2022-07-05T13:22:00Z">
        <w:r w:rsidRPr="002D2555">
          <w:rPr>
            <w:lang w:val="en-GB"/>
          </w:rPr>
          <w:t>PN</w:t>
        </w:r>
      </w:ins>
      <w:ins w:id="507" w:author="USA" w:date="2022-07-05T13:52:00Z">
        <w:r w:rsidRPr="002D2555">
          <w:rPr>
            <w:lang w:val="en-GB"/>
          </w:rPr>
          <w:tab/>
        </w:r>
      </w:ins>
      <w:ins w:id="508" w:author="USA" w:date="2022-07-05T13:22:00Z">
        <w:r w:rsidRPr="002D2555">
          <w:rPr>
            <w:lang w:val="en-GB"/>
          </w:rPr>
          <w:t>Pseudo-</w:t>
        </w:r>
      </w:ins>
      <w:ins w:id="509" w:author="USA" w:date="2022-07-05T13:53:00Z">
        <w:r w:rsidRPr="002D2555">
          <w:rPr>
            <w:lang w:val="en-GB"/>
          </w:rPr>
          <w:t>r</w:t>
        </w:r>
      </w:ins>
      <w:ins w:id="510" w:author="USA" w:date="2022-07-05T13:22:00Z">
        <w:r w:rsidRPr="002D2555">
          <w:rPr>
            <w:lang w:val="en-GB"/>
          </w:rPr>
          <w:t>andom Noise</w:t>
        </w:r>
      </w:ins>
    </w:p>
    <w:p w14:paraId="18DC4A0E" w14:textId="77777777" w:rsidR="00BE1967" w:rsidRPr="002D2555" w:rsidRDefault="00BE1967" w:rsidP="00C90C3A">
      <w:pPr>
        <w:pStyle w:val="Listing"/>
        <w:rPr>
          <w:ins w:id="511" w:author="USA" w:date="2022-07-05T13:22:00Z"/>
        </w:rPr>
      </w:pPr>
      <w:ins w:id="512" w:author="USA" w:date="2022-07-05T13:22:00Z">
        <w:r w:rsidRPr="002D2555">
          <w:rPr>
            <w:lang w:val="en-GB"/>
          </w:rPr>
          <w:t>PPM</w:t>
        </w:r>
      </w:ins>
      <w:ins w:id="513" w:author="USA" w:date="2022-07-05T13:53:00Z">
        <w:r w:rsidRPr="002D2555">
          <w:rPr>
            <w:lang w:val="en-GB"/>
          </w:rPr>
          <w:tab/>
        </w:r>
      </w:ins>
      <w:ins w:id="514" w:author="USA" w:date="2022-07-05T13:22:00Z">
        <w:r w:rsidRPr="002D2555">
          <w:rPr>
            <w:lang w:val="en-GB"/>
          </w:rPr>
          <w:t>Pulse Position Modulation</w:t>
        </w:r>
      </w:ins>
    </w:p>
    <w:p w14:paraId="5611AD10" w14:textId="77777777" w:rsidR="00BE1967" w:rsidRPr="002D2555" w:rsidRDefault="00BE1967" w:rsidP="00C90C3A">
      <w:pPr>
        <w:pStyle w:val="Listing"/>
        <w:rPr>
          <w:ins w:id="515" w:author="USA" w:date="2022-07-05T13:22:00Z"/>
        </w:rPr>
      </w:pPr>
      <w:ins w:id="516" w:author="USA" w:date="2022-07-05T13:22:00Z">
        <w:r w:rsidRPr="002D2555">
          <w:rPr>
            <w:lang w:val="en-GB"/>
          </w:rPr>
          <w:t>PS</w:t>
        </w:r>
      </w:ins>
      <w:ins w:id="517" w:author="USA" w:date="2022-07-05T13:53:00Z">
        <w:r w:rsidRPr="002D2555">
          <w:rPr>
            <w:lang w:val="en-GB"/>
          </w:rPr>
          <w:t>K</w:t>
        </w:r>
        <w:r w:rsidRPr="002D2555">
          <w:rPr>
            <w:lang w:val="en-GB"/>
          </w:rPr>
          <w:tab/>
        </w:r>
      </w:ins>
      <w:ins w:id="518" w:author="USA" w:date="2022-07-05T13:22:00Z">
        <w:r w:rsidRPr="002D2555">
          <w:rPr>
            <w:lang w:val="en-GB"/>
          </w:rPr>
          <w:t>Phase Shift Keying</w:t>
        </w:r>
      </w:ins>
    </w:p>
    <w:p w14:paraId="7F291E91" w14:textId="77777777" w:rsidR="00BE1967" w:rsidRPr="002D2555" w:rsidRDefault="00BE1967" w:rsidP="00C90C3A">
      <w:pPr>
        <w:pStyle w:val="Listing"/>
        <w:rPr>
          <w:ins w:id="519" w:author="USA" w:date="2022-07-05T13:22:00Z"/>
        </w:rPr>
      </w:pPr>
      <w:ins w:id="520" w:author="USA" w:date="2022-07-05T13:22:00Z">
        <w:r w:rsidRPr="002D2555">
          <w:rPr>
            <w:lang w:val="en-GB"/>
          </w:rPr>
          <w:t>QPSK</w:t>
        </w:r>
      </w:ins>
      <w:ins w:id="521" w:author="USA" w:date="2022-07-05T13:53:00Z">
        <w:r w:rsidRPr="002D2555">
          <w:rPr>
            <w:lang w:val="en-GB"/>
          </w:rPr>
          <w:tab/>
        </w:r>
      </w:ins>
      <w:ins w:id="522" w:author="USA" w:date="2022-07-05T13:22:00Z">
        <w:r w:rsidRPr="002D2555">
          <w:rPr>
            <w:lang w:val="en-GB"/>
          </w:rPr>
          <w:t>Quadrature Phase Shift Keying</w:t>
        </w:r>
      </w:ins>
    </w:p>
    <w:p w14:paraId="6786A61F" w14:textId="77777777" w:rsidR="00BE1967" w:rsidRPr="002D2555" w:rsidRDefault="00BE1967" w:rsidP="00C90C3A">
      <w:pPr>
        <w:pStyle w:val="Listing"/>
        <w:rPr>
          <w:ins w:id="523" w:author="USA" w:date="2022-07-05T13:22:00Z"/>
        </w:rPr>
      </w:pPr>
      <w:ins w:id="524" w:author="USA" w:date="2022-07-05T13:22:00Z">
        <w:r w:rsidRPr="002D2555">
          <w:rPr>
            <w:lang w:val="en-GB"/>
          </w:rPr>
          <w:t>RF</w:t>
        </w:r>
      </w:ins>
      <w:ins w:id="525" w:author="USA" w:date="2022-07-05T13:53:00Z">
        <w:r w:rsidRPr="002D2555">
          <w:rPr>
            <w:lang w:val="en-GB"/>
          </w:rPr>
          <w:tab/>
        </w:r>
      </w:ins>
      <w:ins w:id="526" w:author="USA" w:date="2022-07-05T13:22:00Z">
        <w:r w:rsidRPr="002D2555">
          <w:rPr>
            <w:lang w:val="en-GB"/>
          </w:rPr>
          <w:t>Radio Frequency</w:t>
        </w:r>
      </w:ins>
    </w:p>
    <w:p w14:paraId="339FE06F" w14:textId="77777777" w:rsidR="00BE1967" w:rsidRPr="002D2555" w:rsidRDefault="00BE1967" w:rsidP="00C90C3A">
      <w:pPr>
        <w:pStyle w:val="Listing"/>
        <w:rPr>
          <w:ins w:id="527" w:author="USA" w:date="2022-07-05T13:22:00Z"/>
        </w:rPr>
      </w:pPr>
      <w:ins w:id="528" w:author="USA" w:date="2022-07-05T13:22:00Z">
        <w:r w:rsidRPr="002D2555">
          <w:rPr>
            <w:lang w:val="en-GB"/>
          </w:rPr>
          <w:lastRenderedPageBreak/>
          <w:t>RR</w:t>
        </w:r>
      </w:ins>
      <w:ins w:id="529" w:author="USA" w:date="2022-07-05T13:53:00Z">
        <w:r w:rsidRPr="002D2555">
          <w:rPr>
            <w:lang w:val="en-GB"/>
          </w:rPr>
          <w:tab/>
        </w:r>
      </w:ins>
      <w:ins w:id="530" w:author="USA" w:date="2022-07-05T13:22:00Z">
        <w:r w:rsidRPr="002D2555">
          <w:rPr>
            <w:lang w:val="en-GB"/>
          </w:rPr>
          <w:t>Radio Regulations</w:t>
        </w:r>
      </w:ins>
    </w:p>
    <w:p w14:paraId="1771CEC1" w14:textId="77777777" w:rsidR="00BE1967" w:rsidRPr="002D2555" w:rsidRDefault="00BE1967" w:rsidP="00C90C3A">
      <w:pPr>
        <w:pStyle w:val="Listing"/>
        <w:rPr>
          <w:ins w:id="531" w:author="USA" w:date="2022-07-05T13:22:00Z"/>
        </w:rPr>
      </w:pPr>
      <w:ins w:id="532" w:author="USA" w:date="2022-07-05T13:22:00Z">
        <w:r w:rsidRPr="002D2555">
          <w:rPr>
            <w:lang w:val="en-GB"/>
          </w:rPr>
          <w:t>RS</w:t>
        </w:r>
      </w:ins>
      <w:ins w:id="533" w:author="USA" w:date="2022-07-05T13:53:00Z">
        <w:r w:rsidRPr="002D2555">
          <w:rPr>
            <w:lang w:val="en-GB"/>
          </w:rPr>
          <w:tab/>
        </w:r>
      </w:ins>
      <w:ins w:id="534" w:author="USA" w:date="2022-07-05T13:22:00Z">
        <w:r w:rsidRPr="002D2555">
          <w:rPr>
            <w:lang w:val="en-GB"/>
          </w:rPr>
          <w:t>Reed-Solomon</w:t>
        </w:r>
      </w:ins>
    </w:p>
    <w:p w14:paraId="04158015" w14:textId="77777777" w:rsidR="00BE1967" w:rsidRPr="002D2555" w:rsidRDefault="00BE1967" w:rsidP="00C90C3A">
      <w:pPr>
        <w:pStyle w:val="Listing"/>
        <w:rPr>
          <w:ins w:id="535" w:author="USA" w:date="2022-07-05T13:22:00Z"/>
        </w:rPr>
      </w:pPr>
      <w:ins w:id="536" w:author="USA" w:date="2022-07-05T13:22:00Z">
        <w:r w:rsidRPr="002D2555">
          <w:rPr>
            <w:lang w:val="en-GB"/>
          </w:rPr>
          <w:t>SG</w:t>
        </w:r>
      </w:ins>
      <w:ins w:id="537" w:author="USA" w:date="2022-07-05T13:53:00Z">
        <w:r w:rsidRPr="002D2555">
          <w:rPr>
            <w:lang w:val="en-GB"/>
          </w:rPr>
          <w:tab/>
        </w:r>
      </w:ins>
      <w:ins w:id="538" w:author="USA" w:date="2022-07-05T13:22:00Z">
        <w:r w:rsidRPr="002D2555">
          <w:rPr>
            <w:lang w:val="en-GB"/>
          </w:rPr>
          <w:t>Study Group</w:t>
        </w:r>
      </w:ins>
    </w:p>
    <w:p w14:paraId="47DF616C" w14:textId="77777777" w:rsidR="00BE1967" w:rsidRPr="002D2555" w:rsidRDefault="00BE1967" w:rsidP="00C90C3A">
      <w:pPr>
        <w:pStyle w:val="Listing"/>
        <w:rPr>
          <w:ins w:id="539" w:author="USA" w:date="2022-07-05T13:22:00Z"/>
        </w:rPr>
      </w:pPr>
      <w:ins w:id="540" w:author="USA" w:date="2022-07-05T13:22:00Z">
        <w:r w:rsidRPr="002D2555">
          <w:rPr>
            <w:lang w:val="en-GB"/>
          </w:rPr>
          <w:t>SRS</w:t>
        </w:r>
      </w:ins>
      <w:ins w:id="541" w:author="USA" w:date="2022-07-05T13:53:00Z">
        <w:r w:rsidRPr="002D2555">
          <w:rPr>
            <w:lang w:val="en-GB"/>
          </w:rPr>
          <w:tab/>
        </w:r>
      </w:ins>
      <w:ins w:id="542" w:author="USA" w:date="2022-07-05T13:22:00Z">
        <w:r w:rsidRPr="002D2555">
          <w:rPr>
            <w:lang w:val="en-GB"/>
          </w:rPr>
          <w:t>Space Research Service</w:t>
        </w:r>
      </w:ins>
    </w:p>
    <w:p w14:paraId="5FA94420" w14:textId="77777777" w:rsidR="00BE1967" w:rsidRPr="002D2555" w:rsidRDefault="00BE1967" w:rsidP="00C90C3A">
      <w:pPr>
        <w:pStyle w:val="Listing"/>
        <w:rPr>
          <w:ins w:id="543" w:author="USA" w:date="2022-07-05T13:22:00Z"/>
        </w:rPr>
      </w:pPr>
      <w:ins w:id="544" w:author="USA" w:date="2022-07-05T13:22:00Z">
        <w:r w:rsidRPr="002D2555">
          <w:rPr>
            <w:lang w:val="en-GB"/>
          </w:rPr>
          <w:t>TDM</w:t>
        </w:r>
      </w:ins>
      <w:ins w:id="545" w:author="USA" w:date="2022-07-05T13:53:00Z">
        <w:r w:rsidRPr="002D2555">
          <w:rPr>
            <w:lang w:val="en-GB"/>
          </w:rPr>
          <w:tab/>
        </w:r>
      </w:ins>
      <w:ins w:id="546" w:author="USA" w:date="2022-07-05T13:22:00Z">
        <w:r w:rsidRPr="002D2555">
          <w:rPr>
            <w:lang w:val="en-GB"/>
          </w:rPr>
          <w:t>Time Division Multiplexing</w:t>
        </w:r>
      </w:ins>
    </w:p>
    <w:p w14:paraId="7BA75BEF" w14:textId="77777777" w:rsidR="00BE1967" w:rsidRPr="002D2555" w:rsidRDefault="00BE1967" w:rsidP="00C90C3A">
      <w:pPr>
        <w:pStyle w:val="Listing"/>
        <w:rPr>
          <w:ins w:id="547" w:author="USA" w:date="2022-07-05T13:22:00Z"/>
        </w:rPr>
      </w:pPr>
      <w:ins w:id="548" w:author="USA" w:date="2022-07-05T13:22:00Z">
        <w:r w:rsidRPr="002D2555">
          <w:rPr>
            <w:lang w:val="en-GB"/>
          </w:rPr>
          <w:t>UT1</w:t>
        </w:r>
      </w:ins>
      <w:ins w:id="549" w:author="USA" w:date="2022-07-05T13:53:00Z">
        <w:r w:rsidRPr="002D2555">
          <w:rPr>
            <w:lang w:val="en-GB"/>
          </w:rPr>
          <w:tab/>
        </w:r>
      </w:ins>
      <w:ins w:id="550" w:author="USA" w:date="2022-07-05T13:22:00Z">
        <w:r w:rsidRPr="002D2555">
          <w:rPr>
            <w:lang w:val="en-GB"/>
          </w:rPr>
          <w:t>Universal Time</w:t>
        </w:r>
      </w:ins>
    </w:p>
    <w:p w14:paraId="5E7ED7A2" w14:textId="77777777" w:rsidR="00BE1967" w:rsidRPr="002D2555" w:rsidRDefault="00BE1967" w:rsidP="00C90C3A">
      <w:pPr>
        <w:pStyle w:val="Listing"/>
        <w:rPr>
          <w:ins w:id="551" w:author="USA" w:date="2022-07-05T13:22:00Z"/>
        </w:rPr>
      </w:pPr>
      <w:ins w:id="552" w:author="USA" w:date="2022-07-05T13:22:00Z">
        <w:r w:rsidRPr="002D2555">
          <w:rPr>
            <w:lang w:val="en-GB"/>
          </w:rPr>
          <w:t>VLBI</w:t>
        </w:r>
      </w:ins>
      <w:ins w:id="553" w:author="USA" w:date="2022-07-05T13:54:00Z">
        <w:r w:rsidRPr="002D2555">
          <w:rPr>
            <w:lang w:val="en-GB"/>
          </w:rPr>
          <w:tab/>
        </w:r>
      </w:ins>
      <w:ins w:id="554" w:author="USA" w:date="2022-07-05T13:22:00Z">
        <w:r w:rsidRPr="002D2555">
          <w:rPr>
            <w:lang w:val="en-GB"/>
          </w:rPr>
          <w:t>Very Long Baseline Interferometry</w:t>
        </w:r>
      </w:ins>
    </w:p>
    <w:p w14:paraId="43234CC6" w14:textId="77777777" w:rsidR="00BE1967" w:rsidRPr="002D2555" w:rsidRDefault="00BE1967" w:rsidP="00C90C3A">
      <w:pPr>
        <w:pStyle w:val="Listing"/>
        <w:rPr>
          <w:ins w:id="555" w:author="USA" w:date="2022-07-05T13:22:00Z"/>
        </w:rPr>
      </w:pPr>
      <w:ins w:id="556" w:author="USA" w:date="2022-07-05T13:22:00Z">
        <w:r w:rsidRPr="002D2555">
          <w:rPr>
            <w:lang w:val="en-GB"/>
          </w:rPr>
          <w:t>WP</w:t>
        </w:r>
      </w:ins>
      <w:ins w:id="557" w:author="USA" w:date="2022-07-05T13:54:00Z">
        <w:r w:rsidRPr="002D2555">
          <w:rPr>
            <w:lang w:val="en-GB"/>
          </w:rPr>
          <w:tab/>
        </w:r>
      </w:ins>
      <w:ins w:id="558" w:author="USA" w:date="2022-07-05T13:22:00Z">
        <w:r w:rsidRPr="002D2555">
          <w:rPr>
            <w:lang w:val="en-GB"/>
          </w:rPr>
          <w:t>Working Party</w:t>
        </w:r>
      </w:ins>
    </w:p>
    <w:p w14:paraId="3C45297D" w14:textId="77777777" w:rsidR="00BE1967" w:rsidRPr="002D2555" w:rsidRDefault="00BE1967" w:rsidP="00CC4ABC">
      <w:pPr>
        <w:rPr>
          <w:rFonts w:asciiTheme="majorBidi" w:hAnsiTheme="majorBidi" w:cstheme="majorBidi"/>
          <w:szCs w:val="24"/>
        </w:rPr>
      </w:pPr>
    </w:p>
    <w:p w14:paraId="445566EB" w14:textId="77777777" w:rsidR="00BE1967" w:rsidRPr="002D2555" w:rsidRDefault="00BE1967" w:rsidP="00CC4ABC">
      <w:pPr>
        <w:tabs>
          <w:tab w:val="clear" w:pos="1134"/>
          <w:tab w:val="clear" w:pos="1871"/>
          <w:tab w:val="clear" w:pos="2268"/>
        </w:tabs>
        <w:overflowPunct/>
        <w:autoSpaceDE/>
        <w:autoSpaceDN/>
        <w:adjustRightInd/>
        <w:spacing w:before="0"/>
        <w:textAlignment w:val="auto"/>
        <w:rPr>
          <w:rFonts w:ascii="Times New Roman Bold" w:hAnsi="Times New Roman Bold"/>
          <w:b/>
          <w:caps/>
          <w:sz w:val="28"/>
        </w:rPr>
      </w:pPr>
      <w:bookmarkStart w:id="559" w:name="_Toc401061409"/>
      <w:bookmarkStart w:id="560" w:name="_Toc387830627"/>
      <w:bookmarkStart w:id="561" w:name="_Toc401051011"/>
      <w:r w:rsidRPr="002D2555">
        <w:br w:type="page"/>
      </w:r>
    </w:p>
    <w:p w14:paraId="7B058375" w14:textId="77777777" w:rsidR="00DE3D78" w:rsidRDefault="00BE1967" w:rsidP="00EF3C4F">
      <w:pPr>
        <w:pStyle w:val="ChapNo"/>
        <w:outlineLvl w:val="0"/>
      </w:pPr>
      <w:bookmarkStart w:id="562" w:name="_Toc156233473"/>
      <w:bookmarkStart w:id="563" w:name="_Toc156238695"/>
      <w:bookmarkStart w:id="564" w:name="_Toc156239705"/>
      <w:bookmarkStart w:id="565" w:name="_Toc156241297"/>
      <w:bookmarkStart w:id="566" w:name="_Toc156241570"/>
      <w:bookmarkStart w:id="567" w:name="_Toc156241752"/>
      <w:bookmarkStart w:id="568" w:name="_Toc156398215"/>
      <w:bookmarkStart w:id="569" w:name="_Toc156993488"/>
      <w:bookmarkStart w:id="570" w:name="_Toc156995316"/>
      <w:bookmarkStart w:id="571" w:name="_Toc157078778"/>
      <w:bookmarkStart w:id="572" w:name="_Toc157079242"/>
      <w:bookmarkStart w:id="573" w:name="_Toc157079791"/>
      <w:bookmarkStart w:id="574" w:name="_Toc157079979"/>
      <w:bookmarkStart w:id="575" w:name="_Toc157496826"/>
      <w:bookmarkStart w:id="576" w:name="_Toc157498522"/>
      <w:r w:rsidRPr="002D2555">
        <w:lastRenderedPageBreak/>
        <w:t>CHAPTER 1</w:t>
      </w:r>
      <w:bookmarkStart w:id="577" w:name="_Toc298159321"/>
      <w:bookmarkStart w:id="578" w:name="_Toc401061410"/>
      <w:bookmarkStart w:id="579" w:name="_Toc156233474"/>
      <w:bookmarkStart w:id="580" w:name="_Toc156238696"/>
      <w:bookmarkStart w:id="581" w:name="_Toc156239706"/>
      <w:bookmarkStart w:id="582" w:name="_Toc156241298"/>
      <w:bookmarkStart w:id="583" w:name="_Toc156241571"/>
      <w:bookmarkStart w:id="584" w:name="_Toc156241753"/>
      <w:bookmarkStart w:id="585" w:name="_Toc156398216"/>
      <w:bookmarkStart w:id="586" w:name="_Toc156993489"/>
      <w:bookmarkStart w:id="587" w:name="_Toc156995317"/>
      <w:bookmarkEnd w:id="138"/>
      <w:bookmarkEnd w:id="559"/>
      <w:bookmarkEnd w:id="560"/>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6AFC1155" w14:textId="18972F7D" w:rsidR="00BE1967" w:rsidRPr="008258C4" w:rsidRDefault="00BE1967" w:rsidP="00224A18">
      <w:pPr>
        <w:pStyle w:val="Chaptitle"/>
        <w:outlineLvl w:val="1"/>
      </w:pPr>
      <w:bookmarkStart w:id="588" w:name="_Toc157079243"/>
      <w:bookmarkStart w:id="589" w:name="_Toc157079792"/>
      <w:bookmarkStart w:id="590" w:name="_Toc157079980"/>
      <w:bookmarkStart w:id="591" w:name="_Toc157496827"/>
      <w:bookmarkStart w:id="592" w:name="_Toc157498523"/>
      <w:r w:rsidRPr="008258C4">
        <w:rPr>
          <w:rFonts w:eastAsiaTheme="minorEastAsia"/>
        </w:rPr>
        <w:t>Introduction to the space research service</w:t>
      </w:r>
      <w:bookmarkEnd w:id="561"/>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6331CA89" w14:textId="77777777" w:rsidR="00BE1967" w:rsidRPr="002D2555" w:rsidRDefault="00BE1967" w:rsidP="00CC4ABC">
      <w:r w:rsidRPr="002D2555">
        <w:t xml:space="preserve">The International Telecommunication Union (ITU) enables the worldwide improvement and rational use of telecommunication systems. The Radiocommunication Sector of the ITU (ITU-R) seeks to ensure rational, equitable, efficient, and economical use of the finite natural resources of the radio frequency spectrum and satellite orbits, and includes management of the space research service (SRS) as one of the science services. The space research service makes use of specific frequency allocations as documented in the ITU Radio Regulations (RR) (see Attachment 2). The use of the space research service allocations is further refined in the SA Series of the ITU-R Recommendations (Space applications and meteorology) (see Attachment 1), based on technical characteristics and operational procedures. </w:t>
      </w:r>
      <w:ins w:id="593" w:author="USA" w:date="2022-07-07T19:26:00Z">
        <w:r w:rsidRPr="002D2555">
          <w:t>Some examples of space</w:t>
        </w:r>
      </w:ins>
      <w:ins w:id="594" w:author="USA" w:date="2022-07-11T14:23:00Z">
        <w:r w:rsidRPr="002D2555">
          <w:t xml:space="preserve"> exploration</w:t>
        </w:r>
      </w:ins>
      <w:ins w:id="595" w:author="USA" w:date="2022-07-07T19:26:00Z">
        <w:r w:rsidRPr="002D2555">
          <w:t xml:space="preserve"> missions and their objectives are given in Attachment 3.  The</w:t>
        </w:r>
      </w:ins>
      <w:ins w:id="596" w:author="USA" w:date="2022-07-11T09:24:00Z">
        <w:r w:rsidRPr="002D2555">
          <w:t xml:space="preserve"> common objective of the</w:t>
        </w:r>
      </w:ins>
      <w:ins w:id="597" w:author="USA" w:date="2022-07-07T19:27:00Z">
        <w:r w:rsidRPr="002D2555">
          <w:t>se missions</w:t>
        </w:r>
      </w:ins>
      <w:ins w:id="598" w:author="USA" w:date="2022-07-11T09:25:00Z">
        <w:r w:rsidRPr="002D2555">
          <w:t xml:space="preserve"> is to</w:t>
        </w:r>
      </w:ins>
      <w:ins w:id="599" w:author="USA" w:date="2022-07-11T09:27:00Z">
        <w:r w:rsidRPr="002D2555">
          <w:t xml:space="preserve"> observe,</w:t>
        </w:r>
      </w:ins>
      <w:ins w:id="600" w:author="USA" w:date="2022-07-07T19:26:00Z">
        <w:r w:rsidRPr="002D2555">
          <w:t xml:space="preserve"> </w:t>
        </w:r>
      </w:ins>
      <w:ins w:id="601" w:author="USA" w:date="2022-07-11T09:26:00Z">
        <w:r w:rsidRPr="002D2555">
          <w:t>investigate</w:t>
        </w:r>
      </w:ins>
      <w:ins w:id="602" w:author="USA" w:date="2022-07-11T09:27:00Z">
        <w:r w:rsidRPr="002D2555">
          <w:t>,</w:t>
        </w:r>
      </w:ins>
      <w:ins w:id="603" w:author="USA" w:date="2022-07-07T19:26:00Z">
        <w:r w:rsidRPr="002D2555">
          <w:t xml:space="preserve"> </w:t>
        </w:r>
      </w:ins>
      <w:ins w:id="604" w:author="USA" w:date="2022-07-11T14:22:00Z">
        <w:r w:rsidRPr="002D2555">
          <w:t>ga</w:t>
        </w:r>
      </w:ins>
      <w:ins w:id="605" w:author="USA" w:date="2022-07-11T14:23:00Z">
        <w:r w:rsidRPr="002D2555">
          <w:t>ther and return science</w:t>
        </w:r>
      </w:ins>
      <w:ins w:id="606" w:author="USA" w:date="2022-07-07T19:26:00Z">
        <w:r w:rsidRPr="002D2555">
          <w:t xml:space="preserve"> data for humans to understand the universe around us.</w:t>
        </w:r>
      </w:ins>
    </w:p>
    <w:p w14:paraId="0833CFE7" w14:textId="77777777" w:rsidR="00BE1967" w:rsidRPr="002D2555" w:rsidRDefault="00BE1967" w:rsidP="00156D25">
      <w:pPr>
        <w:pStyle w:val="Heading2"/>
      </w:pPr>
      <w:bookmarkStart w:id="607" w:name="_Toc523127100"/>
      <w:bookmarkStart w:id="608" w:name="_Toc523129584"/>
      <w:bookmarkStart w:id="609" w:name="_Toc526047763"/>
      <w:bookmarkStart w:id="610" w:name="_Toc526051926"/>
      <w:bookmarkStart w:id="611" w:name="_Toc526133610"/>
      <w:bookmarkStart w:id="612" w:name="_Toc1790100"/>
      <w:bookmarkStart w:id="613" w:name="_Toc1790765"/>
      <w:bookmarkStart w:id="614" w:name="_Toc298159322"/>
      <w:bookmarkStart w:id="615" w:name="_Toc401051012"/>
      <w:bookmarkStart w:id="616" w:name="_Toc401061411"/>
      <w:bookmarkStart w:id="617" w:name="_Toc156233475"/>
      <w:bookmarkStart w:id="618" w:name="_Toc156238697"/>
      <w:bookmarkStart w:id="619" w:name="_Toc156239707"/>
      <w:bookmarkStart w:id="620" w:name="_Toc156241299"/>
      <w:bookmarkStart w:id="621" w:name="_Toc156241572"/>
      <w:bookmarkStart w:id="622" w:name="_Toc156241754"/>
      <w:bookmarkStart w:id="623" w:name="_Toc156398217"/>
      <w:bookmarkStart w:id="624" w:name="_Toc156993490"/>
      <w:bookmarkStart w:id="625" w:name="_Toc156995318"/>
      <w:bookmarkStart w:id="626" w:name="_Toc157078779"/>
      <w:bookmarkStart w:id="627" w:name="_Toc157079244"/>
      <w:bookmarkStart w:id="628" w:name="_Toc157079793"/>
      <w:bookmarkStart w:id="629" w:name="_Toc157079981"/>
      <w:bookmarkStart w:id="630" w:name="_Toc157496828"/>
      <w:bookmarkStart w:id="631" w:name="_Toc157498524"/>
      <w:r w:rsidRPr="002D2555">
        <w:t>1.1</w:t>
      </w:r>
      <w:r w:rsidRPr="002D2555">
        <w:tab/>
        <w:t>Space research – An overview</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46BB7422" w14:textId="77777777" w:rsidR="00BE1967" w:rsidRPr="002D2555" w:rsidRDefault="00BE1967" w:rsidP="00CC4ABC">
      <w:r w:rsidRPr="002D2555">
        <w:t>Space research service systems enable a diverse set of scientific disciplines and technology programmes benefiting mankind. Scientific disciplines provide information with respect to the solar system, the nature and structure of the universe, and the origin and fate of matter, and include:</w:t>
      </w:r>
    </w:p>
    <w:p w14:paraId="2063246E" w14:textId="77777777" w:rsidR="00BE1967" w:rsidRPr="002D2555" w:rsidRDefault="00BE1967" w:rsidP="00CC4ABC">
      <w:pPr>
        <w:pStyle w:val="enumlev1"/>
      </w:pPr>
      <w:r w:rsidRPr="002D2555">
        <w:t>–</w:t>
      </w:r>
      <w:r w:rsidRPr="002D2555">
        <w:tab/>
        <w:t>solar-terrestrial physics;</w:t>
      </w:r>
    </w:p>
    <w:p w14:paraId="16794EE7" w14:textId="77777777" w:rsidR="00BE1967" w:rsidRPr="002D2555" w:rsidRDefault="00BE1967" w:rsidP="00CC4ABC">
      <w:pPr>
        <w:pStyle w:val="enumlev1"/>
      </w:pPr>
      <w:r w:rsidRPr="002D2555">
        <w:t>–</w:t>
      </w:r>
      <w:r w:rsidRPr="002D2555">
        <w:tab/>
        <w:t>space physics;</w:t>
      </w:r>
    </w:p>
    <w:p w14:paraId="46D4BD93" w14:textId="77777777" w:rsidR="00BE1967" w:rsidRPr="002D2555" w:rsidRDefault="00BE1967" w:rsidP="00CC4ABC">
      <w:pPr>
        <w:pStyle w:val="enumlev1"/>
      </w:pPr>
      <w:r w:rsidRPr="002D2555">
        <w:t>–</w:t>
      </w:r>
      <w:r w:rsidRPr="002D2555">
        <w:tab/>
        <w:t>planetary systems research.</w:t>
      </w:r>
    </w:p>
    <w:p w14:paraId="6A797915" w14:textId="42DA0776" w:rsidR="00BE1967" w:rsidRPr="002D2555" w:rsidRDefault="00BE1967" w:rsidP="00CC4ABC">
      <w:r w:rsidRPr="001C5BCE">
        <w:rPr>
          <w:i/>
          <w:iCs/>
        </w:rPr>
        <w:t xml:space="preserve">Solar-terrestrial </w:t>
      </w:r>
      <w:ins w:id="632" w:author="SKayalar-NASA/JPL" w:date="2024-02-01T10:54:00Z">
        <w:r w:rsidR="001C5BCE">
          <w:rPr>
            <w:i/>
            <w:iCs/>
          </w:rPr>
          <w:t>physics</w:t>
        </w:r>
      </w:ins>
      <w:del w:id="633" w:author="SKayalar-NASA/JPL" w:date="2024-02-01T10:54:00Z">
        <w:r w:rsidRPr="001C5BCE" w:rsidDel="001C5BCE">
          <w:rPr>
            <w:i/>
            <w:iCs/>
          </w:rPr>
          <w:delText>interaction</w:delText>
        </w:r>
      </w:del>
      <w:r w:rsidRPr="002D2555">
        <w:t xml:space="preserve"> programmes focus on studies of the Sun, solar activities, and its influence on the Earth. Studies are carried out using a network of scientific spacecraft located in many regions of interplanetary space, usually between the Sun and the Earth, and equipped with an array of scientific instruments to sense and detect solar electromagnetic radiation and plasma particles and waves.</w:t>
      </w:r>
    </w:p>
    <w:p w14:paraId="5126FBCF" w14:textId="77777777" w:rsidR="00BE1967" w:rsidRPr="002D2555" w:rsidRDefault="00BE1967" w:rsidP="00CC4ABC">
      <w:r w:rsidRPr="001C5BCE">
        <w:rPr>
          <w:i/>
          <w:iCs/>
        </w:rPr>
        <w:t>Space physics research</w:t>
      </w:r>
      <w:r w:rsidRPr="002D2555">
        <w:t xml:space="preserve"> is dedicated to the study of the fundamental laws of physics in our solar system and provide us with the information that is used to improve the design of a spacecraft, its instrumentation, and its navigational capabilities.</w:t>
      </w:r>
    </w:p>
    <w:p w14:paraId="5F972497" w14:textId="77777777" w:rsidR="00BE1967" w:rsidRPr="002D2555" w:rsidRDefault="00BE1967" w:rsidP="00CC4ABC">
      <w:ins w:id="634" w:author="USA" w:date="2022-07-05T08:51:00Z">
        <w:r w:rsidRPr="001C5BCE">
          <w:rPr>
            <w:i/>
            <w:iCs/>
          </w:rPr>
          <w:t>Planetary systems research</w:t>
        </w:r>
        <w:r w:rsidRPr="002D2555">
          <w:t xml:space="preserve"> involves studying </w:t>
        </w:r>
      </w:ins>
      <w:del w:id="635" w:author="USA" w:date="2022-07-05T08:51:00Z">
        <w:r w:rsidRPr="002D2555" w:rsidDel="00E362C4">
          <w:delText>P</w:delText>
        </w:r>
      </w:del>
      <w:ins w:id="636" w:author="USA" w:date="2022-07-05T08:51:00Z">
        <w:r w:rsidRPr="002D2555">
          <w:t>p</w:t>
        </w:r>
      </w:ins>
      <w:r w:rsidRPr="002D2555">
        <w:t xml:space="preserve">lanets, </w:t>
      </w:r>
      <w:del w:id="637" w:author="USA" w:date="2022-07-05T08:52:00Z">
        <w:r w:rsidRPr="002D2555" w:rsidDel="00E362C4">
          <w:delText>planets’</w:delText>
        </w:r>
      </w:del>
      <w:ins w:id="638" w:author="USA" w:date="2022-07-05T08:52:00Z">
        <w:r w:rsidRPr="002D2555">
          <w:t>their</w:t>
        </w:r>
      </w:ins>
      <w:r w:rsidRPr="002D2555">
        <w:t xml:space="preserve"> moons, asteroids, and comets </w:t>
      </w:r>
      <w:del w:id="639" w:author="USA" w:date="2022-07-05T08:52:00Z">
        <w:r w:rsidRPr="002D2555" w:rsidDel="00E362C4">
          <w:delText xml:space="preserve">are studied </w:delText>
        </w:r>
      </w:del>
      <w:r w:rsidRPr="002D2555">
        <w:t xml:space="preserve">to gain knowledge of the origin and evolution of our solar system. </w:t>
      </w:r>
      <w:ins w:id="640" w:author="USA" w:date="2022-07-05T08:56:00Z">
        <w:r w:rsidRPr="002D2555">
          <w:t xml:space="preserve"> Extensive information on the planets and their moons</w:t>
        </w:r>
      </w:ins>
      <w:ins w:id="641" w:author="USA" w:date="2022-07-05T08:57:00Z">
        <w:r w:rsidRPr="002D2555">
          <w:t xml:space="preserve"> are provided by</w:t>
        </w:r>
      </w:ins>
      <w:ins w:id="642" w:author="USA" w:date="2022-07-05T08:56:00Z">
        <w:r w:rsidRPr="002D2555">
          <w:t xml:space="preserve"> </w:t>
        </w:r>
      </w:ins>
      <w:del w:id="643" w:author="USA" w:date="2022-07-05T08:57:00Z">
        <w:r w:rsidRPr="002D2555" w:rsidDel="00717BC3">
          <w:delText>S</w:delText>
        </w:r>
      </w:del>
      <w:ins w:id="644" w:author="USA" w:date="2022-07-05T08:57:00Z">
        <w:r w:rsidRPr="002D2555">
          <w:t>s</w:t>
        </w:r>
      </w:ins>
      <w:r w:rsidRPr="002D2555">
        <w:t>pacecraft, probes, and planetary landers</w:t>
      </w:r>
      <w:del w:id="645" w:author="USA" w:date="2022-07-05T08:57:00Z">
        <w:r w:rsidRPr="002D2555" w:rsidDel="00717BC3">
          <w:delText xml:space="preserve"> provide us with </w:delText>
        </w:r>
      </w:del>
      <w:del w:id="646" w:author="USA" w:date="2022-07-05T08:56:00Z">
        <w:r w:rsidRPr="002D2555" w:rsidDel="00717BC3">
          <w:delText xml:space="preserve">extensive information on the planets and their moons </w:delText>
        </w:r>
      </w:del>
      <w:del w:id="647" w:author="USA" w:date="2022-07-05T08:57:00Z">
        <w:r w:rsidRPr="002D2555" w:rsidDel="00717BC3">
          <w:delText>in our solar system</w:delText>
        </w:r>
      </w:del>
      <w:r w:rsidRPr="002D2555">
        <w:t>.</w:t>
      </w:r>
    </w:p>
    <w:p w14:paraId="4463A061" w14:textId="77777777" w:rsidR="00BE1967" w:rsidRPr="002D2555" w:rsidRDefault="00BE1967" w:rsidP="00CC4ABC">
      <w:r w:rsidRPr="002D2555">
        <w:t>The space research technology programmes focus on development and validation in space of advanced technologies needed for:</w:t>
      </w:r>
    </w:p>
    <w:p w14:paraId="3D0C75D1" w14:textId="77777777" w:rsidR="00BE1967" w:rsidRPr="002D2555" w:rsidRDefault="00BE1967" w:rsidP="00CC4ABC">
      <w:pPr>
        <w:pStyle w:val="enumlev1"/>
      </w:pPr>
      <w:r w:rsidRPr="002D2555">
        <w:t>–</w:t>
      </w:r>
      <w:r w:rsidRPr="002D2555">
        <w:tab/>
        <w:t>fabrication and assembly of space structures;</w:t>
      </w:r>
    </w:p>
    <w:p w14:paraId="22109ED5" w14:textId="77777777" w:rsidR="00BE1967" w:rsidRPr="002D2555" w:rsidRDefault="00BE1967" w:rsidP="00CC4ABC">
      <w:pPr>
        <w:pStyle w:val="enumlev1"/>
      </w:pPr>
      <w:r w:rsidRPr="002D2555">
        <w:t>–</w:t>
      </w:r>
      <w:r w:rsidRPr="002D2555">
        <w:tab/>
        <w:t>construction of electro/mechanical systems;</w:t>
      </w:r>
    </w:p>
    <w:p w14:paraId="72AA04ED" w14:textId="77777777" w:rsidR="00BE1967" w:rsidRPr="002D2555" w:rsidRDefault="00BE1967" w:rsidP="00CC4ABC">
      <w:pPr>
        <w:pStyle w:val="enumlev1"/>
      </w:pPr>
      <w:r w:rsidRPr="002D2555">
        <w:t>–</w:t>
      </w:r>
      <w:r w:rsidRPr="002D2555">
        <w:tab/>
        <w:t>the study of fluid behaviour and transport phenomena;</w:t>
      </w:r>
    </w:p>
    <w:p w14:paraId="7F8BF719" w14:textId="77777777" w:rsidR="00BE1967" w:rsidRPr="002D2555" w:rsidRDefault="00BE1967" w:rsidP="00CC4ABC">
      <w:pPr>
        <w:pStyle w:val="enumlev1"/>
      </w:pPr>
      <w:r w:rsidRPr="002D2555">
        <w:lastRenderedPageBreak/>
        <w:t>–</w:t>
      </w:r>
      <w:r w:rsidRPr="002D2555">
        <w:tab/>
        <w:t>robotics for structure assembly and on-orbit satellite servicing;</w:t>
      </w:r>
    </w:p>
    <w:p w14:paraId="379375CA" w14:textId="77777777" w:rsidR="00BE1967" w:rsidRPr="002D2555" w:rsidRDefault="00BE1967" w:rsidP="00CC4ABC">
      <w:pPr>
        <w:pStyle w:val="enumlev1"/>
      </w:pPr>
      <w:r w:rsidRPr="002D2555">
        <w:t>–</w:t>
      </w:r>
      <w:r w:rsidRPr="002D2555">
        <w:tab/>
        <w:t>space processing and manufacturing techniques.</w:t>
      </w:r>
    </w:p>
    <w:p w14:paraId="2F1A9C07" w14:textId="77777777" w:rsidR="00BE1967" w:rsidRPr="002D2555" w:rsidRDefault="00BE1967" w:rsidP="00CC4ABC">
      <w:r w:rsidRPr="002D2555">
        <w:t xml:space="preserve">In particular, the study of the micro-gravity environment of space for scientific and commercial purposes develops and enhances the ability of </w:t>
      </w:r>
      <w:del w:id="648" w:author="USA" w:date="2022-07-07T09:20:00Z">
        <w:r w:rsidRPr="002D2555" w:rsidDel="006E2BE7">
          <w:delText>m</w:delText>
        </w:r>
      </w:del>
      <w:del w:id="649" w:author="USA" w:date="2022-07-07T09:21:00Z">
        <w:r w:rsidRPr="002D2555" w:rsidDel="006E2BE7">
          <w:delText>an</w:delText>
        </w:r>
      </w:del>
      <w:ins w:id="650" w:author="USA" w:date="2022-07-07T09:21:00Z">
        <w:r w:rsidRPr="002D2555">
          <w:t>humans</w:t>
        </w:r>
      </w:ins>
      <w:r w:rsidRPr="002D2555">
        <w:t xml:space="preserve"> to live and work in space for extended periods of time, and increases our understanding of materials science and biomedical sciences.</w:t>
      </w:r>
    </w:p>
    <w:p w14:paraId="2AE0839F" w14:textId="77777777" w:rsidR="00BE1967" w:rsidRPr="002D2555" w:rsidRDefault="00BE1967" w:rsidP="00CC4ABC">
      <w:pPr>
        <w:rPr>
          <w:ins w:id="651" w:author="USA" w:date="2022-07-05T09:09:00Z"/>
        </w:rPr>
      </w:pPr>
      <w:r w:rsidRPr="002D2555">
        <w:t>The different types of space research systems used to support scientific and technological research in both the near-Earth and</w:t>
      </w:r>
      <w:ins w:id="652" w:author="USA" w:date="2022-07-07T09:25:00Z">
        <w:r w:rsidRPr="002D2555">
          <w:t xml:space="preserve"> the</w:t>
        </w:r>
      </w:ins>
      <w:r w:rsidRPr="002D2555">
        <w:t xml:space="preserve"> deep-space regions include </w:t>
      </w:r>
      <w:del w:id="653" w:author="USA" w:date="2022-07-05T09:08:00Z">
        <w:r w:rsidRPr="002D2555" w:rsidDel="002027A9">
          <w:delText>manned</w:delText>
        </w:r>
      </w:del>
      <w:ins w:id="654" w:author="USA" w:date="2022-07-05T09:08:00Z">
        <w:r w:rsidRPr="002D2555">
          <w:t>human</w:t>
        </w:r>
      </w:ins>
      <w:r w:rsidRPr="002D2555">
        <w:t xml:space="preserve"> </w:t>
      </w:r>
      <w:del w:id="655" w:author="USA" w:date="2022-07-05T09:11:00Z">
        <w:r w:rsidRPr="002D2555" w:rsidDel="002027A9">
          <w:delText>missions</w:delText>
        </w:r>
      </w:del>
      <w:del w:id="656" w:author="USA" w:date="2022-07-05T09:10:00Z">
        <w:r w:rsidRPr="002D2555" w:rsidDel="002027A9">
          <w:delText xml:space="preserve"> (such as human exploration, transportation of crew and personnel to scientific outposts</w:delText>
        </w:r>
      </w:del>
      <w:del w:id="657" w:author="USA" w:date="2022-07-05T09:11:00Z">
        <w:r w:rsidRPr="002D2555" w:rsidDel="002027A9">
          <w:delText xml:space="preserve">, conducting experiments and research from locations in space) </w:delText>
        </w:r>
      </w:del>
      <w:r w:rsidRPr="002D2555">
        <w:t xml:space="preserve">and </w:t>
      </w:r>
      <w:del w:id="658" w:author="USA" w:date="2022-07-05T09:11:00Z">
        <w:r w:rsidRPr="002D2555" w:rsidDel="002027A9">
          <w:delText>unmanned</w:delText>
        </w:r>
      </w:del>
      <w:ins w:id="659" w:author="USA" w:date="2022-07-05T09:11:00Z">
        <w:r w:rsidRPr="002D2555">
          <w:t>robotic</w:t>
        </w:r>
      </w:ins>
      <w:r w:rsidRPr="002D2555">
        <w:t xml:space="preserve"> missions</w:t>
      </w:r>
      <w:del w:id="660" w:author="USA" w:date="2022-07-05T09:11:00Z">
        <w:r w:rsidRPr="002D2555" w:rsidDel="002027A9">
          <w:delText xml:space="preserve"> (such as using robotic spacecraft for collection of physical samples, supplying or servicing research spacecraft, and using spacecraft for collection of sensing and observational data)</w:delText>
        </w:r>
      </w:del>
      <w:r w:rsidRPr="002D2555">
        <w:t xml:space="preserve">, communication networks on the surface of the Earth, and communication networks in geosynchronous orbit or beyond. </w:t>
      </w:r>
      <w:ins w:id="661" w:author="USA" w:date="2022-07-05T09:11:00Z">
        <w:r w:rsidRPr="002D2555">
          <w:t xml:space="preserve"> H</w:t>
        </w:r>
      </w:ins>
      <w:ins w:id="662" w:author="USA" w:date="2022-07-05T09:10:00Z">
        <w:r w:rsidRPr="002D2555">
          <w:t xml:space="preserve">uman missions </w:t>
        </w:r>
      </w:ins>
      <w:ins w:id="663" w:author="USA" w:date="2022-07-05T09:14:00Z">
        <w:r w:rsidRPr="002D2555">
          <w:t>involve</w:t>
        </w:r>
      </w:ins>
      <w:ins w:id="664" w:author="USA" w:date="2022-07-05T09:10:00Z">
        <w:r w:rsidRPr="002D2555">
          <w:t xml:space="preserve"> human exploration, transportation of crew and personnel to scientific outposts, conducting experiments and research from locations in space</w:t>
        </w:r>
      </w:ins>
      <w:ins w:id="665" w:author="USA" w:date="2022-07-07T09:26:00Z">
        <w:r w:rsidRPr="002D2555">
          <w:t xml:space="preserve">. </w:t>
        </w:r>
      </w:ins>
      <w:ins w:id="666" w:author="USA" w:date="2022-07-05T09:13:00Z">
        <w:r w:rsidRPr="002D2555">
          <w:t xml:space="preserve"> </w:t>
        </w:r>
      </w:ins>
      <w:ins w:id="667" w:author="USA" w:date="2022-07-07T09:26:00Z">
        <w:r w:rsidRPr="002D2555">
          <w:t>R</w:t>
        </w:r>
      </w:ins>
      <w:ins w:id="668" w:author="USA" w:date="2022-07-05T09:14:00Z">
        <w:r w:rsidRPr="002D2555">
          <w:t>obotic</w:t>
        </w:r>
      </w:ins>
      <w:ins w:id="669" w:author="USA" w:date="2022-07-05T09:10:00Z">
        <w:r w:rsidRPr="002D2555">
          <w:t xml:space="preserve"> missions </w:t>
        </w:r>
      </w:ins>
      <w:ins w:id="670" w:author="USA" w:date="2022-07-05T09:14:00Z">
        <w:r w:rsidRPr="002D2555">
          <w:t>involve</w:t>
        </w:r>
      </w:ins>
      <w:ins w:id="671" w:author="USA" w:date="2022-07-05T09:10:00Z">
        <w:r w:rsidRPr="002D2555">
          <w:t xml:space="preserve"> using robotic spacecraft for collection of physical samples, supplying or servicing research spacecraft, and using spacecraft for collection of </w:t>
        </w:r>
      </w:ins>
      <w:ins w:id="672" w:author="USA" w:date="2022-07-07T09:26:00Z">
        <w:r w:rsidRPr="002D2555">
          <w:t xml:space="preserve">remote </w:t>
        </w:r>
      </w:ins>
      <w:ins w:id="673" w:author="USA" w:date="2022-07-05T09:10:00Z">
        <w:r w:rsidRPr="002D2555">
          <w:t>sensing and observational data</w:t>
        </w:r>
      </w:ins>
      <w:ins w:id="674" w:author="USA" w:date="2022-07-05T09:14:00Z">
        <w:r w:rsidRPr="002D2555">
          <w:t>.</w:t>
        </w:r>
      </w:ins>
    </w:p>
    <w:p w14:paraId="022644C1" w14:textId="77777777" w:rsidR="00BE1967" w:rsidRPr="002D2555" w:rsidRDefault="00BE1967" w:rsidP="00CC4ABC">
      <w:r w:rsidRPr="002D2555">
        <w:t>Space research missions targeted for objectives further than 2 </w:t>
      </w:r>
      <w:r w:rsidRPr="002D2555">
        <w:sym w:font="Symbol" w:char="F0B4"/>
      </w:r>
      <w:r w:rsidRPr="002D2555">
        <w:t> 10</w:t>
      </w:r>
      <w:r w:rsidRPr="002D2555">
        <w:rPr>
          <w:vertAlign w:val="superscript"/>
        </w:rPr>
        <w:t>6</w:t>
      </w:r>
      <w:r w:rsidRPr="002D2555">
        <w:t> km from the Earth are referred to as ‘deep-space’ missions. Conversely, missions closer than 2 </w:t>
      </w:r>
      <w:r w:rsidRPr="002D2555">
        <w:sym w:font="Symbol" w:char="F0B4"/>
      </w:r>
      <w:r w:rsidRPr="002D2555">
        <w:t> 10</w:t>
      </w:r>
      <w:r w:rsidRPr="002D2555">
        <w:rPr>
          <w:vertAlign w:val="superscript"/>
        </w:rPr>
        <w:t>6</w:t>
      </w:r>
      <w:r w:rsidRPr="002D2555">
        <w:t> km are commonly referred to as near-Earth missions. Due to their unique requirements, special spectrum provisions have been made for deep-space systems to allow them to successfully communicate over the large distances required. Due to mass, volume</w:t>
      </w:r>
      <w:ins w:id="675" w:author="USA" w:date="2022-07-05T09:17:00Z">
        <w:r w:rsidRPr="002D2555">
          <w:t>,</w:t>
        </w:r>
      </w:ins>
      <w:r w:rsidRPr="002D2555">
        <w:t xml:space="preserve"> and cost reasons the same spectrum and equipment are used in all phases of the deep</w:t>
      </w:r>
      <w:del w:id="676" w:author="SKayalar-NASA/JPL" w:date="2024-01-15T12:31:00Z">
        <w:r w:rsidRPr="002D2555" w:rsidDel="003D15EB">
          <w:delText xml:space="preserve"> </w:delText>
        </w:r>
      </w:del>
      <w:ins w:id="677" w:author="SKayalar-NASA/JPL" w:date="2024-01-15T12:31:00Z">
        <w:r>
          <w:t>-</w:t>
        </w:r>
      </w:ins>
      <w:r w:rsidRPr="002D2555">
        <w:t>space missions.</w:t>
      </w:r>
    </w:p>
    <w:p w14:paraId="1128595D" w14:textId="77777777" w:rsidR="00BE1967" w:rsidRDefault="00BE1967" w:rsidP="00CC4ABC">
      <w:pPr>
        <w:rPr>
          <w:ins w:id="678" w:author="SKayalar-NASA/JPL" w:date="2024-02-08T15:10:00Z"/>
        </w:rPr>
      </w:pPr>
      <w:r w:rsidRPr="002D2555">
        <w:t xml:space="preserve">The phases of space research missions include pre-launch checkout, launch operations, transfer operations, on-orbit operations, and as in the case of </w:t>
      </w:r>
      <w:del w:id="679" w:author="USA" w:date="2022-07-05T10:11:00Z">
        <w:r w:rsidRPr="002D2555" w:rsidDel="00BA4D2E">
          <w:delText>manned</w:delText>
        </w:r>
      </w:del>
      <w:ins w:id="680" w:author="USA" w:date="2022-07-05T10:11:00Z">
        <w:r w:rsidRPr="002D2555">
          <w:t>human</w:t>
        </w:r>
      </w:ins>
      <w:r w:rsidRPr="002D2555">
        <w:t xml:space="preserve"> missions and robotic missions, the return to Earth and landing operations.</w:t>
      </w:r>
      <w:ins w:id="681" w:author="USA" w:date="2022-07-11T09:39:00Z">
        <w:r w:rsidRPr="002D2555">
          <w:t xml:space="preserve"> To successfully complete these </w:t>
        </w:r>
      </w:ins>
      <w:ins w:id="682" w:author="USA" w:date="2022-07-11T18:16:00Z">
        <w:r w:rsidRPr="002D2555">
          <w:t>operations</w:t>
        </w:r>
      </w:ins>
      <w:ins w:id="683" w:author="USA" w:date="2022-07-11T09:39:00Z">
        <w:r w:rsidRPr="002D2555">
          <w:t xml:space="preserve">, </w:t>
        </w:r>
      </w:ins>
      <w:del w:id="684" w:author="USA" w:date="2022-07-11T09:39:00Z">
        <w:r w:rsidRPr="002D2555" w:rsidDel="00D2552F">
          <w:delText xml:space="preserve"> E</w:delText>
        </w:r>
      </w:del>
      <w:ins w:id="685" w:author="USA" w:date="2022-07-11T09:39:00Z">
        <w:r w:rsidRPr="002D2555">
          <w:t>e</w:t>
        </w:r>
      </w:ins>
      <w:r w:rsidRPr="002D2555">
        <w:t>ach phase requires specialized communication and tracking systems</w:t>
      </w:r>
      <w:del w:id="686" w:author="USA" w:date="2022-07-11T09:40:00Z">
        <w:r w:rsidRPr="002D2555" w:rsidDel="00D2552F">
          <w:delText xml:space="preserve"> to be successful</w:delText>
        </w:r>
      </w:del>
      <w:r w:rsidRPr="002D2555">
        <w:t xml:space="preserve">. Launch operations utilize precise ranging and command and destruct systems during the critical launch phase and for contingency operations. Transfer operations need command, telemetry and tracking data to ensure that the spacecraft reaches its proper orbit. On-orbit operations often require space-to-space communication between cooperative spacecraft, as well as communication to the ground, either directly or via geosynchronous communication satellites, referred to as data relay satellites. For </w:t>
      </w:r>
      <w:del w:id="687" w:author="USA" w:date="2022-07-05T10:11:00Z">
        <w:r w:rsidRPr="002D2555" w:rsidDel="00BA4D2E">
          <w:delText>manned</w:delText>
        </w:r>
      </w:del>
      <w:ins w:id="688" w:author="USA" w:date="2022-07-05T10:11:00Z">
        <w:r w:rsidRPr="002D2555">
          <w:t>human</w:t>
        </w:r>
      </w:ins>
      <w:r w:rsidRPr="002D2555">
        <w:t xml:space="preserve"> missions, the communication functions include </w:t>
      </w:r>
      <w:del w:id="689" w:author="USA" w:date="2022-07-05T09:20:00Z">
        <w:r w:rsidRPr="002D2555" w:rsidDel="002C4072">
          <w:delText>voice</w:delText>
        </w:r>
      </w:del>
      <w:ins w:id="690" w:author="USA" w:date="2022-07-05T09:20:00Z">
        <w:r w:rsidRPr="002D2555">
          <w:t>audio</w:t>
        </w:r>
      </w:ins>
      <w:r w:rsidRPr="002D2555">
        <w:t xml:space="preserve"> and video as well as command, telemetry and tracking data. For robotic missions, video may also be required in addition to the command, telemetry and tracking data. In the case of planetary missions, communications between orbiting spacecraft and surface vehicles may be required in addition to communications between the planetary spacecraft and the Earth.</w:t>
      </w:r>
      <w:ins w:id="691" w:author="USA" w:date="2022-07-11T09:43:00Z">
        <w:r w:rsidRPr="002D2555">
          <w:t xml:space="preserve"> In addition, it is becoming more common</w:t>
        </w:r>
      </w:ins>
      <w:ins w:id="692" w:author="USA" w:date="2022-07-11T09:44:00Z">
        <w:r w:rsidRPr="002D2555">
          <w:t xml:space="preserve"> to have </w:t>
        </w:r>
      </w:ins>
      <w:ins w:id="693" w:author="USA" w:date="2022-07-11T18:22:00Z">
        <w:r w:rsidRPr="002D2555">
          <w:t>radio</w:t>
        </w:r>
      </w:ins>
      <w:ins w:id="694" w:author="USA" w:date="2022-07-11T18:23:00Z">
        <w:r w:rsidRPr="002D2555">
          <w:t xml:space="preserve"> </w:t>
        </w:r>
      </w:ins>
      <w:ins w:id="695" w:author="USA" w:date="2022-07-11T18:19:00Z">
        <w:r w:rsidRPr="002D2555">
          <w:t xml:space="preserve">communication between </w:t>
        </w:r>
      </w:ins>
      <w:ins w:id="696" w:author="USA" w:date="2022-07-11T09:44:00Z">
        <w:r w:rsidRPr="002D2555">
          <w:t>the</w:t>
        </w:r>
      </w:ins>
      <w:ins w:id="697" w:author="USA" w:date="2022-07-11T18:24:00Z">
        <w:r w:rsidRPr="002D2555">
          <w:t xml:space="preserve"> landers and</w:t>
        </w:r>
      </w:ins>
      <w:ins w:id="698" w:author="USA" w:date="2022-07-11T09:44:00Z">
        <w:r w:rsidRPr="002D2555">
          <w:t xml:space="preserve"> robot</w:t>
        </w:r>
      </w:ins>
      <w:ins w:id="699" w:author="USA" w:date="2022-07-11T18:20:00Z">
        <w:r w:rsidRPr="002D2555">
          <w:t>s</w:t>
        </w:r>
      </w:ins>
      <w:ins w:id="700" w:author="USA" w:date="2022-07-11T09:44:00Z">
        <w:r w:rsidRPr="002D2555">
          <w:t xml:space="preserve"> on</w:t>
        </w:r>
      </w:ins>
      <w:ins w:id="701" w:author="USA" w:date="2022-07-11T18:24:00Z">
        <w:r w:rsidRPr="002D2555">
          <w:t xml:space="preserve"> the</w:t>
        </w:r>
      </w:ins>
      <w:ins w:id="702" w:author="USA" w:date="2022-07-11T09:44:00Z">
        <w:r w:rsidRPr="002D2555">
          <w:t xml:space="preserve"> surface of</w:t>
        </w:r>
      </w:ins>
      <w:ins w:id="703" w:author="USA" w:date="2022-07-11T18:21:00Z">
        <w:r w:rsidRPr="002D2555">
          <w:t xml:space="preserve"> </w:t>
        </w:r>
      </w:ins>
      <w:ins w:id="704" w:author="USA" w:date="2022-07-11T09:44:00Z">
        <w:r w:rsidRPr="002D2555">
          <w:t>planets</w:t>
        </w:r>
      </w:ins>
      <w:ins w:id="705" w:author="USA" w:date="2022-07-11T18:21:00Z">
        <w:r w:rsidRPr="002D2555">
          <w:t xml:space="preserve"> and moons</w:t>
        </w:r>
      </w:ins>
      <w:ins w:id="706" w:author="USA" w:date="2022-07-11T09:45:00Z">
        <w:r w:rsidRPr="002D2555">
          <w:t xml:space="preserve">, </w:t>
        </w:r>
      </w:ins>
      <w:ins w:id="707" w:author="USA" w:date="2022-07-11T18:22:00Z">
        <w:r w:rsidRPr="002D2555">
          <w:t>and between landers and</w:t>
        </w:r>
      </w:ins>
      <w:ins w:id="708" w:author="USA" w:date="2022-07-11T09:45:00Z">
        <w:r w:rsidRPr="002D2555">
          <w:t xml:space="preserve"> vehicles flying</w:t>
        </w:r>
      </w:ins>
      <w:ins w:id="709" w:author="USA" w:date="2022-07-11T09:46:00Z">
        <w:r w:rsidRPr="002D2555">
          <w:t xml:space="preserve"> in the atmosphere.</w:t>
        </w:r>
      </w:ins>
    </w:p>
    <w:p w14:paraId="0E163D79" w14:textId="7F2BF9E1" w:rsidR="00042DA2" w:rsidRDefault="00042DA2" w:rsidP="002B76D2">
      <w:pPr>
        <w:rPr>
          <w:ins w:id="710" w:author="SKayalar-NASA/JPL" w:date="2024-02-08T15:10:00Z"/>
          <w:sz w:val="22"/>
        </w:rPr>
      </w:pPr>
    </w:p>
    <w:p w14:paraId="21E34021" w14:textId="77777777" w:rsidR="002B76D2" w:rsidRPr="002D2555" w:rsidRDefault="002B76D2" w:rsidP="00CC4ABC"/>
    <w:p w14:paraId="53F8EF92" w14:textId="77777777" w:rsidR="00BE1967" w:rsidRPr="002D2555" w:rsidRDefault="00BE1967" w:rsidP="00CC4ABC">
      <w:pPr>
        <w:pStyle w:val="Heading2"/>
        <w:rPr>
          <w:ins w:id="711" w:author="USA" w:date="2022-07-06T12:37:00Z"/>
        </w:rPr>
      </w:pPr>
      <w:bookmarkStart w:id="712" w:name="_Toc523127101"/>
      <w:bookmarkStart w:id="713" w:name="_Toc523129585"/>
      <w:bookmarkStart w:id="714" w:name="_Toc526047764"/>
      <w:bookmarkStart w:id="715" w:name="_Toc526051927"/>
      <w:bookmarkStart w:id="716" w:name="_Toc526133611"/>
      <w:bookmarkStart w:id="717" w:name="_Toc1790101"/>
      <w:bookmarkStart w:id="718" w:name="_Toc1790766"/>
      <w:bookmarkStart w:id="719" w:name="_Toc298159323"/>
      <w:bookmarkStart w:id="720" w:name="_Toc401051013"/>
      <w:bookmarkStart w:id="721" w:name="_Toc401061412"/>
      <w:bookmarkStart w:id="722" w:name="_Toc156233476"/>
      <w:bookmarkStart w:id="723" w:name="_Toc156238698"/>
      <w:bookmarkStart w:id="724" w:name="_Toc156239708"/>
      <w:bookmarkStart w:id="725" w:name="_Toc156241300"/>
      <w:bookmarkStart w:id="726" w:name="_Toc156241573"/>
      <w:bookmarkStart w:id="727" w:name="_Toc156241755"/>
      <w:bookmarkStart w:id="728" w:name="_Toc156398218"/>
      <w:bookmarkStart w:id="729" w:name="_Toc156993491"/>
      <w:bookmarkStart w:id="730" w:name="_Toc156995319"/>
      <w:bookmarkStart w:id="731" w:name="_Toc157078780"/>
      <w:bookmarkStart w:id="732" w:name="_Toc157079245"/>
      <w:bookmarkStart w:id="733" w:name="_Toc157079794"/>
      <w:bookmarkStart w:id="734" w:name="_Toc157079982"/>
      <w:bookmarkStart w:id="735" w:name="_Toc157496829"/>
      <w:bookmarkStart w:id="736" w:name="_Toc157498525"/>
      <w:r w:rsidRPr="002D2555">
        <w:lastRenderedPageBreak/>
        <w:t>1.2</w:t>
      </w:r>
      <w:r w:rsidRPr="002D2555">
        <w:tab/>
        <w:t>Space research mission characteristics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100B9A05" w14:textId="77777777" w:rsidR="00BE1967" w:rsidRPr="002D2555" w:rsidRDefault="00BE1967" w:rsidP="00C90C3A">
      <w:ins w:id="737" w:author="USA" w:date="2022-07-06T12:38:00Z">
        <w:r w:rsidRPr="002D2555">
          <w:t>The space research mission characteristics</w:t>
        </w:r>
      </w:ins>
      <w:ins w:id="738" w:author="USA" w:date="2022-07-07T09:34:00Z">
        <w:r w:rsidRPr="002D2555">
          <w:t xml:space="preserve"> mainly</w:t>
        </w:r>
      </w:ins>
      <w:ins w:id="739" w:author="USA" w:date="2022-07-06T12:38:00Z">
        <w:r w:rsidRPr="002D2555">
          <w:t xml:space="preserve"> include the durations, orbits, and types</w:t>
        </w:r>
      </w:ins>
      <w:ins w:id="740" w:author="USA" w:date="2022-07-07T09:50:00Z">
        <w:r w:rsidRPr="002D2555">
          <w:t xml:space="preserve"> of missions</w:t>
        </w:r>
      </w:ins>
      <w:ins w:id="741" w:author="USA" w:date="2022-07-06T12:38:00Z">
        <w:r w:rsidRPr="002D2555">
          <w:t xml:space="preserve">. </w:t>
        </w:r>
      </w:ins>
      <w:ins w:id="742" w:author="USA" w:date="2022-07-07T09:50:00Z">
        <w:r w:rsidRPr="002D2555">
          <w:t>D</w:t>
        </w:r>
      </w:ins>
      <w:ins w:id="743" w:author="USA" w:date="2022-07-07T09:34:00Z">
        <w:r w:rsidRPr="002D2555">
          <w:t>uration</w:t>
        </w:r>
      </w:ins>
      <w:ins w:id="744" w:author="USA" w:date="2022-07-07T09:51:00Z">
        <w:r w:rsidRPr="002D2555">
          <w:t xml:space="preserve"> of missions</w:t>
        </w:r>
      </w:ins>
      <w:ins w:id="745" w:author="USA" w:date="2022-07-07T09:39:00Z">
        <w:r w:rsidRPr="002D2555">
          <w:t xml:space="preserve"> is usually specified in terms of</w:t>
        </w:r>
      </w:ins>
      <w:ins w:id="746" w:author="USA" w:date="2022-07-07T09:34:00Z">
        <w:r w:rsidRPr="002D2555">
          <w:t xml:space="preserve"> flight time and</w:t>
        </w:r>
      </w:ins>
      <w:ins w:id="747" w:author="USA" w:date="2022-07-07T09:35:00Z">
        <w:r w:rsidRPr="002D2555">
          <w:t xml:space="preserve"> actual mission time.</w:t>
        </w:r>
      </w:ins>
      <w:ins w:id="748" w:author="USA" w:date="2022-07-07T09:51:00Z">
        <w:r w:rsidRPr="002D2555">
          <w:t xml:space="preserve"> </w:t>
        </w:r>
      </w:ins>
      <w:ins w:id="749" w:author="USA" w:date="2022-07-07T11:43:00Z">
        <w:r w:rsidRPr="002D2555">
          <w:t>Mission types and s</w:t>
        </w:r>
      </w:ins>
      <w:ins w:id="750" w:author="USA" w:date="2022-07-07T09:52:00Z">
        <w:r w:rsidRPr="002D2555">
          <w:t>atellite orbits used by</w:t>
        </w:r>
      </w:ins>
      <w:ins w:id="751" w:author="USA" w:date="2022-07-07T11:43:00Z">
        <w:r w:rsidRPr="002D2555">
          <w:t xml:space="preserve"> the</w:t>
        </w:r>
      </w:ins>
      <w:ins w:id="752" w:author="USA" w:date="2022-07-07T09:52:00Z">
        <w:r w:rsidRPr="002D2555">
          <w:t xml:space="preserve"> m</w:t>
        </w:r>
      </w:ins>
      <w:ins w:id="753" w:author="USA" w:date="2022-07-07T09:38:00Z">
        <w:r w:rsidRPr="002D2555">
          <w:t>ission</w:t>
        </w:r>
      </w:ins>
      <w:ins w:id="754" w:author="USA" w:date="2022-07-07T09:40:00Z">
        <w:r w:rsidRPr="002D2555">
          <w:t xml:space="preserve">s </w:t>
        </w:r>
      </w:ins>
      <w:ins w:id="755" w:author="USA" w:date="2022-07-07T09:52:00Z">
        <w:r w:rsidRPr="002D2555">
          <w:t>vary depending on</w:t>
        </w:r>
      </w:ins>
      <w:ins w:id="756" w:author="USA" w:date="2022-07-07T11:39:00Z">
        <w:r w:rsidRPr="002D2555">
          <w:t xml:space="preserve"> the</w:t>
        </w:r>
      </w:ins>
      <w:ins w:id="757" w:author="USA" w:date="2022-07-07T11:45:00Z">
        <w:r w:rsidRPr="002D2555">
          <w:t>ir</w:t>
        </w:r>
      </w:ins>
      <w:ins w:id="758" w:author="USA" w:date="2022-07-07T11:39:00Z">
        <w:r w:rsidRPr="002D2555">
          <w:t xml:space="preserve"> </w:t>
        </w:r>
      </w:ins>
      <w:ins w:id="759" w:author="USA" w:date="2022-07-07T11:45:00Z">
        <w:r w:rsidRPr="002D2555">
          <w:t>specific research objectives</w:t>
        </w:r>
      </w:ins>
      <w:ins w:id="760" w:author="USA" w:date="2022-07-07T11:39:00Z">
        <w:r w:rsidRPr="002D2555">
          <w:t xml:space="preserve"> and</w:t>
        </w:r>
      </w:ins>
      <w:ins w:id="761" w:author="USA" w:date="2022-07-07T11:45:00Z">
        <w:r w:rsidRPr="002D2555">
          <w:t xml:space="preserve"> the</w:t>
        </w:r>
      </w:ins>
      <w:ins w:id="762" w:author="USA" w:date="2022-07-07T11:39:00Z">
        <w:r w:rsidRPr="002D2555">
          <w:t xml:space="preserve"> location of</w:t>
        </w:r>
      </w:ins>
      <w:ins w:id="763" w:author="USA" w:date="2022-07-07T09:52:00Z">
        <w:r w:rsidRPr="002D2555">
          <w:t xml:space="preserve"> </w:t>
        </w:r>
      </w:ins>
      <w:ins w:id="764" w:author="USA" w:date="2022-07-07T09:41:00Z">
        <w:r w:rsidRPr="002D2555">
          <w:t>the</w:t>
        </w:r>
      </w:ins>
      <w:ins w:id="765" w:author="USA" w:date="2022-07-07T11:45:00Z">
        <w:r w:rsidRPr="002D2555">
          <w:t>se objectives</w:t>
        </w:r>
      </w:ins>
      <w:ins w:id="766" w:author="USA" w:date="2022-07-07T11:41:00Z">
        <w:r w:rsidRPr="002D2555">
          <w:t>. The</w:t>
        </w:r>
      </w:ins>
      <w:ins w:id="767" w:author="USA" w:date="2022-07-07T11:45:00Z">
        <w:r w:rsidRPr="002D2555">
          <w:t xml:space="preserve"> orbit types</w:t>
        </w:r>
      </w:ins>
      <w:ins w:id="768" w:author="USA" w:date="2022-07-07T11:41:00Z">
        <w:r w:rsidRPr="002D2555">
          <w:t xml:space="preserve"> include</w:t>
        </w:r>
      </w:ins>
      <w:ins w:id="769" w:author="USA" w:date="2022-07-07T09:41:00Z">
        <w:r w:rsidRPr="002D2555">
          <w:t xml:space="preserve"> low-Earth </w:t>
        </w:r>
      </w:ins>
      <w:ins w:id="770" w:author="USA" w:date="2022-07-07T09:42:00Z">
        <w:r w:rsidRPr="002D2555">
          <w:t xml:space="preserve">orbits, polar orbits, sun-synchronous orbits, elliptical orbits, geostationary orbits, </w:t>
        </w:r>
      </w:ins>
      <w:ins w:id="771" w:author="USA" w:date="2022-07-07T09:58:00Z">
        <w:r w:rsidRPr="002D2555">
          <w:t>or</w:t>
        </w:r>
      </w:ins>
      <w:ins w:id="772" w:author="USA" w:date="2022-07-07T09:42:00Z">
        <w:r w:rsidRPr="002D2555">
          <w:t xml:space="preserve"> halo orbits.</w:t>
        </w:r>
      </w:ins>
      <w:ins w:id="773" w:author="USA" w:date="2022-07-07T09:46:00Z">
        <w:r w:rsidRPr="002D2555">
          <w:t xml:space="preserve"> </w:t>
        </w:r>
      </w:ins>
      <w:ins w:id="774" w:author="USA" w:date="2022-07-07T11:46:00Z">
        <w:r w:rsidRPr="002D2555">
          <w:t>T</w:t>
        </w:r>
      </w:ins>
      <w:ins w:id="775" w:author="USA" w:date="2022-07-07T09:56:00Z">
        <w:r w:rsidRPr="002D2555">
          <w:t xml:space="preserve">he mission </w:t>
        </w:r>
      </w:ins>
      <w:ins w:id="776" w:author="USA" w:date="2022-07-07T09:48:00Z">
        <w:r w:rsidRPr="002D2555">
          <w:t>types</w:t>
        </w:r>
      </w:ins>
      <w:ins w:id="777" w:author="USA" w:date="2022-07-07T09:57:00Z">
        <w:r w:rsidRPr="002D2555">
          <w:t xml:space="preserve"> include </w:t>
        </w:r>
      </w:ins>
      <w:ins w:id="778" w:author="USA" w:date="2022-07-07T09:48:00Z">
        <w:r w:rsidRPr="002D2555">
          <w:t>near-Earth missions, d</w:t>
        </w:r>
      </w:ins>
      <w:ins w:id="779" w:author="USA" w:date="2022-07-07T09:49:00Z">
        <w:r w:rsidRPr="002D2555">
          <w:t>eep-space missions, transfer of cargo or personnel missions, orbiters, landers, lunar or planetary missions, or</w:t>
        </w:r>
      </w:ins>
      <w:ins w:id="780" w:author="USA" w:date="2022-07-07T09:50:00Z">
        <w:r w:rsidRPr="002D2555">
          <w:t xml:space="preserve"> data relay missions. </w:t>
        </w:r>
      </w:ins>
      <w:ins w:id="781" w:author="USA" w:date="2022-07-07T10:00:00Z">
        <w:r w:rsidRPr="002D2555">
          <w:t>M</w:t>
        </w:r>
      </w:ins>
      <w:ins w:id="782" w:author="USA" w:date="2022-07-07T09:57:00Z">
        <w:r w:rsidRPr="002D2555">
          <w:t>ission characteristics are furt</w:t>
        </w:r>
      </w:ins>
      <w:ins w:id="783" w:author="USA" w:date="2022-07-07T09:58:00Z">
        <w:r w:rsidRPr="002D2555">
          <w:t>her discussed in the following sections.</w:t>
        </w:r>
      </w:ins>
    </w:p>
    <w:p w14:paraId="28206D76" w14:textId="77777777" w:rsidR="00BE1967" w:rsidRPr="002D2555" w:rsidRDefault="00BE1967" w:rsidP="00CC4ABC">
      <w:pPr>
        <w:pStyle w:val="Heading3"/>
        <w:rPr>
          <w:szCs w:val="24"/>
        </w:rPr>
      </w:pPr>
      <w:bookmarkStart w:id="784" w:name="_Toc523127102"/>
      <w:bookmarkStart w:id="785" w:name="_Toc523129586"/>
      <w:bookmarkStart w:id="786" w:name="_Toc526047765"/>
      <w:bookmarkStart w:id="787" w:name="_Toc526051928"/>
      <w:bookmarkStart w:id="788" w:name="_Toc526133612"/>
      <w:bookmarkStart w:id="789" w:name="_Toc1790102"/>
      <w:bookmarkStart w:id="790" w:name="_Toc1790767"/>
      <w:bookmarkStart w:id="791" w:name="_Toc298159324"/>
      <w:bookmarkStart w:id="792" w:name="_Toc401051014"/>
      <w:bookmarkStart w:id="793" w:name="_Toc401061413"/>
      <w:bookmarkStart w:id="794" w:name="_Toc156233477"/>
      <w:bookmarkStart w:id="795" w:name="_Toc156238699"/>
      <w:bookmarkStart w:id="796" w:name="_Toc156239709"/>
      <w:bookmarkStart w:id="797" w:name="_Toc156241301"/>
      <w:bookmarkStart w:id="798" w:name="_Toc156241574"/>
      <w:bookmarkStart w:id="799" w:name="_Toc156241756"/>
      <w:bookmarkStart w:id="800" w:name="_Toc156398219"/>
      <w:bookmarkStart w:id="801" w:name="_Toc156993492"/>
      <w:bookmarkStart w:id="802" w:name="_Toc156995320"/>
      <w:bookmarkStart w:id="803" w:name="_Toc157078781"/>
      <w:bookmarkStart w:id="804" w:name="_Toc157079246"/>
      <w:bookmarkStart w:id="805" w:name="_Toc157079795"/>
      <w:bookmarkStart w:id="806" w:name="_Toc157079983"/>
      <w:bookmarkStart w:id="807" w:name="_Toc157496830"/>
      <w:bookmarkStart w:id="808" w:name="_Toc157498526"/>
      <w:r w:rsidRPr="002D2555">
        <w:rPr>
          <w:szCs w:val="24"/>
        </w:rPr>
        <w:t>1.2.1</w:t>
      </w:r>
      <w:r w:rsidRPr="002D2555">
        <w:rPr>
          <w:szCs w:val="24"/>
        </w:rPr>
        <w:tab/>
        <w:t>Space research mission durations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14:paraId="7F1411D1" w14:textId="77777777" w:rsidR="00BE1967" w:rsidRPr="002D2555" w:rsidRDefault="00BE1967" w:rsidP="00CC4ABC">
      <w:r w:rsidRPr="002D2555">
        <w:t xml:space="preserve">The duration of a space research mission essentially consists of the flight time </w:t>
      </w:r>
      <w:del w:id="809" w:author="USA" w:date="2022-07-07T10:01:00Z">
        <w:r w:rsidRPr="002D2555" w:rsidDel="00B86D49">
          <w:delText xml:space="preserve">(the time from launch to reaching final destination) </w:delText>
        </w:r>
      </w:del>
      <w:r w:rsidRPr="002D2555">
        <w:t>and the actual mission time</w:t>
      </w:r>
      <w:del w:id="810" w:author="USA" w:date="2022-07-07T10:01:00Z">
        <w:r w:rsidRPr="002D2555" w:rsidDel="00B86D49">
          <w:delText xml:space="preserve"> (the time required for experimentation, data acquisition, and completion of mission objectives)</w:delText>
        </w:r>
      </w:del>
      <w:r w:rsidRPr="002D2555">
        <w:t xml:space="preserve">. </w:t>
      </w:r>
      <w:ins w:id="811" w:author="USA" w:date="2022-07-07T10:04:00Z">
        <w:r w:rsidRPr="002D2555">
          <w:t>The f</w:t>
        </w:r>
      </w:ins>
      <w:ins w:id="812" w:author="USA" w:date="2022-07-07T10:02:00Z">
        <w:r w:rsidRPr="002D2555">
          <w:t xml:space="preserve">light time is defined as </w:t>
        </w:r>
      </w:ins>
      <w:ins w:id="813" w:author="USA" w:date="2022-07-07T10:01:00Z">
        <w:r w:rsidRPr="002D2555">
          <w:t>the time from launch to reaching final destination</w:t>
        </w:r>
      </w:ins>
      <w:ins w:id="814" w:author="USA" w:date="2022-07-07T10:03:00Z">
        <w:r w:rsidRPr="002D2555">
          <w:t xml:space="preserve"> of the mission</w:t>
        </w:r>
      </w:ins>
      <w:ins w:id="815" w:author="USA" w:date="2022-07-11T09:48:00Z">
        <w:r w:rsidRPr="002D2555">
          <w:t>. T</w:t>
        </w:r>
      </w:ins>
      <w:ins w:id="816" w:author="USA" w:date="2022-07-07T10:03:00Z">
        <w:r w:rsidRPr="002D2555">
          <w:t xml:space="preserve">he actual mission time is defined as </w:t>
        </w:r>
      </w:ins>
      <w:ins w:id="817" w:author="USA" w:date="2022-07-07T10:01:00Z">
        <w:r w:rsidRPr="002D2555">
          <w:t xml:space="preserve">the time required for experimentation, data acquisition, and completion of mission objectives. </w:t>
        </w:r>
      </w:ins>
      <w:r w:rsidRPr="002D2555">
        <w:t xml:space="preserve">For sample return and </w:t>
      </w:r>
      <w:del w:id="818" w:author="USA" w:date="2022-07-05T09:22:00Z">
        <w:r w:rsidRPr="002D2555" w:rsidDel="002C4072">
          <w:delText>manned</w:delText>
        </w:r>
      </w:del>
      <w:ins w:id="819" w:author="USA" w:date="2022-07-05T09:22:00Z">
        <w:r w:rsidRPr="002D2555">
          <w:t>human</w:t>
        </w:r>
      </w:ins>
      <w:r w:rsidRPr="002D2555">
        <w:t xml:space="preserve"> missions, mission duration will also include the return flight time back to Earth. In many cases spacecraft remain functional well past their designed life and continue to provide valuable data to the space research community.</w:t>
      </w:r>
    </w:p>
    <w:p w14:paraId="3FFC89D8" w14:textId="77777777" w:rsidR="00BE1967" w:rsidRPr="002D2555" w:rsidRDefault="00BE1967" w:rsidP="00CC4ABC">
      <w:r w:rsidRPr="002D2555">
        <w:t xml:space="preserve">For most missions in near-Earth space, flight time is generally a small part of the overall mission duration. Actual mission time for typical near-Earth robotic missions may range from a few months to a few years. Data relay satellites and space stations are the exception, requiring an operational life of 10 to 15 years. For </w:t>
      </w:r>
      <w:del w:id="820" w:author="USA" w:date="2022-07-05T09:22:00Z">
        <w:r w:rsidRPr="002D2555" w:rsidDel="002C4072">
          <w:delText>manned</w:delText>
        </w:r>
      </w:del>
      <w:ins w:id="821" w:author="USA" w:date="2022-07-05T09:22:00Z">
        <w:r w:rsidRPr="002D2555">
          <w:t>human</w:t>
        </w:r>
      </w:ins>
      <w:r w:rsidRPr="002D2555">
        <w:t xml:space="preserve"> missions in the orbital and lunar regions, actual mission time can range from a few days to many months.</w:t>
      </w:r>
    </w:p>
    <w:p w14:paraId="5640F451" w14:textId="77777777" w:rsidR="00BE1967" w:rsidRPr="002D2555" w:rsidRDefault="00BE1967" w:rsidP="00CC4ABC">
      <w:r w:rsidRPr="002D2555">
        <w:t>Deep-space mission flight time can be a large part of the overall mission duration. For example, a mission to the planet Saturn, some 1.58 </w:t>
      </w:r>
      <w:r w:rsidRPr="002D2555">
        <w:sym w:font="Symbol" w:char="F0B4"/>
      </w:r>
      <w:r w:rsidRPr="002D2555">
        <w:t> 10</w:t>
      </w:r>
      <w:r w:rsidRPr="002D2555">
        <w:rPr>
          <w:vertAlign w:val="superscript"/>
        </w:rPr>
        <w:t>9</w:t>
      </w:r>
      <w:r w:rsidRPr="002D2555">
        <w:t> km distant, may have a flight time of 6</w:t>
      </w:r>
      <w:r w:rsidRPr="002D2555">
        <w:noBreakHyphen/>
        <w:t>7 years. During the flight time the spacecraft are periodically interrogated as to their status and the status of their payloads. Actual mission time for typical deep-space missions is generally in the range of a few years</w:t>
      </w:r>
      <w:ins w:id="822" w:author="USA" w:date="2022-07-11T09:51:00Z">
        <w:r w:rsidRPr="002D2555">
          <w:t>, but they are usually extended to oper</w:t>
        </w:r>
      </w:ins>
      <w:ins w:id="823" w:author="USA" w:date="2022-07-11T09:52:00Z">
        <w:r w:rsidRPr="002D2555">
          <w:t>ate many more years</w:t>
        </w:r>
      </w:ins>
      <w:r w:rsidRPr="002D2555">
        <w:t xml:space="preserve">. The durations for robotic and </w:t>
      </w:r>
      <w:del w:id="824" w:author="USA" w:date="2022-07-05T09:22:00Z">
        <w:r w:rsidRPr="002D2555" w:rsidDel="002C4072">
          <w:delText>manned</w:delText>
        </w:r>
      </w:del>
      <w:ins w:id="825" w:author="USA" w:date="2022-07-05T09:22:00Z">
        <w:r w:rsidRPr="002D2555">
          <w:t>human</w:t>
        </w:r>
      </w:ins>
      <w:r w:rsidRPr="002D2555">
        <w:t xml:space="preserve"> missions to asteroids, Mars or other celestial objects, will be measured in months and years.</w:t>
      </w:r>
    </w:p>
    <w:p w14:paraId="14E9A0E5" w14:textId="77777777" w:rsidR="00BE1967" w:rsidRPr="002D2555" w:rsidRDefault="00BE1967" w:rsidP="00CC4ABC">
      <w:pPr>
        <w:pStyle w:val="Heading3"/>
        <w:rPr>
          <w:szCs w:val="24"/>
        </w:rPr>
      </w:pPr>
      <w:bookmarkStart w:id="826" w:name="_Toc523127103"/>
      <w:bookmarkStart w:id="827" w:name="_Toc523129587"/>
      <w:bookmarkStart w:id="828" w:name="_Toc526047766"/>
      <w:bookmarkStart w:id="829" w:name="_Toc526051929"/>
      <w:bookmarkStart w:id="830" w:name="_Toc526133613"/>
      <w:bookmarkStart w:id="831" w:name="_Toc1790103"/>
      <w:bookmarkStart w:id="832" w:name="_Toc1790768"/>
      <w:bookmarkStart w:id="833" w:name="_Toc298159325"/>
      <w:bookmarkStart w:id="834" w:name="_Toc401051015"/>
      <w:bookmarkStart w:id="835" w:name="_Toc401061414"/>
      <w:bookmarkStart w:id="836" w:name="_Toc156233478"/>
      <w:bookmarkStart w:id="837" w:name="_Toc156238700"/>
      <w:bookmarkStart w:id="838" w:name="_Toc156239710"/>
      <w:bookmarkStart w:id="839" w:name="_Toc156241302"/>
      <w:bookmarkStart w:id="840" w:name="_Toc156241575"/>
      <w:bookmarkStart w:id="841" w:name="_Toc156241757"/>
      <w:bookmarkStart w:id="842" w:name="_Toc156398220"/>
      <w:bookmarkStart w:id="843" w:name="_Toc156993493"/>
      <w:bookmarkStart w:id="844" w:name="_Toc156995321"/>
      <w:bookmarkStart w:id="845" w:name="_Toc157078782"/>
      <w:bookmarkStart w:id="846" w:name="_Toc157079247"/>
      <w:bookmarkStart w:id="847" w:name="_Toc157079796"/>
      <w:bookmarkStart w:id="848" w:name="_Toc157079984"/>
      <w:bookmarkStart w:id="849" w:name="_Toc157496831"/>
      <w:bookmarkStart w:id="850" w:name="_Toc157498527"/>
      <w:r w:rsidRPr="002D2555">
        <w:rPr>
          <w:szCs w:val="24"/>
        </w:rPr>
        <w:t>1.2.2</w:t>
      </w:r>
      <w:r w:rsidRPr="002D2555">
        <w:rPr>
          <w:szCs w:val="24"/>
        </w:rPr>
        <w:tab/>
        <w:t>Space research mission orbits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61CE2005" w14:textId="77777777" w:rsidR="00BE1967" w:rsidRPr="002D2555" w:rsidRDefault="00BE1967" w:rsidP="00CC4ABC">
      <w:r w:rsidRPr="002D2555">
        <w:t>Space research activities are conducted using a number of different types of satellite orbits. The type of orbit chosen</w:t>
      </w:r>
      <w:ins w:id="851" w:author="SKayalar-NASA/JPL" w:date="2024-01-15T12:38:00Z">
        <w:r>
          <w:t>,</w:t>
        </w:r>
      </w:ins>
      <w:r w:rsidRPr="002D2555">
        <w:t xml:space="preserve"> and its characteristics are based on requirements and optimization of the space research mission. Circular orbits are used extensively for most space research missions. These orbits are characterized by having identical apoapsis and periapsis, i.e., the altitude of a spacecraft is constant relative to the surface of the Earth, or the planet being orbited. For space research missions conducted around the Earth, orbits are generally inclined to the equatorial plane and have altitudes</w:t>
      </w:r>
      <w:r w:rsidRPr="002D2555">
        <w:rPr>
          <w:b/>
        </w:rPr>
        <w:t xml:space="preserve"> </w:t>
      </w:r>
      <w:r w:rsidRPr="002D2555">
        <w:t>that range between 300 km and 1</w:t>
      </w:r>
      <w:r w:rsidRPr="002D2555">
        <w:rPr>
          <w:sz w:val="12"/>
        </w:rPr>
        <w:t> </w:t>
      </w:r>
      <w:r w:rsidRPr="002D2555">
        <w:t>000 km. The proximity of these orbits to the Earth leads to these orbits being referred to as “low Earth orbits” (LEOs).</w:t>
      </w:r>
    </w:p>
    <w:p w14:paraId="3BAF4DD0" w14:textId="77777777" w:rsidR="00BE1967" w:rsidRPr="002D2555" w:rsidRDefault="00BE1967" w:rsidP="00CC4ABC">
      <w:r w:rsidRPr="002D2555">
        <w:t xml:space="preserve">Polar orbits are circular orbits that have inclinations near 90 degrees. These orbits are used for space research missions that require coverage of every point on the surface of the Earth. </w:t>
      </w:r>
      <w:r w:rsidRPr="002D2555">
        <w:lastRenderedPageBreak/>
        <w:t>Direct communications between a satellite in polar orbit and an earth station located in Polar Regions can be accomplished on each orbit of the satellite.</w:t>
      </w:r>
    </w:p>
    <w:p w14:paraId="4F48F0EA" w14:textId="77777777" w:rsidR="00BE1967" w:rsidRPr="002D2555" w:rsidRDefault="00BE1967" w:rsidP="00CC4ABC">
      <w:r w:rsidRPr="002D2555">
        <w:t>Sun-synchronous orbits require that the satellite orbital plane remains approximately fixed with respect to the sun. Orbital inclinations are typically near 98 degrees. These orbits are particularly suitable for solar observations, Earth observations</w:t>
      </w:r>
      <w:ins w:id="852" w:author="USA" w:date="2022-07-05T09:31:00Z">
        <w:r w:rsidRPr="002D2555">
          <w:t>,</w:t>
        </w:r>
      </w:ins>
      <w:r w:rsidRPr="002D2555">
        <w:t xml:space="preserve"> and certain weather forecasting missions.</w:t>
      </w:r>
    </w:p>
    <w:p w14:paraId="3C4F1E5E" w14:textId="77777777" w:rsidR="00BE1967" w:rsidRPr="002D2555" w:rsidRDefault="00BE1967" w:rsidP="00CC4ABC">
      <w:r w:rsidRPr="002D2555">
        <w:t xml:space="preserve">Elliptical orbits are characterized by having a small </w:t>
      </w:r>
      <w:del w:id="853" w:author="USA" w:date="2022-07-11T09:54:00Z">
        <w:r w:rsidRPr="002D2555" w:rsidDel="00695C13">
          <w:delText>perige</w:delText>
        </w:r>
      </w:del>
      <w:del w:id="854" w:author="USA" w:date="2022-07-11T09:55:00Z">
        <w:r w:rsidRPr="002D2555" w:rsidDel="00695C13">
          <w:delText>e</w:delText>
        </w:r>
      </w:del>
      <w:ins w:id="855" w:author="USA" w:date="2022-07-11T09:55:00Z">
        <w:r w:rsidRPr="002D2555">
          <w:t>periapsis</w:t>
        </w:r>
      </w:ins>
      <w:r w:rsidRPr="002D2555">
        <w:t xml:space="preserve"> and a large </w:t>
      </w:r>
      <w:del w:id="856" w:author="USA" w:date="2022-07-11T09:55:00Z">
        <w:r w:rsidRPr="002D2555" w:rsidDel="00695C13">
          <w:delText>apogee</w:delText>
        </w:r>
      </w:del>
      <w:ins w:id="857" w:author="USA" w:date="2022-07-11T09:55:00Z">
        <w:r w:rsidRPr="002D2555">
          <w:t>apoapsis</w:t>
        </w:r>
      </w:ins>
      <w:r w:rsidRPr="002D2555">
        <w:t xml:space="preserve">. These orbits, in particular highly elliptical orbits, provide a platform for sampling at a range of high and low altitudes and are suitable for many scientific monitoring missions. The key characteristic of this type of </w:t>
      </w:r>
      <w:ins w:id="858" w:author="USA" w:date="2022-07-11T09:56:00Z">
        <w:r w:rsidRPr="002D2555">
          <w:t xml:space="preserve">Earth </w:t>
        </w:r>
      </w:ins>
      <w:r w:rsidRPr="002D2555">
        <w:t>orbit is the high percentage of time a satellite is visible to its network earth station. However, signal strength can vary considerably as the range between the satellite and the earth station changes.</w:t>
      </w:r>
    </w:p>
    <w:p w14:paraId="424CE26D" w14:textId="77777777" w:rsidR="00BE1967" w:rsidRPr="002D2555" w:rsidRDefault="00BE1967" w:rsidP="00CC4ABC">
      <w:r w:rsidRPr="002D2555">
        <w:t>The geostationary orbit (GSO) is a unique ring around the Earth’s equator at an altitude of 35 786 km. Satellites in this orbit have an orbital period that is equal to the period of rotation of the Earth. Thus, a satellite in this orbit has a constant view of about one third of the Earth and can maintain continuous contact with an earth station located within the field of view of the satellite. The GSO is used by the space research service for the location of data relay satellites (DRS) to allow continuous communication with spacecraft in low-Earth orbit.</w:t>
      </w:r>
    </w:p>
    <w:p w14:paraId="1A97471E" w14:textId="77777777" w:rsidR="00BE1967" w:rsidRPr="002D2555" w:rsidRDefault="00BE1967" w:rsidP="00CC4ABC">
      <w:r w:rsidRPr="002D2555">
        <w:t>Information on the orbital location of DRSs in the space research service can be found in the following ITU</w:t>
      </w:r>
      <w:r w:rsidRPr="002D2555">
        <w:noBreakHyphen/>
        <w:t>R Recommendations:</w:t>
      </w:r>
    </w:p>
    <w:p w14:paraId="3890035F" w14:textId="77777777" w:rsidR="00BE1967" w:rsidRPr="002D2555" w:rsidRDefault="00BE1967" w:rsidP="00CC4ABC">
      <w:pPr>
        <w:pStyle w:val="enumlev1"/>
      </w:pPr>
      <w:r w:rsidRPr="002D2555">
        <w:t>–</w:t>
      </w:r>
      <w:r w:rsidRPr="002D2555">
        <w:tab/>
        <w:t>Rec</w:t>
      </w:r>
      <w:ins w:id="859" w:author="USA" w:date="2022-07-05T13:56:00Z">
        <w:r w:rsidRPr="002D2555">
          <w:t>.</w:t>
        </w:r>
      </w:ins>
      <w:del w:id="860" w:author="USA" w:date="2022-07-05T13:56:00Z">
        <w:r w:rsidRPr="002D2555" w:rsidDel="00313AD9">
          <w:delText>ommendation</w:delText>
        </w:r>
      </w:del>
      <w:r w:rsidRPr="002D2555">
        <w:t xml:space="preserve"> ITU-R SA.1275 – Orbital locations of data relay satellites to be protected from the emissions of fixed service systems operating in the band 2 200-2 290 MHz</w:t>
      </w:r>
    </w:p>
    <w:p w14:paraId="07DE1334" w14:textId="77777777" w:rsidR="00BE1967" w:rsidRPr="002D2555" w:rsidRDefault="00BE1967" w:rsidP="00CC4ABC">
      <w:pPr>
        <w:pStyle w:val="enumlev1"/>
      </w:pPr>
      <w:r w:rsidRPr="002D2555">
        <w:t>–</w:t>
      </w:r>
      <w:r w:rsidRPr="002D2555">
        <w:tab/>
        <w:t>Rec</w:t>
      </w:r>
      <w:ins w:id="861" w:author="USA" w:date="2022-07-05T13:56:00Z">
        <w:r w:rsidRPr="002D2555">
          <w:t>.</w:t>
        </w:r>
      </w:ins>
      <w:del w:id="862" w:author="USA" w:date="2022-07-05T13:56:00Z">
        <w:r w:rsidRPr="002D2555" w:rsidDel="00313AD9">
          <w:delText>ommendation</w:delText>
        </w:r>
      </w:del>
      <w:r w:rsidRPr="002D2555">
        <w:t xml:space="preserve"> ITU-R SA.1276 – Orbital locations of data relay satellites to be protected from the emissions of fixed service systems operating in the band 25.25-27.5 GHz</w:t>
      </w:r>
    </w:p>
    <w:p w14:paraId="6D937480" w14:textId="77777777" w:rsidR="00BE1967" w:rsidRPr="002D2555" w:rsidRDefault="00BE1967" w:rsidP="00CC4ABC">
      <w:r w:rsidRPr="002D2555">
        <w:t>Halo orbits are orbits about an equilibrium point between two celestial bodies. The orbit lies in a plane normal to the plane containing the line-of-sight between the two bodies. The Lagrangian points L1 and L2, each approximately 1.5 million km on either side of the Earth and on the Sun/Earth axis, are examples of equilibrium points around which halo orbits are used for space research missions.</w:t>
      </w:r>
    </w:p>
    <w:p w14:paraId="4CE93EB2" w14:textId="77777777" w:rsidR="00BE1967" w:rsidRPr="002D2555" w:rsidRDefault="00BE1967" w:rsidP="00CC4ABC">
      <w:r w:rsidRPr="002D2555">
        <w:t xml:space="preserve">Lunar and planetary orbits are generally circular in nature and designed to facilitate the experiments and sensing measurements required to meet mission objectives. Lunar orbits have served as a rendezvous orbit for </w:t>
      </w:r>
      <w:del w:id="863" w:author="USA" w:date="2022-07-05T09:23:00Z">
        <w:r w:rsidRPr="002D2555" w:rsidDel="002C4072">
          <w:delText>manned</w:delText>
        </w:r>
      </w:del>
      <w:ins w:id="864" w:author="USA" w:date="2022-07-05T09:23:00Z">
        <w:r w:rsidRPr="002D2555">
          <w:t>human</w:t>
        </w:r>
      </w:ins>
      <w:r w:rsidRPr="002D2555">
        <w:t xml:space="preserve"> missions to the lunar surface. Planetary orbits also function as relay satellite orbits around a planetary body. Many missions require the deployment of a probe or surface vehicle to descend to the planetary surface and acquire data about the environment and immediate surroundings. Limited by power consumption, they cannot transmit these data directly back to Earth over the vast distances, therefore these </w:t>
      </w:r>
      <w:del w:id="865" w:author="USA" w:date="2022-07-05T09:46:00Z">
        <w:r w:rsidRPr="002D2555" w:rsidDel="00A10507">
          <w:delText>local</w:delText>
        </w:r>
      </w:del>
      <w:ins w:id="866" w:author="USA" w:date="2022-07-05T09:46:00Z">
        <w:r w:rsidRPr="002D2555">
          <w:t>lander</w:t>
        </w:r>
      </w:ins>
      <w:r w:rsidRPr="002D2555">
        <w:t xml:space="preserve"> spacecraft transmit to the orbiting spacecraft which relay the information back to a receiving station on the Earth.</w:t>
      </w:r>
    </w:p>
    <w:p w14:paraId="2B171798" w14:textId="77777777" w:rsidR="00BE1967" w:rsidRPr="002D2555" w:rsidRDefault="00BE1967" w:rsidP="00CC4ABC">
      <w:pPr>
        <w:pStyle w:val="Heading3"/>
      </w:pPr>
      <w:bookmarkStart w:id="867" w:name="_Toc523127104"/>
      <w:bookmarkStart w:id="868" w:name="_Toc523129588"/>
      <w:bookmarkStart w:id="869" w:name="_Toc526047767"/>
      <w:bookmarkStart w:id="870" w:name="_Toc526051930"/>
      <w:bookmarkStart w:id="871" w:name="_Toc526133614"/>
      <w:bookmarkStart w:id="872" w:name="_Toc1790104"/>
      <w:bookmarkStart w:id="873" w:name="_Toc1790769"/>
      <w:bookmarkStart w:id="874" w:name="_Toc298159326"/>
      <w:bookmarkStart w:id="875" w:name="_Toc401051016"/>
      <w:bookmarkStart w:id="876" w:name="_Toc401061415"/>
      <w:bookmarkStart w:id="877" w:name="_Toc156233479"/>
      <w:bookmarkStart w:id="878" w:name="_Toc156238701"/>
      <w:bookmarkStart w:id="879" w:name="_Toc156239711"/>
      <w:bookmarkStart w:id="880" w:name="_Toc156241303"/>
      <w:bookmarkStart w:id="881" w:name="_Toc156241576"/>
      <w:bookmarkStart w:id="882" w:name="_Toc156241758"/>
      <w:bookmarkStart w:id="883" w:name="_Toc156398221"/>
      <w:bookmarkStart w:id="884" w:name="_Toc156993494"/>
      <w:bookmarkStart w:id="885" w:name="_Toc156995322"/>
      <w:bookmarkStart w:id="886" w:name="_Toc157078783"/>
      <w:bookmarkStart w:id="887" w:name="_Toc157079248"/>
      <w:bookmarkStart w:id="888" w:name="_Toc157079797"/>
      <w:bookmarkStart w:id="889" w:name="_Toc157079985"/>
      <w:bookmarkStart w:id="890" w:name="_Toc157496832"/>
      <w:bookmarkStart w:id="891" w:name="_Toc157498528"/>
      <w:r w:rsidRPr="002D2555">
        <w:t>1.2.3</w:t>
      </w:r>
      <w:r w:rsidRPr="002D2555">
        <w:tab/>
        <w:t>Space research mission types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2FF0EF65" w14:textId="77777777" w:rsidR="00BE1967" w:rsidRPr="002D2555" w:rsidRDefault="00BE1967" w:rsidP="00CC4ABC">
      <w:r w:rsidRPr="002D2555">
        <w:t>Missions requiring the transfer of cargo or personnel, such as the Russian Federal Space Agency’s Soyuz and Progress, the European Space Agency’s automatic transfer vehicle (ATV)</w:t>
      </w:r>
      <w:ins w:id="892" w:author="USA" w:date="2022-07-11T10:08:00Z">
        <w:r w:rsidRPr="002D2555">
          <w:t>,</w:t>
        </w:r>
      </w:ins>
      <w:del w:id="893" w:author="USA" w:date="2022-07-11T10:09:00Z">
        <w:r w:rsidRPr="002D2555" w:rsidDel="00B5098E">
          <w:delText xml:space="preserve"> </w:delText>
        </w:r>
        <w:r w:rsidRPr="002D2555" w:rsidDel="00B5098E">
          <w:lastRenderedPageBreak/>
          <w:delText>and</w:delText>
        </w:r>
      </w:del>
      <w:r w:rsidRPr="002D2555">
        <w:t xml:space="preserve"> the Japanese Aerospace Exploration Agency’s H-II transfer vehicle (HTV)</w:t>
      </w:r>
      <w:ins w:id="894" w:author="USA" w:date="2022-07-11T10:09:00Z">
        <w:r w:rsidRPr="002D2555">
          <w:t>, SpaceX’s Dragon, and Orbital Science’s Cygnus vehicles</w:t>
        </w:r>
      </w:ins>
      <w:r w:rsidRPr="002D2555">
        <w:t xml:space="preserve"> require communication services with an earth station, either directly or via DRS systems, and with co-orbiting vehicles for rendezvous/docking operations. Commands, telemetry data</w:t>
      </w:r>
      <w:ins w:id="895" w:author="USA" w:date="2022-07-05T09:47:00Z">
        <w:r w:rsidRPr="002D2555">
          <w:t>,</w:t>
        </w:r>
      </w:ins>
      <w:r w:rsidRPr="002D2555">
        <w:t xml:space="preserve"> and tracking data are transmitted over the communication links. Crewed vehicles have additional audio and video requirements.</w:t>
      </w:r>
    </w:p>
    <w:p w14:paraId="491CD2FA" w14:textId="77777777" w:rsidR="00BE1967" w:rsidRPr="002D2555" w:rsidRDefault="00BE1967" w:rsidP="00CC4ABC">
      <w:r w:rsidRPr="002D2555">
        <w:t>Missions flying on permanently orbiting vehicles, such as the International Space Station, require communication services with co-orbiting vehicles and the ground. As with transfer vehicles, permanently orbiting platforms have command, telemetry and tracking requirements plus additional audio and video needs that can be furnished via direct links with network earth stations or via indirect links through DRS systems.</w:t>
      </w:r>
    </w:p>
    <w:p w14:paraId="71D6A020" w14:textId="77777777" w:rsidR="00BE1967" w:rsidRPr="002D2555" w:rsidRDefault="00BE1967" w:rsidP="00CC4ABC">
      <w:r w:rsidRPr="002D2555">
        <w:t>Extra-vehicular activity (EVA) is an excursion outside of the base station, either in orbit (spacewalk) or on the surface of a planet. The communication systems used for EVA provide audio and low-rate data between the astronaut and the base station. The fact that the communication system must be integrated into the space suit severely limits the physical size and power requirements of an EVA system. Typical activities performed during EVA include construction, maintenance, and repair of satellites and other space vehicles. EVA generally occurs within 100 m of an orbiting space vehicle. EVA conducted from planetary base stations upon the surface of the Moon, Mars or other celestial bodies will require operations at distances up to tens of kilometres.</w:t>
      </w:r>
    </w:p>
    <w:p w14:paraId="51C9EDA0" w14:textId="77777777" w:rsidR="00BE1967" w:rsidRPr="002D2555" w:rsidRDefault="00BE1967" w:rsidP="00CC4ABC">
      <w:r w:rsidRPr="002D2555">
        <w:t>Lunar and planetary exploration missions conduct scientific and engineering investigations through the use of orbiting spacecraft, probes or surface rovers</w:t>
      </w:r>
      <w:ins w:id="896" w:author="USA" w:date="2022-07-05T09:51:00Z">
        <w:r w:rsidRPr="002D2555">
          <w:t>,</w:t>
        </w:r>
      </w:ins>
      <w:r w:rsidRPr="002D2555">
        <w:t xml:space="preserve"> and base stations on the surface of the celestial body to serve as communication points for extended </w:t>
      </w:r>
      <w:del w:id="897" w:author="USA" w:date="2022-07-05T09:23:00Z">
        <w:r w:rsidRPr="002D2555" w:rsidDel="002C4072">
          <w:delText>manned</w:delText>
        </w:r>
      </w:del>
      <w:ins w:id="898" w:author="USA" w:date="2022-07-05T09:23:00Z">
        <w:r w:rsidRPr="002D2555">
          <w:t>human</w:t>
        </w:r>
      </w:ins>
      <w:r w:rsidRPr="002D2555">
        <w:t xml:space="preserve"> and robotic explorations. Lunar and planetary exploration missions require communications to and from the Earth as well as local communications at the planetary surface.</w:t>
      </w:r>
    </w:p>
    <w:p w14:paraId="4AADF2A9" w14:textId="0349ED0C" w:rsidR="00BE1967" w:rsidRPr="002D2555" w:rsidRDefault="00BE1967" w:rsidP="00CC4ABC">
      <w:r w:rsidRPr="002D2555">
        <w:t>Space very long baseline interferometry (VLBI) missions allow experimenters to achieve angular resolution of observed radio sources that cannot be achieved by other radio or optical methods. The amplitude and phase of radio source signals received at two or more independent VLBI stations are cross-correlated to derive detailed position and source structure information. Space VLBI missions use at least one space station to achieve observation baselines orders of magnitude larger than any baseline on Earth. The data collected by space VLBI stations must be transmitted to the earth station in real time using up to 8 Gbit/s data rates. For coherent frequency translation of an Earth-based frequency standard via an Earth-to-space phase transfer radio link, a space-to-Earth phase transfer link is also required. This return link is required to calibrate the phase errors introduced in the Earth-to-space link. The space-to-Earth link may be dedicated to the phase transfer operation or may be used simultaneously to transfer data from the spacecraft</w:t>
      </w:r>
      <w:ins w:id="899" w:author="SKayalar-NASA/JPL" w:date="2024-01-22T17:53:00Z">
        <w:r w:rsidR="00F0506C">
          <w:t xml:space="preserve"> (see Chapter 5 for more</w:t>
        </w:r>
      </w:ins>
      <w:ins w:id="900" w:author="SKayalar-NASA/JPL" w:date="2024-01-22T17:54:00Z">
        <w:r w:rsidR="00F0506C">
          <w:t xml:space="preserve"> technical details)</w:t>
        </w:r>
      </w:ins>
      <w:r w:rsidRPr="002D2555">
        <w:t>.</w:t>
      </w:r>
    </w:p>
    <w:p w14:paraId="0E430794" w14:textId="5355B202" w:rsidR="00BE1967" w:rsidRPr="002D2555" w:rsidRDefault="00BE1967" w:rsidP="00CC4ABC">
      <w:r w:rsidRPr="002D2555">
        <w:t xml:space="preserve">DRS missions provide continuous communication between LEO spacecraft and a single earth station, and can support multiple user spacecraft simultaneously with low to very high data requirements. A system of three DRSs with an angular separation of 120 degrees can theoretically provide </w:t>
      </w:r>
      <w:del w:id="901" w:author="SKayalar-NASA/JPL" w:date="2024-01-15T12:56:00Z">
        <w:r w:rsidRPr="002D2555" w:rsidDel="00AE28E9">
          <w:delText xml:space="preserve">100% </w:delText>
        </w:r>
      </w:del>
      <w:ins w:id="902" w:author="SKayalar-NASA/JPL" w:date="2024-01-15T12:56:00Z">
        <w:r>
          <w:t xml:space="preserve">fulltime </w:t>
        </w:r>
      </w:ins>
      <w:r w:rsidRPr="002D2555">
        <w:t>coverage for LEO spacecraft. Factors such as cost, the selection of DRS orbital locations, and the geographical location of DRS earth stations, make the implementation of such an ideal DRS constellation difficult. In general, a constellation consisting of two DRSs is likely to be deployed, and some loss of spacecraft coverage is expected. LEO spacecraft will lose communication with both DRS and therefore</w:t>
      </w:r>
      <w:ins w:id="903" w:author="USA" w:date="2022-07-11T10:15:00Z">
        <w:r w:rsidRPr="002D2555">
          <w:t xml:space="preserve"> with</w:t>
        </w:r>
      </w:ins>
      <w:r w:rsidRPr="002D2555">
        <w:t xml:space="preserve"> the DRS earth station </w:t>
      </w:r>
      <w:r w:rsidRPr="002D2555">
        <w:lastRenderedPageBreak/>
        <w:t>when the LEO spacecraft enters the shadow of the Earth, which is referred to as the “zone of exclusion”. For spacecraft in elliptical orbits or requiring high altitudes, the angular range through which a DRS antenna can be steered and pointed further limits coverage. Rec</w:t>
      </w:r>
      <w:r w:rsidR="00374C52">
        <w:t>.</w:t>
      </w:r>
      <w:r w:rsidRPr="002D2555">
        <w:t> ITU-R SA.1018 provides further information on DRS mission components.</w:t>
      </w:r>
    </w:p>
    <w:p w14:paraId="3C866580" w14:textId="77777777" w:rsidR="00BE1967" w:rsidRPr="002D2555" w:rsidRDefault="00BE1967" w:rsidP="00CC4ABC">
      <w:r w:rsidRPr="002D2555">
        <w:t>Deep-space missions increase our knowledge of the solar system and space in general beyond 2 </w:t>
      </w:r>
      <w:r w:rsidRPr="002D2555">
        <w:sym w:font="Symbol" w:char="F0B4"/>
      </w:r>
      <w:r w:rsidRPr="002D2555">
        <w:t> 10</w:t>
      </w:r>
      <w:r w:rsidRPr="002D2555">
        <w:rPr>
          <w:vertAlign w:val="superscript"/>
        </w:rPr>
        <w:t>6</w:t>
      </w:r>
      <w:r w:rsidRPr="002D2555">
        <w:t xml:space="preserve"> km from the Earth. Extreme distances characterize deep-space missions, with some current missions in excess of </w:t>
      </w:r>
      <w:del w:id="904" w:author="USA" w:date="2022-07-05T10:49:00Z">
        <w:r w:rsidRPr="002D2555" w:rsidDel="00AD6C6F">
          <w:delText>17</w:delText>
        </w:r>
      </w:del>
      <w:ins w:id="905" w:author="USA" w:date="2022-07-05T10:49:00Z">
        <w:r w:rsidRPr="002D2555">
          <w:t>23</w:t>
        </w:r>
      </w:ins>
      <w:r w:rsidRPr="002D2555">
        <w:t xml:space="preserve"> billion km from the Earth. These extraordinary distances dictate the use of highly sophisticated communication equipment and advanced technology and coding techniques to achieve reliable radiocommunication links over these vast distances.</w:t>
      </w:r>
    </w:p>
    <w:p w14:paraId="0AF0A3D7" w14:textId="77777777" w:rsidR="00BE1967" w:rsidRPr="002D2555" w:rsidRDefault="00BE1967" w:rsidP="00CC4ABC">
      <w:pPr>
        <w:pStyle w:val="Heading2"/>
        <w:rPr>
          <w:ins w:id="906" w:author="USA" w:date="2022-07-07T10:22:00Z"/>
        </w:rPr>
      </w:pPr>
      <w:bookmarkStart w:id="907" w:name="_Toc523127105"/>
      <w:bookmarkStart w:id="908" w:name="_Toc523129589"/>
      <w:bookmarkStart w:id="909" w:name="_Toc526047768"/>
      <w:bookmarkStart w:id="910" w:name="_Toc526051931"/>
      <w:bookmarkStart w:id="911" w:name="_Toc526133615"/>
      <w:bookmarkStart w:id="912" w:name="_Toc1790105"/>
      <w:bookmarkStart w:id="913" w:name="_Toc1790770"/>
      <w:bookmarkStart w:id="914" w:name="_Toc298159327"/>
      <w:bookmarkStart w:id="915" w:name="_Toc401051017"/>
      <w:bookmarkStart w:id="916" w:name="_Toc401061416"/>
      <w:bookmarkStart w:id="917" w:name="_Toc156233480"/>
      <w:bookmarkStart w:id="918" w:name="_Toc156238702"/>
      <w:bookmarkStart w:id="919" w:name="_Toc156239712"/>
      <w:bookmarkStart w:id="920" w:name="_Toc156241304"/>
      <w:bookmarkStart w:id="921" w:name="_Toc156241577"/>
      <w:bookmarkStart w:id="922" w:name="_Toc156241759"/>
      <w:bookmarkStart w:id="923" w:name="_Toc156398222"/>
      <w:bookmarkStart w:id="924" w:name="_Toc156993495"/>
      <w:bookmarkStart w:id="925" w:name="_Toc156995323"/>
      <w:bookmarkStart w:id="926" w:name="_Toc157078784"/>
      <w:bookmarkStart w:id="927" w:name="_Toc157079249"/>
      <w:bookmarkStart w:id="928" w:name="_Toc157079798"/>
      <w:bookmarkStart w:id="929" w:name="_Toc157079986"/>
      <w:bookmarkStart w:id="930" w:name="_Toc157496833"/>
      <w:bookmarkStart w:id="931" w:name="_Toc157498529"/>
      <w:r w:rsidRPr="002D2555">
        <w:t>1.3</w:t>
      </w:r>
      <w:r w:rsidRPr="002D2555">
        <w:tab/>
        <w:t>Space research systems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14:paraId="4CCA1565" w14:textId="77777777" w:rsidR="00BE1967" w:rsidRPr="002D2555" w:rsidRDefault="00BE1967" w:rsidP="00C90C3A">
      <w:ins w:id="932" w:author="USA" w:date="2022-07-07T10:22:00Z">
        <w:r w:rsidRPr="002D2555">
          <w:t>Space research systems have telecommunication requirements that are</w:t>
        </w:r>
      </w:ins>
      <w:ins w:id="933" w:author="USA" w:date="2022-07-07T10:23:00Z">
        <w:r w:rsidRPr="002D2555">
          <w:t xml:space="preserve"> met</w:t>
        </w:r>
      </w:ins>
      <w:ins w:id="934" w:author="USA" w:date="2022-07-07T10:22:00Z">
        <w:r w:rsidRPr="002D2555">
          <w:t xml:space="preserve"> using</w:t>
        </w:r>
      </w:ins>
      <w:ins w:id="935" w:author="USA" w:date="2022-07-07T10:28:00Z">
        <w:r w:rsidRPr="002D2555">
          <w:t xml:space="preserve"> equipment and</w:t>
        </w:r>
      </w:ins>
      <w:ins w:id="936" w:author="USA" w:date="2022-07-07T10:27:00Z">
        <w:r w:rsidRPr="002D2555">
          <w:t xml:space="preserve"> facilities on </w:t>
        </w:r>
      </w:ins>
      <w:ins w:id="937" w:author="USA" w:date="2022-07-07T10:22:00Z">
        <w:r w:rsidRPr="002D2555">
          <w:t>Earth</w:t>
        </w:r>
      </w:ins>
      <w:ins w:id="938" w:author="USA" w:date="2022-07-07T10:27:00Z">
        <w:r w:rsidRPr="002D2555">
          <w:t xml:space="preserve"> an</w:t>
        </w:r>
      </w:ins>
      <w:ins w:id="939" w:author="USA" w:date="2022-07-07T10:28:00Z">
        <w:r w:rsidRPr="002D2555">
          <w:t>d</w:t>
        </w:r>
      </w:ins>
      <w:ins w:id="940" w:author="USA" w:date="2022-07-07T10:27:00Z">
        <w:r w:rsidRPr="002D2555">
          <w:t xml:space="preserve"> in space</w:t>
        </w:r>
      </w:ins>
      <w:ins w:id="941" w:author="USA" w:date="2022-07-07T10:24:00Z">
        <w:r w:rsidRPr="002D2555">
          <w:t>. Earth segment includes the locations of earth stations and the antenna</w:t>
        </w:r>
      </w:ins>
      <w:ins w:id="942" w:author="USA" w:date="2022-07-07T10:25:00Z">
        <w:r w:rsidRPr="002D2555">
          <w:t>s used</w:t>
        </w:r>
      </w:ins>
      <w:ins w:id="943" w:author="USA" w:date="2022-07-07T10:28:00Z">
        <w:r w:rsidRPr="002D2555">
          <w:t xml:space="preserve"> depending on the mission types</w:t>
        </w:r>
      </w:ins>
      <w:ins w:id="944" w:author="USA" w:date="2022-07-07T10:25:00Z">
        <w:r w:rsidRPr="002D2555">
          <w:t>.</w:t>
        </w:r>
      </w:ins>
      <w:ins w:id="945" w:author="USA" w:date="2022-07-07T10:28:00Z">
        <w:r w:rsidRPr="002D2555">
          <w:t xml:space="preserve"> Space segm</w:t>
        </w:r>
      </w:ins>
      <w:ins w:id="946" w:author="USA" w:date="2022-07-07T10:29:00Z">
        <w:r w:rsidRPr="002D2555">
          <w:t>ent includes the</w:t>
        </w:r>
      </w:ins>
      <w:ins w:id="947" w:author="USA" w:date="2022-07-07T10:30:00Z">
        <w:r w:rsidRPr="002D2555">
          <w:t xml:space="preserve"> actual</w:t>
        </w:r>
      </w:ins>
      <w:ins w:id="948" w:author="USA" w:date="2022-07-07T10:29:00Z">
        <w:r w:rsidRPr="002D2555">
          <w:t xml:space="preserve"> satellite</w:t>
        </w:r>
      </w:ins>
      <w:ins w:id="949" w:author="USA" w:date="2022-07-07T10:34:00Z">
        <w:r w:rsidRPr="002D2555">
          <w:t>s</w:t>
        </w:r>
      </w:ins>
      <w:ins w:id="950" w:author="USA" w:date="2022-07-07T10:29:00Z">
        <w:r w:rsidRPr="002D2555">
          <w:t xml:space="preserve"> </w:t>
        </w:r>
      </w:ins>
      <w:ins w:id="951" w:author="USA" w:date="2022-07-07T11:48:00Z">
        <w:r w:rsidRPr="002D2555">
          <w:t>and</w:t>
        </w:r>
      </w:ins>
      <w:ins w:id="952" w:author="USA" w:date="2022-07-07T10:29:00Z">
        <w:r w:rsidRPr="002D2555">
          <w:t xml:space="preserve"> the spacecraft,</w:t>
        </w:r>
      </w:ins>
      <w:ins w:id="953" w:author="USA" w:date="2022-07-07T10:34:00Z">
        <w:r w:rsidRPr="002D2555">
          <w:t xml:space="preserve"> their locations in space,</w:t>
        </w:r>
      </w:ins>
      <w:ins w:id="954" w:author="USA" w:date="2022-07-07T10:29:00Z">
        <w:r w:rsidRPr="002D2555">
          <w:t xml:space="preserve"> and the various antennas that are used</w:t>
        </w:r>
      </w:ins>
      <w:ins w:id="955" w:author="USA" w:date="2022-07-07T10:30:00Z">
        <w:r w:rsidRPr="002D2555">
          <w:t xml:space="preserve"> during the mission lifetime. Th</w:t>
        </w:r>
      </w:ins>
      <w:ins w:id="956" w:author="USA" w:date="2022-07-07T10:31:00Z">
        <w:r w:rsidRPr="002D2555">
          <w:t>e characteristics of the Earth</w:t>
        </w:r>
      </w:ins>
      <w:ins w:id="957" w:author="USA" w:date="2022-07-07T10:32:00Z">
        <w:r w:rsidRPr="002D2555">
          <w:t xml:space="preserve"> segment</w:t>
        </w:r>
      </w:ins>
      <w:ins w:id="958" w:author="USA" w:date="2022-07-07T10:31:00Z">
        <w:r w:rsidRPr="002D2555">
          <w:t xml:space="preserve"> and the space segment are</w:t>
        </w:r>
      </w:ins>
      <w:ins w:id="959" w:author="USA" w:date="2022-07-07T10:35:00Z">
        <w:r w:rsidRPr="002D2555">
          <w:t xml:space="preserve"> further</w:t>
        </w:r>
      </w:ins>
      <w:ins w:id="960" w:author="USA" w:date="2022-07-07T10:31:00Z">
        <w:r w:rsidRPr="002D2555">
          <w:t xml:space="preserve"> discussed in detail</w:t>
        </w:r>
      </w:ins>
      <w:ins w:id="961" w:author="USA" w:date="2022-07-07T10:32:00Z">
        <w:r w:rsidRPr="002D2555">
          <w:t xml:space="preserve"> in</w:t>
        </w:r>
      </w:ins>
      <w:ins w:id="962" w:author="USA" w:date="2022-07-07T10:33:00Z">
        <w:r w:rsidRPr="002D2555">
          <w:t xml:space="preserve"> the following sections.</w:t>
        </w:r>
      </w:ins>
    </w:p>
    <w:p w14:paraId="7FA3968F" w14:textId="77777777" w:rsidR="00BE1967" w:rsidRPr="002D2555" w:rsidRDefault="00BE1967" w:rsidP="00CC4ABC">
      <w:pPr>
        <w:pStyle w:val="Heading3"/>
      </w:pPr>
      <w:bookmarkStart w:id="963" w:name="_Toc523127106"/>
      <w:bookmarkStart w:id="964" w:name="_Toc523129590"/>
      <w:bookmarkStart w:id="965" w:name="_Toc526047769"/>
      <w:bookmarkStart w:id="966" w:name="_Toc526051932"/>
      <w:bookmarkStart w:id="967" w:name="_Toc526133616"/>
      <w:bookmarkStart w:id="968" w:name="_Toc1790106"/>
      <w:bookmarkStart w:id="969" w:name="_Toc1790771"/>
      <w:bookmarkStart w:id="970" w:name="_Toc298159328"/>
      <w:bookmarkStart w:id="971" w:name="_Toc401051018"/>
      <w:bookmarkStart w:id="972" w:name="_Toc401061417"/>
      <w:bookmarkStart w:id="973" w:name="_Toc156233481"/>
      <w:bookmarkStart w:id="974" w:name="_Toc156238703"/>
      <w:bookmarkStart w:id="975" w:name="_Toc156239713"/>
      <w:bookmarkStart w:id="976" w:name="_Toc156241305"/>
      <w:bookmarkStart w:id="977" w:name="_Toc156241578"/>
      <w:bookmarkStart w:id="978" w:name="_Toc156241760"/>
      <w:bookmarkStart w:id="979" w:name="_Toc156398223"/>
      <w:bookmarkStart w:id="980" w:name="_Toc156993496"/>
      <w:bookmarkStart w:id="981" w:name="_Toc156995324"/>
      <w:bookmarkStart w:id="982" w:name="_Toc157078785"/>
      <w:bookmarkStart w:id="983" w:name="_Toc157079250"/>
      <w:bookmarkStart w:id="984" w:name="_Toc157079799"/>
      <w:bookmarkStart w:id="985" w:name="_Toc157079987"/>
      <w:bookmarkStart w:id="986" w:name="_Toc157496834"/>
      <w:bookmarkStart w:id="987" w:name="_Toc157498530"/>
      <w:r w:rsidRPr="002D2555">
        <w:t>1.3.1</w:t>
      </w:r>
      <w:r w:rsidRPr="002D2555">
        <w:tab/>
        <w:t>Earth segment</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14:paraId="41D3E81B" w14:textId="77777777" w:rsidR="00BE1967" w:rsidRPr="002D2555" w:rsidRDefault="00BE1967" w:rsidP="00CC4ABC">
      <w:r w:rsidRPr="002D2555">
        <w:t>The locations of earth stations depend on political and economic considerations, as well as the requirements for the particular space research mission. Earth stations form part of a worldwide network of communication and tracking stations and work in conjunction with processing and switching facilities and command centres to form the space research network. Communication and routing of data between network facilities are generally provided by terrestrial and fixed satellite communication systems.</w:t>
      </w:r>
    </w:p>
    <w:p w14:paraId="797C2CE5" w14:textId="5FCCD88D" w:rsidR="00BE1967" w:rsidRPr="002D2555" w:rsidRDefault="00BE1967" w:rsidP="00CC4ABC">
      <w:r w:rsidRPr="002D2555">
        <w:t>Antennas used</w:t>
      </w:r>
      <w:ins w:id="988" w:author="USA" w:date="2022-07-11T10:19:00Z">
        <w:r w:rsidRPr="002D2555">
          <w:t xml:space="preserve"> at earth stations</w:t>
        </w:r>
      </w:ins>
      <w:r w:rsidRPr="002D2555">
        <w:t xml:space="preserve"> for near-Earth space research</w:t>
      </w:r>
      <w:del w:id="989" w:author="USA" w:date="2022-07-11T10:19:00Z">
        <w:r w:rsidRPr="002D2555" w:rsidDel="00BD4934">
          <w:delText xml:space="preserve"> earth stations</w:delText>
        </w:r>
      </w:del>
      <w:r w:rsidRPr="002D2555">
        <w:t xml:space="preserve"> are primarily parabolic reflectors with diameters ranging from 6 to 30 m. Yagis, helixes, arrays, and fan beam antennas are also used to support tracking operations. Factors such as mission requirements, spacecraft capabilities, orbital characteristics, frequency of operation, and earth station antenna mobility enabling accurate pointing are considered in determining the appropriate size and type of an earth station antenna. The antenna beam width must be adequate to allow for any angular uncertainty in pointing. Rec</w:t>
      </w:r>
      <w:r w:rsidR="00374C52">
        <w:t>.</w:t>
      </w:r>
      <w:r w:rsidRPr="002D2555">
        <w:t xml:space="preserve"> ITU-R SA.1414 provides details on DRS earth stations and their antennas.</w:t>
      </w:r>
    </w:p>
    <w:p w14:paraId="2BD34C45" w14:textId="61A2FFE2" w:rsidR="00BE1967" w:rsidRPr="002D2555" w:rsidRDefault="00BE1967" w:rsidP="00CC4ABC">
      <w:r w:rsidRPr="002D2555">
        <w:t>Deep-space earth station antennas are characterized by their very large diameter antennas (35</w:t>
      </w:r>
      <w:r w:rsidRPr="002D2555">
        <w:noBreakHyphen/>
        <w:t xml:space="preserve">70 m), high power transmitters, and extremely sensitive receivers, all required to provide reliable communications over the enormous distances typical of deep-space missions. The maximum gain of a deep-space earth station antenna is limited by its size and the accuracy with which the antenna surface approaches a true paraboloid. Factors such as manufacturing precision, thermal effects, stiffness of supporting structures, surface deformation due to gravity, wind, and varied elevation angles all affect surface accuracy. The large size and the enormous cost associated with the construction of deep-space earth station antennas has led to the deployment of only a few such earth station antenna, worldwide. </w:t>
      </w:r>
      <w:ins w:id="990" w:author="USA" w:date="2022-07-07T10:39:00Z">
        <w:del w:id="991" w:author="SKayalar-NASA/JPL" w:date="2024-01-15T13:12:00Z">
          <w:r w:rsidRPr="002D2555" w:rsidDel="00857DF5">
            <w:delText xml:space="preserve">The </w:delText>
          </w:r>
        </w:del>
        <w:del w:id="992" w:author="SKayalar-NASA/JPL" w:date="2024-01-15T13:11:00Z">
          <w:r w:rsidRPr="002D2555" w:rsidDel="00857DF5">
            <w:delText xml:space="preserve">Annex 1 of </w:delText>
          </w:r>
        </w:del>
      </w:ins>
      <w:r w:rsidRPr="002D2555">
        <w:t>Rec</w:t>
      </w:r>
      <w:r w:rsidR="00374C52">
        <w:t>.</w:t>
      </w:r>
      <w:r w:rsidRPr="002D2555">
        <w:t xml:space="preserve"> ITU-R SA.1014</w:t>
      </w:r>
      <w:del w:id="993" w:author="USA" w:date="2022-07-07T10:39:00Z">
        <w:r w:rsidRPr="002D2555" w:rsidDel="00D22E65">
          <w:delText>, Annex 1,</w:delText>
        </w:r>
      </w:del>
      <w:r w:rsidRPr="002D2555">
        <w:t xml:space="preserve"> provides more detailed characteristics of deep-space earth stations. In the future, systems operating around 283 THz, may be used for deep-space communication due to their much higher gain and reduced beamwidth that can be achieved using smaller antennas. Rec</w:t>
      </w:r>
      <w:r w:rsidR="00CF3C0E">
        <w:t>.</w:t>
      </w:r>
      <w:r w:rsidRPr="002D2555">
        <w:t xml:space="preserve"> </w:t>
      </w:r>
      <w:r w:rsidRPr="002D2555">
        <w:lastRenderedPageBreak/>
        <w:t>ITU-R SA.1742 provides details of the technical and operational characteristics of the anticipated systems.</w:t>
      </w:r>
    </w:p>
    <w:p w14:paraId="6421CF4D" w14:textId="298791AA" w:rsidR="00BE1967" w:rsidRPr="002D2555" w:rsidRDefault="00BE1967" w:rsidP="00CC4ABC">
      <w:r w:rsidRPr="002D2555">
        <w:t xml:space="preserve">A generalized space research earth station antenna </w:t>
      </w:r>
      <w:del w:id="994" w:author="USA" w:date="2022-07-05T11:09:00Z">
        <w:r w:rsidRPr="002D2555" w:rsidDel="00363E4E">
          <w:delText>radio</w:delText>
        </w:r>
      </w:del>
      <w:ins w:id="995" w:author="USA" w:date="2022-07-05T11:09:00Z">
        <w:r w:rsidRPr="002D2555">
          <w:t>radiation</w:t>
        </w:r>
      </w:ins>
      <w:r w:rsidRPr="002D2555">
        <w:t xml:space="preserve"> pattern can be found in Rec</w:t>
      </w:r>
      <w:r w:rsidR="00CF3C0E">
        <w:t>.</w:t>
      </w:r>
      <w:r w:rsidRPr="002D2555">
        <w:t xml:space="preserve"> ITU-R SA.509</w:t>
      </w:r>
      <w:ins w:id="996" w:author="USA" w:date="2022-07-11T10:23:00Z">
        <w:r w:rsidRPr="002D2555">
          <w:t>, while Rec</w:t>
        </w:r>
      </w:ins>
      <w:r w:rsidR="00CF3C0E">
        <w:t>.</w:t>
      </w:r>
      <w:ins w:id="997" w:author="USA" w:date="2022-07-11T10:23:00Z">
        <w:r w:rsidRPr="002D2555">
          <w:t xml:space="preserve"> ITU-R SA.1811 gives the patterns to be used for compatibility analysis in the 32</w:t>
        </w:r>
        <w:r w:rsidRPr="002D2555">
          <w:noBreakHyphen/>
          <w:t>GHz and 37-GHz bands</w:t>
        </w:r>
      </w:ins>
      <w:r w:rsidRPr="002D2555">
        <w:t xml:space="preserve">. Methods for predicting radiation patterns of large antennas are found in </w:t>
      </w:r>
      <w:del w:id="998" w:author="USA" w:date="2022-07-05T11:05:00Z">
        <w:r w:rsidRPr="002D2555" w:rsidDel="00363E4E">
          <w:delText xml:space="preserve">Recommendation </w:delText>
        </w:r>
      </w:del>
      <w:ins w:id="999" w:author="USA" w:date="2022-07-05T11:05:00Z">
        <w:r w:rsidRPr="002D2555">
          <w:t xml:space="preserve">Report </w:t>
        </w:r>
      </w:ins>
      <w:r w:rsidRPr="002D2555">
        <w:t>ITU-R SA.</w:t>
      </w:r>
      <w:del w:id="1000" w:author="USA" w:date="2022-07-05T11:08:00Z">
        <w:r w:rsidRPr="002D2555" w:rsidDel="00363E4E">
          <w:delText>1345</w:delText>
        </w:r>
      </w:del>
      <w:ins w:id="1001" w:author="USA" w:date="2022-07-05T11:08:00Z">
        <w:r w:rsidRPr="002D2555">
          <w:t>2098</w:t>
        </w:r>
      </w:ins>
      <w:ins w:id="1002" w:author="USA" w:date="2022-07-07T10:44:00Z">
        <w:r w:rsidRPr="002D2555">
          <w:t xml:space="preserve"> and Report ITU-R SA.2401</w:t>
        </w:r>
      </w:ins>
      <w:del w:id="1003" w:author="USA" w:date="2022-07-11T10:23:00Z">
        <w:r w:rsidRPr="002D2555" w:rsidDel="00BD4934">
          <w:delText xml:space="preserve"> while Recommendation ITU-R SA.1811 gives the patterns to be used for compatibility analysis in the 32</w:delText>
        </w:r>
        <w:r w:rsidRPr="002D2555" w:rsidDel="00BD4934">
          <w:noBreakHyphen/>
          <w:delText xml:space="preserve"> and 37-GHz bands</w:delText>
        </w:r>
      </w:del>
      <w:r w:rsidRPr="002D2555">
        <w:t>.</w:t>
      </w:r>
    </w:p>
    <w:p w14:paraId="001AADD2" w14:textId="77777777" w:rsidR="00BE1967" w:rsidRPr="002D2555" w:rsidRDefault="00BE1967" w:rsidP="00CC4ABC">
      <w:r w:rsidRPr="002D2555">
        <w:t xml:space="preserve">The smallest signal a space research receiver can detect is limited by the ambient noise generated in the receiver and </w:t>
      </w:r>
      <w:ins w:id="1004" w:author="USA" w:date="2022-07-11T10:25:00Z">
        <w:r w:rsidRPr="002D2555">
          <w:t>the radio noise</w:t>
        </w:r>
      </w:ins>
      <w:del w:id="1005" w:author="USA" w:date="2022-07-11T10:25:00Z">
        <w:r w:rsidRPr="002D2555" w:rsidDel="00BD4934">
          <w:delText>t</w:delText>
        </w:r>
      </w:del>
      <w:del w:id="1006" w:author="USA" w:date="2022-07-11T10:24:00Z">
        <w:r w:rsidRPr="002D2555" w:rsidDel="00BD4934">
          <w:delText>hat</w:delText>
        </w:r>
      </w:del>
      <w:del w:id="1007" w:author="USA" w:date="2022-07-11T10:25:00Z">
        <w:r w:rsidRPr="002D2555" w:rsidDel="00BD4934">
          <w:delText xml:space="preserve"> which is</w:delText>
        </w:r>
      </w:del>
      <w:r w:rsidRPr="002D2555">
        <w:t xml:space="preserve"> contributed by external sources. For deep-space operations, limited spacecraft transmitter equivalent isotropically radiated power (e.i.r.p.) combined with very large propagation distances results in extremely weak signals at the receiving earth station. Noise at earth station receivers must therefore be kept as low as possible to permit detectability of very weak signals and to minimize the power requirements of the spacecraft transmitter. For near-Earth space operations, transmit power and effective isotropic</w:t>
      </w:r>
      <w:ins w:id="1008" w:author="USA" w:date="2022-07-05T11:16:00Z">
        <w:r w:rsidRPr="002D2555">
          <w:t>ally</w:t>
        </w:r>
      </w:ins>
      <w:r w:rsidRPr="002D2555">
        <w:t xml:space="preserve"> radiated power are controlled to conform with ITU RR power flux-density (</w:t>
      </w:r>
      <w:r>
        <w:t>p.f.d.</w:t>
      </w:r>
      <w:r w:rsidRPr="002D2555">
        <w:t>) levels necessitating the need for low-noise receivers.</w:t>
      </w:r>
    </w:p>
    <w:p w14:paraId="1A8AF389" w14:textId="77777777" w:rsidR="00BE1967" w:rsidRPr="002D2555" w:rsidRDefault="00BE1967" w:rsidP="00CC4ABC">
      <w:r w:rsidRPr="002D2555">
        <w:t>The major contribution to the total system noise is the background noise seen by the antenna. This noise is a function of operating frequency, antenna elevation angle, meteorological conditions, and ground thermal radiation into the antenna side and back lobes. Below 1 GHz, sky noise resulting from the galaxy and sun burst increases with decreasing frequency. Above 1 GHz, galactic noise is low and sky noise, principally due to the Earth’s atmosphere, starts to increase. Noise due to rainfall becomes significant near 4 GHz and increases with frequency to a value of 100 K or more near 15 GHz.</w:t>
      </w:r>
    </w:p>
    <w:p w14:paraId="5FAD829F" w14:textId="10E02176" w:rsidR="00BE1967" w:rsidRPr="002D2555" w:rsidRDefault="00BE1967" w:rsidP="00CC4ABC">
      <w:r w:rsidRPr="002D2555">
        <w:t xml:space="preserve">Typical system noise temperatures for DRS systems can be found in the </w:t>
      </w:r>
      <w:del w:id="1009" w:author="USA" w:date="2022-07-11T10:36:00Z">
        <w:r w:rsidRPr="002D2555" w:rsidDel="00583F13">
          <w:delText>T</w:delText>
        </w:r>
      </w:del>
      <w:ins w:id="1010" w:author="USA" w:date="2022-07-11T10:36:00Z">
        <w:r w:rsidRPr="002D2555">
          <w:t>t</w:t>
        </w:r>
      </w:ins>
      <w:r w:rsidRPr="002D2555">
        <w:t>ables presented in Rec</w:t>
      </w:r>
      <w:r w:rsidR="00CE3416">
        <w:t>.</w:t>
      </w:r>
      <w:r w:rsidRPr="002D2555">
        <w:t xml:space="preserve"> ITU-R SA.1414</w:t>
      </w:r>
      <w:del w:id="1011" w:author="USA" w:date="2022-07-05T11:18:00Z">
        <w:r w:rsidRPr="002D2555" w:rsidDel="00CD36B7">
          <w:delText>, Annex 1</w:delText>
        </w:r>
      </w:del>
      <w:r w:rsidRPr="002D2555">
        <w:t>, and for deep-space SRS systems in Rec</w:t>
      </w:r>
      <w:r w:rsidR="00CE3416">
        <w:t>.</w:t>
      </w:r>
      <w:r w:rsidRPr="002D2555">
        <w:t xml:space="preserve"> ITU-R SA.1014. Typical system noise temperatures of earth station receivers used to support near-Earth and deep-space operations are shown in Tables </w:t>
      </w:r>
      <w:ins w:id="1012" w:author="SKayalar-NASA/JPL" w:date="2024-01-17T14:25:00Z">
        <w:r>
          <w:t>1.</w:t>
        </w:r>
      </w:ins>
      <w:r w:rsidRPr="002D2555">
        <w:t xml:space="preserve">1 and </w:t>
      </w:r>
      <w:ins w:id="1013" w:author="SKayalar-NASA/JPL" w:date="2024-01-17T14:25:00Z">
        <w:r>
          <w:t>1.</w:t>
        </w:r>
      </w:ins>
      <w:r w:rsidRPr="002D2555">
        <w:t>2.</w:t>
      </w:r>
    </w:p>
    <w:p w14:paraId="1E78EA48" w14:textId="77777777" w:rsidR="00BE1967" w:rsidRPr="002D2555" w:rsidRDefault="00BE1967" w:rsidP="00CC4ABC">
      <w:pPr>
        <w:pStyle w:val="TableNo"/>
      </w:pPr>
      <w:r w:rsidRPr="002D2555">
        <w:t xml:space="preserve">TABLE </w:t>
      </w:r>
      <w:ins w:id="1014" w:author="SKayalar-NASA/JPL" w:date="2024-01-17T11:52:00Z">
        <w:r>
          <w:t>1.</w:t>
        </w:r>
      </w:ins>
      <w:r w:rsidRPr="002D2555">
        <w:t>1</w:t>
      </w:r>
    </w:p>
    <w:p w14:paraId="1FC09404" w14:textId="77777777" w:rsidR="00BE1967" w:rsidRPr="002D2555" w:rsidRDefault="00BE1967" w:rsidP="00CC4ABC">
      <w:pPr>
        <w:pStyle w:val="Tabletitle"/>
      </w:pPr>
      <w:r w:rsidRPr="002D2555">
        <w:t>Typical earth station receiver noise temperatures</w:t>
      </w:r>
      <w:r w:rsidRPr="002D2555">
        <w:br/>
        <w:t>for near-Earth missions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2"/>
        <w:gridCol w:w="918"/>
        <w:gridCol w:w="2430"/>
      </w:tblGrid>
      <w:tr w:rsidR="00BE1967" w:rsidRPr="002D2555" w14:paraId="244180EB" w14:textId="77777777" w:rsidTr="00E5624D">
        <w:trPr>
          <w:trHeight w:val="548"/>
          <w:jc w:val="center"/>
        </w:trPr>
        <w:tc>
          <w:tcPr>
            <w:tcW w:w="2430" w:type="dxa"/>
            <w:gridSpan w:val="2"/>
            <w:vAlign w:val="center"/>
          </w:tcPr>
          <w:p w14:paraId="39FB1859" w14:textId="77777777" w:rsidR="00BE1967" w:rsidRPr="002D2555" w:rsidRDefault="00BE1967" w:rsidP="00E5624D">
            <w:pPr>
              <w:pStyle w:val="Tablehead"/>
              <w:spacing w:before="40" w:after="40"/>
              <w:rPr>
                <w:rFonts w:asciiTheme="majorBidi" w:hAnsiTheme="majorBidi" w:cstheme="majorBidi"/>
              </w:rPr>
            </w:pPr>
            <w:r w:rsidRPr="002D2555">
              <w:rPr>
                <w:rFonts w:asciiTheme="majorBidi" w:hAnsiTheme="majorBidi" w:cstheme="majorBidi"/>
              </w:rPr>
              <w:t>Frequency range</w:t>
            </w:r>
          </w:p>
        </w:tc>
        <w:tc>
          <w:tcPr>
            <w:tcW w:w="2430" w:type="dxa"/>
            <w:vAlign w:val="center"/>
          </w:tcPr>
          <w:p w14:paraId="70E1DF54" w14:textId="77777777" w:rsidR="00BE1967" w:rsidRPr="002D2555" w:rsidRDefault="00BE1967" w:rsidP="00E5624D">
            <w:pPr>
              <w:pStyle w:val="Tablehead"/>
              <w:spacing w:before="40" w:after="40"/>
              <w:rPr>
                <w:rFonts w:asciiTheme="majorBidi" w:hAnsiTheme="majorBidi" w:cstheme="majorBidi"/>
              </w:rPr>
            </w:pPr>
            <w:r w:rsidRPr="002D2555">
              <w:rPr>
                <w:rFonts w:asciiTheme="majorBidi" w:hAnsiTheme="majorBidi" w:cstheme="majorBidi"/>
              </w:rPr>
              <w:t>Noise temperature</w:t>
            </w:r>
            <w:r w:rsidRPr="002D2555">
              <w:rPr>
                <w:rFonts w:asciiTheme="majorBidi" w:hAnsiTheme="majorBidi" w:cstheme="majorBidi"/>
              </w:rPr>
              <w:br/>
              <w:t>(K)</w:t>
            </w:r>
          </w:p>
        </w:tc>
      </w:tr>
      <w:tr w:rsidR="00BE1967" w:rsidRPr="002D2555" w14:paraId="5FCB1E98" w14:textId="77777777" w:rsidTr="00E5624D">
        <w:trPr>
          <w:trHeight w:val="312"/>
          <w:jc w:val="center"/>
        </w:trPr>
        <w:tc>
          <w:tcPr>
            <w:tcW w:w="1512" w:type="dxa"/>
          </w:tcPr>
          <w:p w14:paraId="7FFB8452"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~2</w:t>
            </w:r>
          </w:p>
        </w:tc>
        <w:tc>
          <w:tcPr>
            <w:tcW w:w="918" w:type="dxa"/>
            <w:vAlign w:val="center"/>
          </w:tcPr>
          <w:p w14:paraId="6F102C88"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GHz</w:t>
            </w:r>
          </w:p>
        </w:tc>
        <w:tc>
          <w:tcPr>
            <w:tcW w:w="2430" w:type="dxa"/>
            <w:vAlign w:val="center"/>
          </w:tcPr>
          <w:p w14:paraId="5A89493A"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150</w:t>
            </w:r>
          </w:p>
        </w:tc>
      </w:tr>
      <w:tr w:rsidR="00BE1967" w:rsidRPr="002D2555" w14:paraId="6547EF3E" w14:textId="77777777" w:rsidTr="00E5624D">
        <w:trPr>
          <w:trHeight w:val="312"/>
          <w:jc w:val="center"/>
        </w:trPr>
        <w:tc>
          <w:tcPr>
            <w:tcW w:w="1512" w:type="dxa"/>
          </w:tcPr>
          <w:p w14:paraId="0E6195F9"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10-11</w:t>
            </w:r>
          </w:p>
        </w:tc>
        <w:tc>
          <w:tcPr>
            <w:tcW w:w="918" w:type="dxa"/>
            <w:vAlign w:val="center"/>
          </w:tcPr>
          <w:p w14:paraId="50C32262"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GHz</w:t>
            </w:r>
          </w:p>
        </w:tc>
        <w:tc>
          <w:tcPr>
            <w:tcW w:w="2430" w:type="dxa"/>
            <w:vAlign w:val="center"/>
          </w:tcPr>
          <w:p w14:paraId="690AFAE4"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160</w:t>
            </w:r>
          </w:p>
        </w:tc>
      </w:tr>
      <w:tr w:rsidR="00BE1967" w:rsidRPr="002D2555" w14:paraId="684D4E55" w14:textId="77777777" w:rsidTr="00E5624D">
        <w:trPr>
          <w:trHeight w:val="312"/>
          <w:jc w:val="center"/>
        </w:trPr>
        <w:tc>
          <w:tcPr>
            <w:tcW w:w="1512" w:type="dxa"/>
          </w:tcPr>
          <w:p w14:paraId="13B20561"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13-15</w:t>
            </w:r>
          </w:p>
        </w:tc>
        <w:tc>
          <w:tcPr>
            <w:tcW w:w="918" w:type="dxa"/>
            <w:vAlign w:val="center"/>
          </w:tcPr>
          <w:p w14:paraId="2F850446"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GHz</w:t>
            </w:r>
          </w:p>
        </w:tc>
        <w:tc>
          <w:tcPr>
            <w:tcW w:w="2430" w:type="dxa"/>
            <w:vAlign w:val="center"/>
          </w:tcPr>
          <w:p w14:paraId="1D01C773"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300</w:t>
            </w:r>
          </w:p>
        </w:tc>
      </w:tr>
      <w:tr w:rsidR="00BE1967" w:rsidRPr="002D2555" w14:paraId="4AD55B9A" w14:textId="77777777" w:rsidTr="00E5624D">
        <w:trPr>
          <w:trHeight w:val="322"/>
          <w:jc w:val="center"/>
        </w:trPr>
        <w:tc>
          <w:tcPr>
            <w:tcW w:w="1512" w:type="dxa"/>
          </w:tcPr>
          <w:p w14:paraId="78C2FE9F"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18-26</w:t>
            </w:r>
          </w:p>
        </w:tc>
        <w:tc>
          <w:tcPr>
            <w:tcW w:w="918" w:type="dxa"/>
            <w:vAlign w:val="center"/>
          </w:tcPr>
          <w:p w14:paraId="6BAF219B"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GHz</w:t>
            </w:r>
          </w:p>
        </w:tc>
        <w:tc>
          <w:tcPr>
            <w:tcW w:w="2430" w:type="dxa"/>
            <w:vAlign w:val="center"/>
          </w:tcPr>
          <w:p w14:paraId="38A91D49"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200</w:t>
            </w:r>
          </w:p>
        </w:tc>
      </w:tr>
      <w:tr w:rsidR="00BE1967" w:rsidRPr="002D2555" w14:paraId="1FA6CB58" w14:textId="77777777" w:rsidTr="00E5624D">
        <w:trPr>
          <w:trHeight w:val="312"/>
          <w:jc w:val="center"/>
        </w:trPr>
        <w:tc>
          <w:tcPr>
            <w:tcW w:w="1512" w:type="dxa"/>
          </w:tcPr>
          <w:p w14:paraId="7627F3DD"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37-38</w:t>
            </w:r>
          </w:p>
        </w:tc>
        <w:tc>
          <w:tcPr>
            <w:tcW w:w="918" w:type="dxa"/>
            <w:vAlign w:val="center"/>
          </w:tcPr>
          <w:p w14:paraId="75C36C14"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GHz</w:t>
            </w:r>
          </w:p>
        </w:tc>
        <w:tc>
          <w:tcPr>
            <w:tcW w:w="2430" w:type="dxa"/>
            <w:vAlign w:val="center"/>
          </w:tcPr>
          <w:p w14:paraId="651632C6"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200</w:t>
            </w:r>
          </w:p>
        </w:tc>
      </w:tr>
    </w:tbl>
    <w:p w14:paraId="5CD3BAA5" w14:textId="77777777" w:rsidR="00BE1967" w:rsidRPr="002D2555" w:rsidRDefault="00BE1967" w:rsidP="00CC4ABC">
      <w:pPr>
        <w:pStyle w:val="Tablefin"/>
      </w:pPr>
    </w:p>
    <w:p w14:paraId="41AC3750" w14:textId="77777777" w:rsidR="00BE1967" w:rsidRPr="002D2555" w:rsidRDefault="00BE1967" w:rsidP="00CC4ABC">
      <w:pPr>
        <w:pStyle w:val="TableNo"/>
      </w:pPr>
      <w:r w:rsidRPr="002D2555">
        <w:lastRenderedPageBreak/>
        <w:t xml:space="preserve">TABLE </w:t>
      </w:r>
      <w:ins w:id="1015" w:author="SKayalar-NASA/JPL" w:date="2024-01-17T11:52:00Z">
        <w:r>
          <w:t>1.</w:t>
        </w:r>
      </w:ins>
      <w:r w:rsidRPr="002D2555">
        <w:t>2</w:t>
      </w:r>
    </w:p>
    <w:p w14:paraId="06D2DD12" w14:textId="77777777" w:rsidR="00BE1967" w:rsidRPr="002D2555" w:rsidRDefault="00BE1967" w:rsidP="00CC4ABC">
      <w:pPr>
        <w:pStyle w:val="Tabletitle"/>
      </w:pPr>
      <w:r w:rsidRPr="002D2555">
        <w:t>Typical earth station receiver noise temperatures</w:t>
      </w:r>
      <w:r w:rsidRPr="002D2555">
        <w:br/>
        <w:t>for deep-space missions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35"/>
        <w:gridCol w:w="1157"/>
        <w:gridCol w:w="2262"/>
        <w:gridCol w:w="1363"/>
      </w:tblGrid>
      <w:tr w:rsidR="00BE1967" w:rsidRPr="002D2555" w14:paraId="38E2F745" w14:textId="77777777" w:rsidTr="00E5624D">
        <w:trPr>
          <w:jc w:val="center"/>
        </w:trPr>
        <w:tc>
          <w:tcPr>
            <w:tcW w:w="3292" w:type="dxa"/>
            <w:gridSpan w:val="2"/>
            <w:vAlign w:val="center"/>
          </w:tcPr>
          <w:p w14:paraId="6277A952" w14:textId="77777777" w:rsidR="00BE1967" w:rsidRPr="002D2555" w:rsidRDefault="00BE1967" w:rsidP="00E5624D">
            <w:pPr>
              <w:pStyle w:val="Tablehead"/>
              <w:rPr>
                <w:rFonts w:asciiTheme="majorBidi" w:hAnsiTheme="majorBidi" w:cstheme="majorBidi"/>
              </w:rPr>
            </w:pPr>
            <w:r w:rsidRPr="002D2555">
              <w:rPr>
                <w:rFonts w:asciiTheme="majorBidi" w:hAnsiTheme="majorBidi" w:cstheme="majorBidi"/>
              </w:rPr>
              <w:t>Frequency</w:t>
            </w:r>
          </w:p>
        </w:tc>
        <w:tc>
          <w:tcPr>
            <w:tcW w:w="2262" w:type="dxa"/>
            <w:vAlign w:val="center"/>
          </w:tcPr>
          <w:p w14:paraId="23A787F5" w14:textId="77777777" w:rsidR="00BE1967" w:rsidRPr="002D2555" w:rsidRDefault="00BE1967" w:rsidP="00E5624D">
            <w:pPr>
              <w:pStyle w:val="Tablehead"/>
              <w:rPr>
                <w:rFonts w:asciiTheme="majorBidi" w:hAnsiTheme="majorBidi" w:cstheme="majorBidi"/>
              </w:rPr>
            </w:pPr>
            <w:r w:rsidRPr="002D2555">
              <w:rPr>
                <w:rFonts w:asciiTheme="majorBidi" w:hAnsiTheme="majorBidi" w:cstheme="majorBidi"/>
              </w:rPr>
              <w:t>Noise temperature</w:t>
            </w:r>
            <w:r w:rsidRPr="002D2555">
              <w:rPr>
                <w:rFonts w:asciiTheme="majorBidi" w:hAnsiTheme="majorBidi" w:cstheme="majorBidi"/>
              </w:rPr>
              <w:br/>
              <w:t>(K)</w:t>
            </w:r>
          </w:p>
        </w:tc>
        <w:tc>
          <w:tcPr>
            <w:tcW w:w="1363" w:type="dxa"/>
            <w:vAlign w:val="center"/>
          </w:tcPr>
          <w:p w14:paraId="6D177B52" w14:textId="77777777" w:rsidR="00BE1967" w:rsidRPr="002D2555" w:rsidRDefault="00BE1967" w:rsidP="00E5624D">
            <w:pPr>
              <w:pStyle w:val="Tablehead"/>
              <w:rPr>
                <w:rFonts w:asciiTheme="majorBidi" w:hAnsiTheme="majorBidi" w:cstheme="majorBidi"/>
              </w:rPr>
            </w:pPr>
            <w:r w:rsidRPr="002D2555">
              <w:rPr>
                <w:rFonts w:asciiTheme="majorBidi" w:hAnsiTheme="majorBidi" w:cstheme="majorBidi"/>
              </w:rPr>
              <w:t>G/T</w:t>
            </w:r>
            <w:r w:rsidRPr="002D2555">
              <w:rPr>
                <w:rFonts w:asciiTheme="majorBidi" w:hAnsiTheme="majorBidi" w:cstheme="majorBidi"/>
              </w:rPr>
              <w:br/>
              <w:t>(dB/K)</w:t>
            </w:r>
          </w:p>
        </w:tc>
      </w:tr>
      <w:tr w:rsidR="00BE1967" w:rsidRPr="002D2555" w14:paraId="4C57D116" w14:textId="77777777" w:rsidTr="00E5624D">
        <w:trPr>
          <w:jc w:val="center"/>
        </w:trPr>
        <w:tc>
          <w:tcPr>
            <w:tcW w:w="2135" w:type="dxa"/>
            <w:vAlign w:val="center"/>
          </w:tcPr>
          <w:p w14:paraId="7634DCEB"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2 290-2 300</w:t>
            </w:r>
          </w:p>
        </w:tc>
        <w:tc>
          <w:tcPr>
            <w:tcW w:w="1157" w:type="dxa"/>
          </w:tcPr>
          <w:p w14:paraId="650C0ED1"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MHz</w:t>
            </w:r>
          </w:p>
        </w:tc>
        <w:tc>
          <w:tcPr>
            <w:tcW w:w="2262" w:type="dxa"/>
            <w:vAlign w:val="center"/>
          </w:tcPr>
          <w:p w14:paraId="1AA1540D" w14:textId="77777777" w:rsidR="00BE1967" w:rsidRPr="002D2555" w:rsidRDefault="00BE1967" w:rsidP="00E5624D">
            <w:pPr>
              <w:pStyle w:val="Tabletext"/>
              <w:jc w:val="center"/>
              <w:rPr>
                <w:rFonts w:asciiTheme="majorBidi" w:hAnsiTheme="majorBidi" w:cstheme="majorBidi"/>
              </w:rPr>
            </w:pPr>
            <w:del w:id="1016" w:author="USA" w:date="2022-07-05T11:47:00Z">
              <w:r w:rsidRPr="002D2555" w:rsidDel="008D1310">
                <w:rPr>
                  <w:rFonts w:asciiTheme="majorBidi" w:hAnsiTheme="majorBidi" w:cstheme="majorBidi"/>
                </w:rPr>
                <w:delText>16-</w:delText>
              </w:r>
            </w:del>
            <w:r w:rsidRPr="002D2555">
              <w:rPr>
                <w:rFonts w:asciiTheme="majorBidi" w:hAnsiTheme="majorBidi" w:cstheme="majorBidi"/>
              </w:rPr>
              <w:t>21</w:t>
            </w:r>
            <w:ins w:id="1017" w:author="USA" w:date="2022-07-05T11:47:00Z">
              <w:r w:rsidRPr="002D2555">
                <w:rPr>
                  <w:rFonts w:asciiTheme="majorBidi" w:hAnsiTheme="majorBidi" w:cstheme="majorBidi"/>
                </w:rPr>
                <w:t>-25</w:t>
              </w:r>
            </w:ins>
          </w:p>
        </w:tc>
        <w:tc>
          <w:tcPr>
            <w:tcW w:w="1363" w:type="dxa"/>
            <w:vAlign w:val="center"/>
          </w:tcPr>
          <w:p w14:paraId="3A222E52" w14:textId="77777777" w:rsidR="00BE1967" w:rsidRPr="002D2555" w:rsidRDefault="00BE1967" w:rsidP="00E5624D">
            <w:pPr>
              <w:pStyle w:val="Tabletext"/>
              <w:jc w:val="center"/>
              <w:rPr>
                <w:rFonts w:asciiTheme="majorBidi" w:hAnsiTheme="majorBidi" w:cstheme="majorBidi"/>
              </w:rPr>
            </w:pPr>
            <w:del w:id="1018" w:author="USA" w:date="2022-07-05T11:47:00Z">
              <w:r w:rsidRPr="002D2555" w:rsidDel="00041810">
                <w:rPr>
                  <w:rFonts w:asciiTheme="majorBidi" w:hAnsiTheme="majorBidi" w:cstheme="majorBidi"/>
                </w:rPr>
                <w:delText>51</w:delText>
              </w:r>
            </w:del>
            <w:ins w:id="1019" w:author="USA" w:date="2022-07-05T11:47:00Z">
              <w:r w:rsidRPr="002D2555">
                <w:rPr>
                  <w:rFonts w:asciiTheme="majorBidi" w:hAnsiTheme="majorBidi" w:cstheme="majorBidi"/>
                </w:rPr>
                <w:t>50</w:t>
              </w:r>
            </w:ins>
          </w:p>
        </w:tc>
      </w:tr>
      <w:tr w:rsidR="00BE1967" w:rsidRPr="002D2555" w14:paraId="1D66DFB9" w14:textId="77777777" w:rsidTr="00E5624D">
        <w:trPr>
          <w:jc w:val="center"/>
        </w:trPr>
        <w:tc>
          <w:tcPr>
            <w:tcW w:w="2135" w:type="dxa"/>
            <w:vAlign w:val="center"/>
          </w:tcPr>
          <w:p w14:paraId="5FFD15E7"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8 400-8 450</w:t>
            </w:r>
          </w:p>
        </w:tc>
        <w:tc>
          <w:tcPr>
            <w:tcW w:w="1157" w:type="dxa"/>
          </w:tcPr>
          <w:p w14:paraId="0B3E21C0"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MHz</w:t>
            </w:r>
          </w:p>
        </w:tc>
        <w:tc>
          <w:tcPr>
            <w:tcW w:w="2262" w:type="dxa"/>
            <w:vAlign w:val="center"/>
          </w:tcPr>
          <w:p w14:paraId="69A18CA1" w14:textId="77777777" w:rsidR="00BE1967" w:rsidRPr="002D2555" w:rsidRDefault="00BE1967" w:rsidP="00E5624D">
            <w:pPr>
              <w:pStyle w:val="Tabletext"/>
              <w:jc w:val="center"/>
              <w:rPr>
                <w:rFonts w:asciiTheme="majorBidi" w:hAnsiTheme="majorBidi" w:cstheme="majorBidi"/>
              </w:rPr>
            </w:pPr>
            <w:del w:id="1020" w:author="USA" w:date="2022-07-05T11:47:00Z">
              <w:r w:rsidRPr="002D2555" w:rsidDel="00041810">
                <w:rPr>
                  <w:rFonts w:asciiTheme="majorBidi" w:hAnsiTheme="majorBidi" w:cstheme="majorBidi"/>
                </w:rPr>
                <w:delText>23-</w:delText>
              </w:r>
            </w:del>
            <w:r w:rsidRPr="002D2555">
              <w:rPr>
                <w:rFonts w:asciiTheme="majorBidi" w:hAnsiTheme="majorBidi" w:cstheme="majorBidi"/>
              </w:rPr>
              <w:t>27</w:t>
            </w:r>
            <w:ins w:id="1021" w:author="USA" w:date="2022-07-05T11:47:00Z">
              <w:r w:rsidRPr="002D2555">
                <w:rPr>
                  <w:rFonts w:asciiTheme="majorBidi" w:hAnsiTheme="majorBidi" w:cstheme="majorBidi"/>
                </w:rPr>
                <w:t>-37</w:t>
              </w:r>
            </w:ins>
          </w:p>
        </w:tc>
        <w:tc>
          <w:tcPr>
            <w:tcW w:w="1363" w:type="dxa"/>
            <w:vAlign w:val="center"/>
          </w:tcPr>
          <w:p w14:paraId="759CDA12" w14:textId="77777777" w:rsidR="00BE1967" w:rsidRPr="002D2555" w:rsidRDefault="00BE1967" w:rsidP="00E5624D">
            <w:pPr>
              <w:pStyle w:val="Tabletext"/>
              <w:jc w:val="center"/>
              <w:rPr>
                <w:rFonts w:asciiTheme="majorBidi" w:hAnsiTheme="majorBidi" w:cstheme="majorBidi"/>
              </w:rPr>
            </w:pPr>
            <w:del w:id="1022" w:author="USA" w:date="2022-07-05T11:47:00Z">
              <w:r w:rsidRPr="002D2555" w:rsidDel="00041810">
                <w:rPr>
                  <w:rFonts w:asciiTheme="majorBidi" w:hAnsiTheme="majorBidi" w:cstheme="majorBidi"/>
                </w:rPr>
                <w:delText>60.4</w:delText>
              </w:r>
            </w:del>
            <w:ins w:id="1023" w:author="USA" w:date="2022-07-05T11:47:00Z">
              <w:r w:rsidRPr="002D2555">
                <w:rPr>
                  <w:rFonts w:asciiTheme="majorBidi" w:hAnsiTheme="majorBidi" w:cstheme="majorBidi"/>
                </w:rPr>
                <w:t>59.5</w:t>
              </w:r>
            </w:ins>
          </w:p>
        </w:tc>
      </w:tr>
      <w:tr w:rsidR="00BE1967" w:rsidRPr="002D2555" w14:paraId="69F9BE2B" w14:textId="77777777" w:rsidTr="00E5624D">
        <w:trPr>
          <w:jc w:val="center"/>
        </w:trPr>
        <w:tc>
          <w:tcPr>
            <w:tcW w:w="2135" w:type="dxa"/>
            <w:vAlign w:val="center"/>
          </w:tcPr>
          <w:p w14:paraId="0EA1875D"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12.75-13.25</w:t>
            </w:r>
          </w:p>
        </w:tc>
        <w:tc>
          <w:tcPr>
            <w:tcW w:w="1157" w:type="dxa"/>
          </w:tcPr>
          <w:p w14:paraId="65D2B561"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GHz</w:t>
            </w:r>
          </w:p>
        </w:tc>
        <w:tc>
          <w:tcPr>
            <w:tcW w:w="2262" w:type="dxa"/>
            <w:vAlign w:val="center"/>
          </w:tcPr>
          <w:p w14:paraId="5F8525B9" w14:textId="77777777" w:rsidR="00BE1967" w:rsidRPr="002D2555" w:rsidRDefault="00BE1967" w:rsidP="00E5624D">
            <w:pPr>
              <w:pStyle w:val="Tabletext"/>
              <w:jc w:val="center"/>
              <w:rPr>
                <w:rFonts w:asciiTheme="majorBidi" w:hAnsiTheme="majorBidi" w:cstheme="majorBidi"/>
              </w:rPr>
            </w:pPr>
            <w:del w:id="1024" w:author="USA" w:date="2022-07-05T11:48:00Z">
              <w:r w:rsidRPr="002D2555" w:rsidDel="00041810">
                <w:rPr>
                  <w:rFonts w:asciiTheme="majorBidi" w:hAnsiTheme="majorBidi" w:cstheme="majorBidi"/>
                </w:rPr>
                <w:delText>25-</w:delText>
              </w:r>
            </w:del>
            <w:r w:rsidRPr="002D2555">
              <w:rPr>
                <w:rFonts w:asciiTheme="majorBidi" w:hAnsiTheme="majorBidi" w:cstheme="majorBidi"/>
              </w:rPr>
              <w:t>29</w:t>
            </w:r>
            <w:ins w:id="1025" w:author="USA" w:date="2022-07-05T11:48:00Z">
              <w:r w:rsidRPr="002D2555">
                <w:rPr>
                  <w:rFonts w:asciiTheme="majorBidi" w:hAnsiTheme="majorBidi" w:cstheme="majorBidi"/>
                </w:rPr>
                <w:t>-35</w:t>
              </w:r>
            </w:ins>
          </w:p>
        </w:tc>
        <w:tc>
          <w:tcPr>
            <w:tcW w:w="1363" w:type="dxa"/>
            <w:vAlign w:val="center"/>
          </w:tcPr>
          <w:p w14:paraId="12052218"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62</w:t>
            </w:r>
          </w:p>
        </w:tc>
      </w:tr>
      <w:tr w:rsidR="00BE1967" w:rsidRPr="002D2555" w14:paraId="77572B5A" w14:textId="77777777" w:rsidTr="00E5624D">
        <w:trPr>
          <w:jc w:val="center"/>
        </w:trPr>
        <w:tc>
          <w:tcPr>
            <w:tcW w:w="2135" w:type="dxa"/>
            <w:vAlign w:val="center"/>
          </w:tcPr>
          <w:p w14:paraId="2D017474"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31.8-32.3</w:t>
            </w:r>
          </w:p>
        </w:tc>
        <w:tc>
          <w:tcPr>
            <w:tcW w:w="1157" w:type="dxa"/>
          </w:tcPr>
          <w:p w14:paraId="2BDD5125" w14:textId="77777777" w:rsidR="00BE1967" w:rsidRPr="002D2555" w:rsidRDefault="00BE1967" w:rsidP="00E5624D">
            <w:pPr>
              <w:pStyle w:val="Tabletext"/>
              <w:jc w:val="center"/>
              <w:rPr>
                <w:rFonts w:asciiTheme="majorBidi" w:hAnsiTheme="majorBidi" w:cstheme="majorBidi"/>
              </w:rPr>
            </w:pPr>
            <w:r w:rsidRPr="002D2555">
              <w:rPr>
                <w:rFonts w:asciiTheme="majorBidi" w:hAnsiTheme="majorBidi" w:cstheme="majorBidi"/>
              </w:rPr>
              <w:t>GHz</w:t>
            </w:r>
          </w:p>
        </w:tc>
        <w:tc>
          <w:tcPr>
            <w:tcW w:w="2262" w:type="dxa"/>
            <w:vAlign w:val="center"/>
          </w:tcPr>
          <w:p w14:paraId="647ECB76" w14:textId="77777777" w:rsidR="00BE1967" w:rsidRPr="002D2555" w:rsidRDefault="00BE1967" w:rsidP="00E5624D">
            <w:pPr>
              <w:pStyle w:val="Tabletext"/>
              <w:jc w:val="center"/>
              <w:rPr>
                <w:rFonts w:asciiTheme="majorBidi" w:hAnsiTheme="majorBidi" w:cstheme="majorBidi"/>
              </w:rPr>
            </w:pPr>
            <w:del w:id="1026" w:author="USA" w:date="2022-07-05T11:48:00Z">
              <w:r w:rsidRPr="002D2555" w:rsidDel="00041810">
                <w:rPr>
                  <w:rFonts w:asciiTheme="majorBidi" w:hAnsiTheme="majorBidi" w:cstheme="majorBidi"/>
                </w:rPr>
                <w:delText>52-</w:delText>
              </w:r>
            </w:del>
            <w:r w:rsidRPr="002D2555">
              <w:rPr>
                <w:rFonts w:asciiTheme="majorBidi" w:hAnsiTheme="majorBidi" w:cstheme="majorBidi"/>
              </w:rPr>
              <w:t>61</w:t>
            </w:r>
            <w:ins w:id="1027" w:author="USA" w:date="2022-07-05T11:48:00Z">
              <w:r w:rsidRPr="002D2555">
                <w:rPr>
                  <w:rFonts w:asciiTheme="majorBidi" w:hAnsiTheme="majorBidi" w:cstheme="majorBidi"/>
                </w:rPr>
                <w:t>-83</w:t>
              </w:r>
            </w:ins>
          </w:p>
        </w:tc>
        <w:tc>
          <w:tcPr>
            <w:tcW w:w="1363" w:type="dxa"/>
            <w:vAlign w:val="center"/>
          </w:tcPr>
          <w:p w14:paraId="6F505198" w14:textId="77777777" w:rsidR="00BE1967" w:rsidRPr="002D2555" w:rsidRDefault="00BE1967" w:rsidP="00E5624D">
            <w:pPr>
              <w:pStyle w:val="Tabletext"/>
              <w:jc w:val="center"/>
              <w:rPr>
                <w:rFonts w:asciiTheme="majorBidi" w:hAnsiTheme="majorBidi" w:cstheme="majorBidi"/>
              </w:rPr>
            </w:pPr>
            <w:del w:id="1028" w:author="USA" w:date="2022-07-05T11:49:00Z">
              <w:r w:rsidRPr="002D2555" w:rsidDel="00041810">
                <w:rPr>
                  <w:rFonts w:asciiTheme="majorBidi" w:hAnsiTheme="majorBidi" w:cstheme="majorBidi"/>
                </w:rPr>
                <w:delText>66.4</w:delText>
              </w:r>
            </w:del>
            <w:ins w:id="1029" w:author="USA" w:date="2022-07-05T11:49:00Z">
              <w:r w:rsidRPr="002D2555">
                <w:rPr>
                  <w:rFonts w:asciiTheme="majorBidi" w:hAnsiTheme="majorBidi" w:cstheme="majorBidi"/>
                </w:rPr>
                <w:t>65.2</w:t>
              </w:r>
            </w:ins>
          </w:p>
        </w:tc>
      </w:tr>
    </w:tbl>
    <w:p w14:paraId="662714B4" w14:textId="77777777" w:rsidR="00BE1967" w:rsidRPr="002D2555" w:rsidRDefault="00BE1967" w:rsidP="00CC4ABC">
      <w:pPr>
        <w:pStyle w:val="Tablefin"/>
      </w:pPr>
    </w:p>
    <w:p w14:paraId="045224B9" w14:textId="77777777" w:rsidR="00BE1967" w:rsidRPr="002D2555" w:rsidRDefault="00BE1967" w:rsidP="00CC4ABC">
      <w:r w:rsidRPr="002D2555">
        <w:t>Earth station transmitter power and stability present no serious technical problems. Transmit powers and e.i.r.p. will depend on a number of factors such as the frequency of operation, antenna size, data rates, and spacecraft receive system characteristics.</w:t>
      </w:r>
    </w:p>
    <w:p w14:paraId="5E576CD3" w14:textId="77777777" w:rsidR="00BE1967" w:rsidRPr="002D2555" w:rsidRDefault="00BE1967" w:rsidP="00CC4ABC">
      <w:pPr>
        <w:rPr>
          <w:b/>
        </w:rPr>
      </w:pPr>
      <w:r w:rsidRPr="002D2555">
        <w:t>For near-Earth operations, effective isotropic</w:t>
      </w:r>
      <w:ins w:id="1030" w:author="USA" w:date="2022-07-05T11:49:00Z">
        <w:r w:rsidRPr="002D2555">
          <w:t>ally</w:t>
        </w:r>
      </w:ins>
      <w:r w:rsidRPr="002D2555">
        <w:t xml:space="preserve"> radiated powers as high as 60 dBW are used for communication channels with high data rate requirements, contingency operations, and lunar missions. For most deep-space missions, e.i.r.p. as high as </w:t>
      </w:r>
      <w:del w:id="1031" w:author="USA" w:date="2022-07-05T11:56:00Z">
        <w:r w:rsidRPr="002D2555" w:rsidDel="000330BF">
          <w:delText>110</w:delText>
        </w:r>
      </w:del>
      <w:ins w:id="1032" w:author="USA" w:date="2022-07-05T11:56:00Z">
        <w:r w:rsidRPr="002D2555">
          <w:t>121</w:t>
        </w:r>
      </w:ins>
      <w:r w:rsidRPr="002D2555">
        <w:t> dBW are required. Earth station e.i.r.p. towards the horizon is restricted per Article </w:t>
      </w:r>
      <w:r w:rsidRPr="002D2555">
        <w:rPr>
          <w:b/>
          <w:bCs/>
        </w:rPr>
        <w:t>21</w:t>
      </w:r>
      <w:r w:rsidRPr="002D2555">
        <w:t xml:space="preserve"> of the RR. Additional restrictions are required on a case-by-case basis to comply with earth station coordination requirements and procedures.</w:t>
      </w:r>
    </w:p>
    <w:p w14:paraId="5AF6CD84" w14:textId="77777777" w:rsidR="00BE1967" w:rsidRPr="002D2555" w:rsidRDefault="00BE1967" w:rsidP="00CC4ABC">
      <w:pPr>
        <w:pStyle w:val="Heading3"/>
      </w:pPr>
      <w:bookmarkStart w:id="1033" w:name="_Toc523127107"/>
      <w:bookmarkStart w:id="1034" w:name="_Toc523129591"/>
      <w:bookmarkStart w:id="1035" w:name="_Toc526047770"/>
      <w:bookmarkStart w:id="1036" w:name="_Toc526051933"/>
      <w:bookmarkStart w:id="1037" w:name="_Toc526133617"/>
      <w:bookmarkStart w:id="1038" w:name="_Toc1790107"/>
      <w:bookmarkStart w:id="1039" w:name="_Toc1790772"/>
      <w:bookmarkStart w:id="1040" w:name="_Toc298159329"/>
      <w:bookmarkStart w:id="1041" w:name="_Toc401051019"/>
      <w:bookmarkStart w:id="1042" w:name="_Toc401061418"/>
      <w:bookmarkStart w:id="1043" w:name="_Toc156233482"/>
      <w:bookmarkStart w:id="1044" w:name="_Toc156238704"/>
      <w:bookmarkStart w:id="1045" w:name="_Toc156239714"/>
      <w:bookmarkStart w:id="1046" w:name="_Toc156241306"/>
      <w:bookmarkStart w:id="1047" w:name="_Toc156241579"/>
      <w:bookmarkStart w:id="1048" w:name="_Toc156241761"/>
      <w:bookmarkStart w:id="1049" w:name="_Toc156398224"/>
      <w:bookmarkStart w:id="1050" w:name="_Toc156993497"/>
      <w:bookmarkStart w:id="1051" w:name="_Toc156995325"/>
      <w:bookmarkStart w:id="1052" w:name="_Toc157078786"/>
      <w:bookmarkStart w:id="1053" w:name="_Toc157079251"/>
      <w:bookmarkStart w:id="1054" w:name="_Toc157079800"/>
      <w:bookmarkStart w:id="1055" w:name="_Toc157079988"/>
      <w:bookmarkStart w:id="1056" w:name="_Toc157496835"/>
      <w:bookmarkStart w:id="1057" w:name="_Toc157498531"/>
      <w:r w:rsidRPr="002D2555">
        <w:t>1.3.2</w:t>
      </w:r>
      <w:r w:rsidRPr="002D2555">
        <w:tab/>
        <w:t>Space segment</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14:paraId="49372C40" w14:textId="77777777" w:rsidR="00BE1967" w:rsidRPr="002D2555" w:rsidRDefault="00BE1967" w:rsidP="00CC4ABC">
      <w:r w:rsidRPr="002D2555">
        <w:t>Spacecraft systems need to contend with size, weight and power restrictions and the availability of space qualified elements. Spacecraft systems are also required to operate efficiently and with a high degree of reliability in the extreme and sometimes hostile environment of space. Failures can be disastrous and are generally not amenable to correction. While significant advances have been made in space communications, the development of new space qualified hardware to provide increased capacity and more efficient communications systems at higher frequency bands is ongoing and takes many years to realize.</w:t>
      </w:r>
    </w:p>
    <w:p w14:paraId="64A97148" w14:textId="77777777" w:rsidR="00BE1967" w:rsidRPr="002D2555" w:rsidRDefault="00BE1967" w:rsidP="00CC4ABC">
      <w:r w:rsidRPr="002D2555">
        <w:t>The LEO environment is a primary platform for innovation and ongoing research in space communication technology. Prototype hardware is flown on experimental spacecraft, and is frequently incorporated into the communication and tracking experiments of near-Earth and deep</w:t>
      </w:r>
      <w:r w:rsidRPr="002D2555">
        <w:noBreakHyphen/>
        <w:t>space missions for test and evaluation. Experimental communication and tracking systems that have successfully met space-qualified standards are approved for use in future space research missions. Two key elements of the spacecraft communications system are the antenna and receivers.</w:t>
      </w:r>
    </w:p>
    <w:p w14:paraId="536BD5C9" w14:textId="77777777" w:rsidR="00BE1967" w:rsidRPr="002D2555" w:rsidRDefault="00BE1967" w:rsidP="00CC4ABC">
      <w:r w:rsidRPr="002D2555">
        <w:t xml:space="preserve">Omnidirectional antennas are required on all space research missions either as the primary spacecraft antenna or for maintaining spacecraft contact independent of attitude. Omnidirectional antennas have broad antenna beams, which provide continuous wide-angle coverage and minimize the stabilization and attitude control requirements of the spacecraft. Some missions utilize the omnidirectional antenna as the primary spacecraft antenna, while other missions utilize the omnidirectional antenna only for launch, contingency operations, and as a low data rate antenna. The lack of directivity may lead to severe multipath problems when LEO spacecraft communicate with a DRS through an omnidirectional antenna. Multipath problems, which are </w:t>
      </w:r>
      <w:r w:rsidRPr="002D2555">
        <w:lastRenderedPageBreak/>
        <w:t>virtually non-existent with directional antennas, are to a large extent removed through use of a pseudo-random noise code modulated signal.</w:t>
      </w:r>
    </w:p>
    <w:p w14:paraId="6AF558CF" w14:textId="77777777" w:rsidR="00BE1967" w:rsidRPr="002D2555" w:rsidRDefault="00BE1967" w:rsidP="00CC4ABC">
      <w:r w:rsidRPr="002D2555">
        <w:t>Electronic phased array antennas are also used on space research missions to provide a higher antenna gain than that provided by omnidirectional antennas, plus the ability to electronically steer and point in a desired direction. For many space research experiments, electronically steerable antennas are preferred over mechanically steered antennas, as they avoid the disruption of on-board scientific packages and instrumentation systems which are sensitive to inertial operations. Both multifaceted phased arrays, which use phase compensation to point a beam in a desired direction, and spherical or hemispherical steerable arrays, which use the creation of element clusters to point by switching between elements, are used by LEO spacecraft.</w:t>
      </w:r>
    </w:p>
    <w:p w14:paraId="615CE067" w14:textId="77777777" w:rsidR="00BE1967" w:rsidRPr="002D2555" w:rsidRDefault="00BE1967" w:rsidP="00CC4ABC">
      <w:r w:rsidRPr="002D2555">
        <w:t>DRSs use phased array antennas to provide multiple access support to LEO spacecraft with low to medium data rate requirements in the 2-GHz band. In the transmit mode a single antenna beam is formed on the DRS that is pointed and steered by phase shifters in each of the transmit elements. In the receive mode, multiple LEO spacecraft signals are received by the DRS and transmitted to a central earth station where they are demultiplexed and routed to beam-forming equipment. Here the phase and amplitude of the signals are weighted and linearly combined to synthesize a beam for each LEO spacecraft. Beam pointing is accomplished by computing weight values for each of the receive element array signals from the DRS.</w:t>
      </w:r>
    </w:p>
    <w:p w14:paraId="4319BC24" w14:textId="11F2B821" w:rsidR="00BE1967" w:rsidRPr="002D2555" w:rsidRDefault="00BE1967" w:rsidP="00CC4ABC">
      <w:r w:rsidRPr="002D2555">
        <w:t>Directional high gain steerable antennas are required for larger more robust spacecraft with medium to high data rate requirements and for spacecraft that need to communicate at great distances. DRSs use parabolic reflector antennas to support Earth-to-space as well as space-to-space communications. In addition to size and weight limitations, spacecraft antennas are also limited by spacecraft attitude control, precision and ability to point with the required accuracy. Antennas are required to maintain the surface accuracy within the tolerances of their design despite temperature gradients induced by solar radiation. Most spacecraft antennas are required to provide simultaneous transmit and receive functions and, as in the case of DRS operations, provide communications in different frequency bands while effecting accurate antenna pointing and tracking of a LEO spacecraft. A complex feed system and a commanded gimbal drive assembly are used to accomplish these delicate operations. The feed system is designed to optimize antenna gain over the expected range of operations. The gimbal drive assembly mechanically steers the antenna to point in the desired direction. In situations that require interference calculations and for which high gain directional spacecraft antenna patterns do not exist, the following reference radiation antenna pattern, adopted from Rec</w:t>
      </w:r>
      <w:r w:rsidR="00CE3416">
        <w:t>.</w:t>
      </w:r>
      <w:r w:rsidRPr="002D2555">
        <w:t xml:space="preserve"> ITU</w:t>
      </w:r>
      <w:r w:rsidRPr="002D2555">
        <w:noBreakHyphen/>
        <w:t xml:space="preserve">R S.672, may be used to represent the </w:t>
      </w:r>
      <w:del w:id="1058" w:author="USA" w:date="2022-07-06T12:23:00Z">
        <w:r w:rsidRPr="002D2555" w:rsidDel="007017E2">
          <w:delText xml:space="preserve">peak </w:delText>
        </w:r>
      </w:del>
      <w:r w:rsidRPr="002D2555">
        <w:t>envelope</w:t>
      </w:r>
      <w:ins w:id="1059" w:author="USA" w:date="2022-07-06T12:23:00Z">
        <w:r w:rsidRPr="002D2555">
          <w:t xml:space="preserve"> of</w:t>
        </w:r>
      </w:ins>
      <w:del w:id="1060" w:author="USA" w:date="2022-07-06T12:23:00Z">
        <w:r w:rsidRPr="002D2555" w:rsidDel="007017E2">
          <w:delText xml:space="preserve"> in</w:delText>
        </w:r>
      </w:del>
      <w:r w:rsidRPr="002D2555">
        <w:t xml:space="preserve"> the antenna</w:t>
      </w:r>
      <w:ins w:id="1061" w:author="USA" w:date="2022-07-06T12:23:00Z">
        <w:r w:rsidRPr="002D2555">
          <w:t xml:space="preserve"> gain</w:t>
        </w:r>
      </w:ins>
      <w:del w:id="1062" w:author="USA" w:date="2022-07-06T12:23:00Z">
        <w:r w:rsidRPr="002D2555" w:rsidDel="007017E2">
          <w:delText xml:space="preserve"> side-lobes</w:delText>
        </w:r>
      </w:del>
      <w:ins w:id="1063" w:author="USA" w:date="2022-07-06T12:23:00Z">
        <w:r w:rsidRPr="002D2555">
          <w:t xml:space="preserve"> </w:t>
        </w:r>
      </w:ins>
      <w:ins w:id="1064" w:author="USA" w:date="2022-07-06T12:24:00Z">
        <w:r w:rsidRPr="002D2555">
          <w:t>pattern</w:t>
        </w:r>
      </w:ins>
      <w:r w:rsidRPr="002D2555">
        <w:t>.</w:t>
      </w:r>
    </w:p>
    <w:p w14:paraId="4D537A0F" w14:textId="77777777" w:rsidR="00BE1967" w:rsidRPr="000C3D0A" w:rsidRDefault="00BE1967" w:rsidP="00CC4ABC">
      <w:pPr>
        <w:pStyle w:val="Equation"/>
        <w:tabs>
          <w:tab w:val="clear" w:pos="9639"/>
          <w:tab w:val="right" w:pos="7513"/>
        </w:tabs>
        <w:rPr>
          <w:sz w:val="22"/>
          <w:szCs w:val="22"/>
        </w:rPr>
      </w:pPr>
      <w:r w:rsidRPr="002D2555">
        <w:tab/>
      </w:r>
      <w:r w:rsidRPr="000C3D0A">
        <w:rPr>
          <w:i/>
          <w:iCs/>
          <w:sz w:val="22"/>
          <w:szCs w:val="22"/>
        </w:rPr>
        <w:t>G</w:t>
      </w:r>
      <w:r w:rsidRPr="000C3D0A">
        <w:rPr>
          <w:sz w:val="22"/>
          <w:szCs w:val="22"/>
        </w:rPr>
        <w:t xml:space="preserve"> (φ) = </w:t>
      </w:r>
      <w:r w:rsidRPr="000C3D0A">
        <w:rPr>
          <w:i/>
          <w:iCs/>
          <w:sz w:val="22"/>
          <w:szCs w:val="22"/>
        </w:rPr>
        <w:t>G</w:t>
      </w:r>
      <w:r w:rsidRPr="000C3D0A">
        <w:rPr>
          <w:i/>
          <w:iCs/>
          <w:sz w:val="22"/>
          <w:szCs w:val="22"/>
          <w:vertAlign w:val="subscript"/>
        </w:rPr>
        <w:t>m</w:t>
      </w:r>
      <w:r w:rsidRPr="000C3D0A">
        <w:rPr>
          <w:sz w:val="22"/>
          <w:szCs w:val="22"/>
        </w:rPr>
        <w:t> – 3(φ/φ</w:t>
      </w:r>
      <w:r w:rsidRPr="000C3D0A">
        <w:rPr>
          <w:sz w:val="22"/>
          <w:szCs w:val="22"/>
          <w:vertAlign w:val="subscript"/>
        </w:rPr>
        <w:t>0</w:t>
      </w:r>
      <w:r w:rsidRPr="000C3D0A">
        <w:rPr>
          <w:sz w:val="22"/>
          <w:szCs w:val="22"/>
        </w:rPr>
        <w:t>)</w:t>
      </w:r>
      <w:r w:rsidRPr="000C3D0A">
        <w:rPr>
          <w:sz w:val="22"/>
          <w:szCs w:val="22"/>
          <w:vertAlign w:val="superscript"/>
        </w:rPr>
        <w:t>2</w:t>
      </w:r>
      <w:r w:rsidRPr="000C3D0A">
        <w:rPr>
          <w:sz w:val="22"/>
          <w:szCs w:val="22"/>
        </w:rPr>
        <w:tab/>
        <w:t>for</w:t>
      </w:r>
      <w:r w:rsidRPr="000C3D0A">
        <w:rPr>
          <w:sz w:val="22"/>
          <w:szCs w:val="22"/>
        </w:rPr>
        <w:tab/>
      </w:r>
      <w:ins w:id="1065" w:author="USA" w:date="2022-07-06T12:20:00Z">
        <w:r w:rsidRPr="000C3D0A">
          <w:rPr>
            <w:sz w:val="22"/>
            <w:szCs w:val="22"/>
          </w:rPr>
          <w:t>0</w:t>
        </w:r>
      </w:ins>
      <w:del w:id="1066" w:author="USA" w:date="2022-07-06T12:20:00Z">
        <w:r w:rsidRPr="000C3D0A" w:rsidDel="007017E2">
          <w:rPr>
            <w:sz w:val="22"/>
            <w:szCs w:val="22"/>
          </w:rPr>
          <w:delText>φ</w:delText>
        </w:r>
        <w:r w:rsidRPr="000C3D0A" w:rsidDel="007017E2">
          <w:rPr>
            <w:sz w:val="22"/>
            <w:szCs w:val="22"/>
            <w:vertAlign w:val="subscript"/>
          </w:rPr>
          <w:delText>0</w:delText>
        </w:r>
      </w:del>
      <w:r w:rsidRPr="000C3D0A">
        <w:rPr>
          <w:sz w:val="22"/>
          <w:szCs w:val="22"/>
        </w:rPr>
        <w:t xml:space="preserve"> </w:t>
      </w:r>
      <w:r w:rsidRPr="000C3D0A">
        <w:rPr>
          <w:sz w:val="22"/>
          <w:szCs w:val="22"/>
        </w:rPr>
        <w:sym w:font="Symbol" w:char="F0A3"/>
      </w:r>
      <w:r w:rsidRPr="000C3D0A">
        <w:rPr>
          <w:sz w:val="22"/>
          <w:szCs w:val="22"/>
        </w:rPr>
        <w:t xml:space="preserve"> φ </w:t>
      </w:r>
      <w:r w:rsidRPr="000C3D0A">
        <w:rPr>
          <w:sz w:val="22"/>
          <w:szCs w:val="22"/>
        </w:rPr>
        <w:sym w:font="Symbol" w:char="F0A3"/>
      </w:r>
      <w:r w:rsidRPr="000C3D0A">
        <w:rPr>
          <w:sz w:val="22"/>
          <w:szCs w:val="22"/>
        </w:rPr>
        <w:t xml:space="preserve"> 2.58 φ</w:t>
      </w:r>
      <w:r w:rsidRPr="000C3D0A">
        <w:rPr>
          <w:sz w:val="22"/>
          <w:szCs w:val="22"/>
          <w:vertAlign w:val="subscript"/>
        </w:rPr>
        <w:t>0</w:t>
      </w:r>
    </w:p>
    <w:p w14:paraId="167E6825" w14:textId="77777777" w:rsidR="00BE1967" w:rsidRPr="000C3D0A" w:rsidRDefault="00BE1967" w:rsidP="00CC4ABC">
      <w:pPr>
        <w:pStyle w:val="Equation"/>
        <w:tabs>
          <w:tab w:val="clear" w:pos="9639"/>
          <w:tab w:val="right" w:pos="7513"/>
        </w:tabs>
        <w:rPr>
          <w:sz w:val="22"/>
          <w:szCs w:val="22"/>
        </w:rPr>
      </w:pPr>
      <w:r w:rsidRPr="000C3D0A">
        <w:rPr>
          <w:sz w:val="22"/>
          <w:szCs w:val="22"/>
        </w:rPr>
        <w:tab/>
      </w:r>
      <w:r w:rsidRPr="000C3D0A">
        <w:rPr>
          <w:i/>
          <w:iCs/>
          <w:sz w:val="22"/>
          <w:szCs w:val="22"/>
        </w:rPr>
        <w:t>G</w:t>
      </w:r>
      <w:r w:rsidRPr="000C3D0A">
        <w:rPr>
          <w:sz w:val="22"/>
          <w:szCs w:val="22"/>
        </w:rPr>
        <w:t xml:space="preserve"> (φ) = </w:t>
      </w:r>
      <w:r w:rsidRPr="000C3D0A">
        <w:rPr>
          <w:i/>
          <w:iCs/>
          <w:sz w:val="22"/>
          <w:szCs w:val="22"/>
        </w:rPr>
        <w:t>G</w:t>
      </w:r>
      <w:r w:rsidRPr="000C3D0A">
        <w:rPr>
          <w:i/>
          <w:iCs/>
          <w:sz w:val="22"/>
          <w:szCs w:val="22"/>
          <w:vertAlign w:val="subscript"/>
        </w:rPr>
        <w:t>m</w:t>
      </w:r>
      <w:r w:rsidRPr="000C3D0A">
        <w:rPr>
          <w:sz w:val="22"/>
          <w:szCs w:val="22"/>
        </w:rPr>
        <w:t> – 20</w:t>
      </w:r>
      <w:r w:rsidRPr="000C3D0A">
        <w:rPr>
          <w:sz w:val="22"/>
          <w:szCs w:val="22"/>
        </w:rPr>
        <w:tab/>
        <w:t xml:space="preserve">for </w:t>
      </w:r>
      <w:r w:rsidRPr="000C3D0A">
        <w:rPr>
          <w:sz w:val="22"/>
          <w:szCs w:val="22"/>
        </w:rPr>
        <w:tab/>
        <w:t>2.58 φ</w:t>
      </w:r>
      <w:r w:rsidRPr="000C3D0A">
        <w:rPr>
          <w:sz w:val="22"/>
          <w:szCs w:val="22"/>
          <w:vertAlign w:val="subscript"/>
        </w:rPr>
        <w:t>0</w:t>
      </w:r>
      <w:r w:rsidRPr="000C3D0A">
        <w:rPr>
          <w:sz w:val="22"/>
          <w:szCs w:val="22"/>
        </w:rPr>
        <w:t xml:space="preserve"> &lt; φ </w:t>
      </w:r>
      <w:r w:rsidRPr="000C3D0A">
        <w:rPr>
          <w:sz w:val="22"/>
          <w:szCs w:val="22"/>
        </w:rPr>
        <w:sym w:font="Symbol" w:char="F0A3"/>
      </w:r>
      <w:r w:rsidRPr="000C3D0A">
        <w:rPr>
          <w:sz w:val="22"/>
          <w:szCs w:val="22"/>
        </w:rPr>
        <w:t xml:space="preserve"> 6.32 φ</w:t>
      </w:r>
      <w:r w:rsidRPr="000C3D0A">
        <w:rPr>
          <w:sz w:val="22"/>
          <w:szCs w:val="22"/>
          <w:vertAlign w:val="subscript"/>
        </w:rPr>
        <w:t>0</w:t>
      </w:r>
    </w:p>
    <w:p w14:paraId="0A6E0CFD" w14:textId="77777777" w:rsidR="00BE1967" w:rsidRPr="000C3D0A" w:rsidRDefault="00BE1967" w:rsidP="00CC4ABC">
      <w:pPr>
        <w:pStyle w:val="Equation"/>
        <w:tabs>
          <w:tab w:val="clear" w:pos="9639"/>
          <w:tab w:val="right" w:pos="7513"/>
        </w:tabs>
        <w:rPr>
          <w:sz w:val="22"/>
          <w:szCs w:val="22"/>
        </w:rPr>
      </w:pPr>
      <w:r w:rsidRPr="000C3D0A">
        <w:rPr>
          <w:sz w:val="22"/>
          <w:szCs w:val="22"/>
        </w:rPr>
        <w:tab/>
      </w:r>
      <w:r w:rsidRPr="000C3D0A">
        <w:rPr>
          <w:i/>
          <w:iCs/>
          <w:sz w:val="22"/>
          <w:szCs w:val="22"/>
        </w:rPr>
        <w:t>G</w:t>
      </w:r>
      <w:r w:rsidRPr="000C3D0A">
        <w:rPr>
          <w:sz w:val="22"/>
          <w:szCs w:val="22"/>
        </w:rPr>
        <w:t xml:space="preserve"> (φ) = </w:t>
      </w:r>
      <w:r w:rsidRPr="000C3D0A">
        <w:rPr>
          <w:i/>
          <w:iCs/>
          <w:sz w:val="22"/>
          <w:szCs w:val="22"/>
        </w:rPr>
        <w:t>G</w:t>
      </w:r>
      <w:r w:rsidRPr="000C3D0A">
        <w:rPr>
          <w:i/>
          <w:iCs/>
          <w:sz w:val="22"/>
          <w:szCs w:val="22"/>
          <w:vertAlign w:val="subscript"/>
        </w:rPr>
        <w:t>m</w:t>
      </w:r>
      <w:r w:rsidRPr="000C3D0A">
        <w:rPr>
          <w:sz w:val="22"/>
          <w:szCs w:val="22"/>
        </w:rPr>
        <w:t> – 25 log</w:t>
      </w:r>
      <w:ins w:id="1067" w:author="SKayalar-NASA/JPL" w:date="2024-01-15T13:29:00Z">
        <w:r w:rsidRPr="000C3D0A">
          <w:rPr>
            <w:sz w:val="22"/>
            <w:szCs w:val="22"/>
            <w:vertAlign w:val="subscript"/>
          </w:rPr>
          <w:t>10</w:t>
        </w:r>
      </w:ins>
      <w:r w:rsidRPr="000C3D0A">
        <w:rPr>
          <w:sz w:val="22"/>
          <w:szCs w:val="22"/>
        </w:rPr>
        <w:t xml:space="preserve"> (φ/φ</w:t>
      </w:r>
      <w:r w:rsidRPr="000C3D0A">
        <w:rPr>
          <w:sz w:val="22"/>
          <w:szCs w:val="22"/>
          <w:vertAlign w:val="subscript"/>
        </w:rPr>
        <w:t>0</w:t>
      </w:r>
      <w:r w:rsidRPr="000C3D0A">
        <w:rPr>
          <w:sz w:val="22"/>
          <w:szCs w:val="22"/>
        </w:rPr>
        <w:t>)</w:t>
      </w:r>
      <w:r w:rsidRPr="000C3D0A">
        <w:rPr>
          <w:sz w:val="22"/>
          <w:szCs w:val="22"/>
        </w:rPr>
        <w:tab/>
        <w:t xml:space="preserve">for </w:t>
      </w:r>
      <w:r w:rsidRPr="000C3D0A">
        <w:rPr>
          <w:sz w:val="22"/>
          <w:szCs w:val="22"/>
        </w:rPr>
        <w:tab/>
        <w:t>6.32 φ</w:t>
      </w:r>
      <w:r w:rsidRPr="000C3D0A">
        <w:rPr>
          <w:sz w:val="22"/>
          <w:szCs w:val="22"/>
          <w:vertAlign w:val="subscript"/>
        </w:rPr>
        <w:t>0</w:t>
      </w:r>
      <w:r w:rsidRPr="000C3D0A">
        <w:rPr>
          <w:sz w:val="22"/>
          <w:szCs w:val="22"/>
        </w:rPr>
        <w:t xml:space="preserve"> &lt; φ </w:t>
      </w:r>
      <w:r w:rsidRPr="000C3D0A">
        <w:rPr>
          <w:sz w:val="22"/>
          <w:szCs w:val="22"/>
        </w:rPr>
        <w:sym w:font="Symbol" w:char="F0A3"/>
      </w:r>
      <w:r w:rsidRPr="000C3D0A">
        <w:rPr>
          <w:sz w:val="22"/>
          <w:szCs w:val="22"/>
        </w:rPr>
        <w:t xml:space="preserve"> φ</w:t>
      </w:r>
      <w:r w:rsidRPr="000C3D0A">
        <w:rPr>
          <w:sz w:val="22"/>
          <w:szCs w:val="22"/>
          <w:vertAlign w:val="subscript"/>
        </w:rPr>
        <w:t>1</w:t>
      </w:r>
    </w:p>
    <w:p w14:paraId="3AF50C91" w14:textId="77777777" w:rsidR="00BE1967" w:rsidRPr="000C3D0A" w:rsidRDefault="00BE1967" w:rsidP="00CC4ABC">
      <w:pPr>
        <w:pStyle w:val="Equation"/>
        <w:tabs>
          <w:tab w:val="clear" w:pos="9639"/>
          <w:tab w:val="right" w:pos="7513"/>
        </w:tabs>
        <w:rPr>
          <w:sz w:val="22"/>
          <w:szCs w:val="22"/>
        </w:rPr>
      </w:pPr>
      <w:r w:rsidRPr="000C3D0A">
        <w:rPr>
          <w:sz w:val="22"/>
          <w:szCs w:val="22"/>
        </w:rPr>
        <w:tab/>
      </w:r>
      <w:r w:rsidRPr="000C3D0A">
        <w:rPr>
          <w:i/>
          <w:iCs/>
          <w:sz w:val="22"/>
          <w:szCs w:val="22"/>
        </w:rPr>
        <w:t>G</w:t>
      </w:r>
      <w:r w:rsidRPr="000C3D0A">
        <w:rPr>
          <w:sz w:val="22"/>
          <w:szCs w:val="22"/>
        </w:rPr>
        <w:t xml:space="preserve"> (φ) = 0</w:t>
      </w:r>
      <w:r w:rsidRPr="000C3D0A">
        <w:rPr>
          <w:sz w:val="22"/>
          <w:szCs w:val="22"/>
        </w:rPr>
        <w:tab/>
        <w:t xml:space="preserve">for </w:t>
      </w:r>
      <w:r w:rsidRPr="000C3D0A">
        <w:rPr>
          <w:sz w:val="22"/>
          <w:szCs w:val="22"/>
        </w:rPr>
        <w:tab/>
        <w:t>φ</w:t>
      </w:r>
      <w:r w:rsidRPr="000C3D0A">
        <w:rPr>
          <w:sz w:val="22"/>
          <w:szCs w:val="22"/>
          <w:vertAlign w:val="subscript"/>
        </w:rPr>
        <w:t>1</w:t>
      </w:r>
      <w:r w:rsidRPr="000C3D0A">
        <w:rPr>
          <w:sz w:val="22"/>
          <w:szCs w:val="22"/>
        </w:rPr>
        <w:t xml:space="preserve"> &lt; φ</w:t>
      </w:r>
    </w:p>
    <w:p w14:paraId="65EFFB87" w14:textId="77777777" w:rsidR="00BE1967" w:rsidRPr="002D2555" w:rsidRDefault="00BE1967" w:rsidP="00CC4ABC">
      <w:pPr>
        <w:rPr>
          <w:rFonts w:asciiTheme="majorBidi" w:hAnsiTheme="majorBidi" w:cstheme="majorBidi"/>
          <w:szCs w:val="24"/>
        </w:rPr>
      </w:pPr>
      <w:r w:rsidRPr="002D2555">
        <w:rPr>
          <w:rFonts w:asciiTheme="majorBidi" w:hAnsiTheme="majorBidi" w:cstheme="majorBidi"/>
          <w:szCs w:val="24"/>
        </w:rPr>
        <w:t>where:</w:t>
      </w:r>
    </w:p>
    <w:p w14:paraId="4291569D" w14:textId="77777777" w:rsidR="00BE1967" w:rsidRPr="002D2555" w:rsidRDefault="00BE1967" w:rsidP="00CC4ABC">
      <w:pPr>
        <w:pStyle w:val="Equationlegend"/>
      </w:pPr>
      <w:r w:rsidRPr="002D2555">
        <w:tab/>
        <w:t>G (φ) </w:t>
      </w:r>
      <w:r>
        <w:t>=</w:t>
      </w:r>
      <w:r w:rsidRPr="002D2555">
        <w:t xml:space="preserve"> </w:t>
      </w:r>
      <w:r w:rsidRPr="002D2555">
        <w:tab/>
        <w:t>gain at the angle φ from the axis (dBi)</w:t>
      </w:r>
    </w:p>
    <w:p w14:paraId="5CB4A671" w14:textId="77777777" w:rsidR="00BE1967" w:rsidRPr="002D2555" w:rsidRDefault="00BE1967" w:rsidP="00CC4ABC">
      <w:pPr>
        <w:pStyle w:val="Equationlegend"/>
      </w:pPr>
      <w:r w:rsidRPr="002D2555">
        <w:tab/>
        <w:t>G</w:t>
      </w:r>
      <w:r w:rsidRPr="002D2555">
        <w:rPr>
          <w:vertAlign w:val="subscript"/>
        </w:rPr>
        <w:t>m</w:t>
      </w:r>
      <w:r w:rsidRPr="002D2555">
        <w:t> </w:t>
      </w:r>
      <w:r>
        <w:t>=</w:t>
      </w:r>
      <w:r w:rsidRPr="002D2555">
        <w:t xml:space="preserve"> </w:t>
      </w:r>
      <w:r w:rsidRPr="002D2555">
        <w:tab/>
        <w:t>maximum gain in the main lobe (dBi)</w:t>
      </w:r>
    </w:p>
    <w:p w14:paraId="19621BFD" w14:textId="77777777" w:rsidR="00BE1967" w:rsidRPr="002D2555" w:rsidRDefault="00BE1967" w:rsidP="00CC4ABC">
      <w:pPr>
        <w:pStyle w:val="Equationlegend"/>
      </w:pPr>
      <w:r w:rsidRPr="002D2555">
        <w:lastRenderedPageBreak/>
        <w:tab/>
        <w:t>φ</w:t>
      </w:r>
      <w:r w:rsidRPr="002D2555">
        <w:rPr>
          <w:vertAlign w:val="subscript"/>
        </w:rPr>
        <w:t>0</w:t>
      </w:r>
      <w:del w:id="1068" w:author="USA" w:date="2022-07-06T12:31:00Z">
        <w:r w:rsidRPr="002D2555" w:rsidDel="0020301A">
          <w:delText> :</w:delText>
        </w:r>
      </w:del>
      <w:r w:rsidRPr="002D2555">
        <w:t xml:space="preserve"> </w:t>
      </w:r>
      <w:del w:id="1069" w:author="USA" w:date="2022-07-06T12:31:00Z">
        <w:r w:rsidRPr="002D2555" w:rsidDel="0020301A">
          <w:tab/>
        </w:r>
      </w:del>
      <w:del w:id="1070" w:author="USA" w:date="2022-07-06T12:26:00Z">
        <w:r w:rsidRPr="002D2555" w:rsidDel="0020301A">
          <w:delText xml:space="preserve">one half the 3-dB beamwidth </w:delText>
        </w:r>
      </w:del>
      <w:r w:rsidRPr="002D2555">
        <w:t>=</w:t>
      </w:r>
      <w:ins w:id="1071" w:author="USA" w:date="2022-07-06T12:31:00Z">
        <w:r w:rsidRPr="002D2555">
          <w:tab/>
        </w:r>
      </w:ins>
      <w:del w:id="1072" w:author="USA" w:date="2022-07-06T12:31:00Z">
        <w:r w:rsidRPr="0057322E" w:rsidDel="0020301A">
          <w:rPr>
            <w:sz w:val="22"/>
            <w:szCs w:val="22"/>
          </w:rPr>
          <w:delText xml:space="preserve"> </w:delText>
        </w:r>
      </w:del>
      <w:r w:rsidRPr="0057322E">
        <w:rPr>
          <w:sz w:val="22"/>
          <w:szCs w:val="22"/>
        </w:rPr>
        <w:t xml:space="preserve">0.5 </w:t>
      </w:r>
      <m:oMath>
        <m:rad>
          <m:radPr>
            <m:degHide m:val="1"/>
            <m:ctrlPr>
              <w:rPr>
                <w:rFonts w:ascii="Cambria Math" w:hAnsi="Cambria Math"/>
                <w:sz w:val="22"/>
                <w:szCs w:val="22"/>
              </w:rPr>
            </m:ctrlPr>
          </m:radPr>
          <m:deg/>
          <m:e>
            <m:r>
              <m:rPr>
                <m:sty m:val="p"/>
              </m:rPr>
              <w:rPr>
                <w:rFonts w:ascii="Cambria Math" w:hAnsi="Cambria Math"/>
                <w:sz w:val="22"/>
                <w:szCs w:val="22"/>
              </w:rPr>
              <m:t>27000/</m:t>
            </m:r>
            <m:d>
              <m:dPr>
                <m:ctrlPr>
                  <w:rPr>
                    <w:rFonts w:ascii="Cambria Math" w:hAnsi="Cambria Math"/>
                    <w:sz w:val="22"/>
                    <w:szCs w:val="22"/>
                  </w:rPr>
                </m:ctrlPr>
              </m:dPr>
              <m:e>
                <m:sSup>
                  <m:sSupPr>
                    <m:ctrlPr>
                      <w:rPr>
                        <w:rFonts w:ascii="Cambria Math" w:hAnsi="Cambria Math"/>
                        <w:sz w:val="22"/>
                        <w:szCs w:val="22"/>
                      </w:rPr>
                    </m:ctrlPr>
                  </m:sSupPr>
                  <m:e>
                    <m:r>
                      <m:rPr>
                        <m:sty m:val="p"/>
                      </m:rPr>
                      <w:rPr>
                        <w:rFonts w:ascii="Cambria Math" w:hAnsi="Cambria Math"/>
                        <w:sz w:val="22"/>
                        <w:szCs w:val="22"/>
                      </w:rPr>
                      <m:t>10</m:t>
                    </m:r>
                  </m:e>
                  <m:sup>
                    <m:f>
                      <m:fPr>
                        <m:type m:val="lin"/>
                        <m:ctrlPr>
                          <w:rPr>
                            <w:rFonts w:ascii="Cambria Math" w:hAnsi="Cambria Math"/>
                            <w:sz w:val="22"/>
                            <w:szCs w:val="22"/>
                          </w:rPr>
                        </m:ctrlPr>
                      </m:fPr>
                      <m:num>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m</m:t>
                            </m:r>
                          </m:sub>
                        </m:sSub>
                      </m:num>
                      <m:den>
                        <m:r>
                          <m:rPr>
                            <m:sty m:val="p"/>
                          </m:rPr>
                          <w:rPr>
                            <w:rFonts w:ascii="Cambria Math" w:hAnsi="Cambria Math"/>
                            <w:sz w:val="22"/>
                            <w:szCs w:val="22"/>
                          </w:rPr>
                          <m:t>10</m:t>
                        </m:r>
                      </m:den>
                    </m:f>
                  </m:sup>
                </m:sSup>
              </m:e>
            </m:d>
          </m:e>
        </m:rad>
      </m:oMath>
      <w:r w:rsidRPr="0057322E">
        <w:rPr>
          <w:sz w:val="20"/>
        </w:rPr>
        <w:t xml:space="preserve"> </w:t>
      </w:r>
      <w:r w:rsidRPr="002D2555">
        <w:t>degrees</w:t>
      </w:r>
      <w:ins w:id="1073" w:author="USA" w:date="2022-07-06T12:26:00Z">
        <w:r w:rsidRPr="002D2555">
          <w:t>, (one half the 3-dB beamwidth)</w:t>
        </w:r>
      </w:ins>
    </w:p>
    <w:p w14:paraId="63D871B4" w14:textId="6E3728BF" w:rsidR="00BE1967" w:rsidRPr="002D2555" w:rsidRDefault="00BE1967" w:rsidP="00CC4ABC">
      <w:pPr>
        <w:pStyle w:val="Equationlegend"/>
      </w:pPr>
      <w:r w:rsidRPr="002D2555">
        <w:tab/>
        <w:t>φ</w:t>
      </w:r>
      <w:r w:rsidRPr="002D2555">
        <w:rPr>
          <w:vertAlign w:val="subscript"/>
        </w:rPr>
        <w:t>1</w:t>
      </w:r>
      <w:del w:id="1074" w:author="USA" w:date="2022-07-06T12:31:00Z">
        <w:r w:rsidRPr="002D2555" w:rsidDel="0020301A">
          <w:delText> :</w:delText>
        </w:r>
      </w:del>
      <w:r w:rsidRPr="002D2555">
        <w:t xml:space="preserve"> </w:t>
      </w:r>
      <w:del w:id="1075" w:author="USA" w:date="2022-07-06T12:31:00Z">
        <w:r w:rsidRPr="002D2555" w:rsidDel="0020301A">
          <w:tab/>
        </w:r>
      </w:del>
      <w:del w:id="1076" w:author="USA" w:date="2022-07-06T12:27:00Z">
        <w:r w:rsidRPr="002D2555" w:rsidDel="0020301A">
          <w:delText xml:space="preserve">value of φ when G(φ) in the third equation is equal to 0 dBi </w:delText>
        </w:r>
      </w:del>
      <w:r w:rsidRPr="002D2555">
        <w:t>=</w:t>
      </w:r>
      <w:del w:id="1077" w:author="USA" w:date="2022-07-06T12:31:00Z">
        <w:r w:rsidRPr="002D2555" w:rsidDel="0020301A">
          <w:delText xml:space="preserve"> </w:delText>
        </w:r>
      </w:del>
      <w:ins w:id="1078" w:author="USA" w:date="2022-07-06T12:31:00Z">
        <w:r w:rsidRPr="002D2555">
          <w:tab/>
        </w:r>
      </w:ins>
      <m:oMath>
        <m:sSub>
          <m:sSubPr>
            <m:ctrlPr>
              <w:rPr>
                <w:rFonts w:ascii="Cambria Math" w:hAnsi="Cambria Math"/>
                <w:sz w:val="22"/>
                <w:szCs w:val="22"/>
              </w:rPr>
            </m:ctrlPr>
          </m:sSubPr>
          <m:e>
            <m:r>
              <m:rPr>
                <m:sty m:val="p"/>
              </m:rPr>
              <w:rPr>
                <w:rFonts w:ascii="Cambria Math" w:hAnsi="Cambria Math"/>
                <w:sz w:val="22"/>
                <w:szCs w:val="22"/>
              </w:rPr>
              <m:t>φ</m:t>
            </m:r>
          </m:e>
          <m:sub>
            <m:r>
              <m:rPr>
                <m:sty m:val="p"/>
              </m:rPr>
              <w:rPr>
                <w:rFonts w:ascii="Cambria Math" w:hAnsi="Cambria Math"/>
                <w:sz w:val="22"/>
                <w:szCs w:val="22"/>
              </w:rPr>
              <m:t>0</m:t>
            </m:r>
          </m:sub>
        </m:sSub>
        <m:sSup>
          <m:sSupPr>
            <m:ctrlPr>
              <w:rPr>
                <w:rFonts w:ascii="Cambria Math" w:hAnsi="Cambria Math"/>
                <w:sz w:val="22"/>
                <w:szCs w:val="22"/>
              </w:rPr>
            </m:ctrlPr>
          </m:sSupPr>
          <m:e>
            <m:r>
              <m:rPr>
                <m:sty m:val="p"/>
              </m:rPr>
              <w:rPr>
                <w:rFonts w:ascii="Cambria Math" w:hAnsi="Cambria Math"/>
                <w:sz w:val="22"/>
                <w:szCs w:val="22"/>
              </w:rPr>
              <m:t>10</m:t>
            </m:r>
          </m:e>
          <m:sup>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m</m:t>
                </m:r>
              </m:sub>
            </m:sSub>
            <m:r>
              <m:rPr>
                <m:sty m:val="p"/>
              </m:rPr>
              <w:rPr>
                <w:rFonts w:ascii="Cambria Math" w:hAnsi="Cambria Math"/>
                <w:sz w:val="22"/>
                <w:szCs w:val="22"/>
              </w:rPr>
              <m:t>/25</m:t>
            </m:r>
          </m:sup>
        </m:sSup>
      </m:oMath>
      <w:r w:rsidRPr="002D2555">
        <w:t xml:space="preserve"> degrees</w:t>
      </w:r>
      <w:ins w:id="1079" w:author="USA" w:date="2022-07-06T12:27:00Z">
        <w:r w:rsidRPr="002D2555">
          <w:t>, (</w:t>
        </w:r>
      </w:ins>
      <w:del w:id="1080" w:author="USA" w:date="2022-07-06T12:27:00Z">
        <w:r w:rsidRPr="002D2555" w:rsidDel="0020301A">
          <w:delText>.</w:delText>
        </w:r>
      </w:del>
      <w:ins w:id="1081" w:author="USA" w:date="2022-07-06T12:27:00Z">
        <w:r w:rsidRPr="002D2555">
          <w:t>value of φ when G(φ) in the third equation</w:t>
        </w:r>
      </w:ins>
      <w:ins w:id="1082" w:author="SKayalar-NASA/JPL" w:date="2024-01-24T09:34:00Z">
        <w:r w:rsidR="00943483">
          <w:br/>
        </w:r>
      </w:ins>
      <w:ins w:id="1083" w:author="USA" w:date="2022-07-06T12:27:00Z">
        <w:del w:id="1084" w:author="SKayalar-NASA/JPL" w:date="2024-01-24T09:34:00Z">
          <w:r w:rsidRPr="002D2555" w:rsidDel="00943483">
            <w:delText xml:space="preserve"> </w:delText>
          </w:r>
        </w:del>
        <w:r w:rsidRPr="002D2555">
          <w:t>is equal to 0 dBi)</w:t>
        </w:r>
      </w:ins>
    </w:p>
    <w:p w14:paraId="018EFA75" w14:textId="74D62F5D" w:rsidR="00BE1967" w:rsidRPr="002D2555" w:rsidRDefault="00BE1967" w:rsidP="00CC4ABC">
      <w:r w:rsidRPr="002D2555">
        <w:t>Low noise receivers are not generally used on spacecraft to minimize the communication and tracking system size and weight. Powerful earth station transmitters are used to compensate for low spacecraft receiver sensitivity. Since most spacecraft antennas see an earth station transmitter against a background of 290</w:t>
      </w:r>
      <w:r w:rsidRPr="002D2555">
        <w:rPr>
          <w:position w:val="6"/>
        </w:rPr>
        <w:t xml:space="preserve"> </w:t>
      </w:r>
      <w:r w:rsidRPr="002D2555">
        <w:t>K (the temperature of the surface of the Earth), there are no advantages for receivers with much lower temperatures. These factors, coupled with cost, complexity, and reliability, determine the receiver noise temperature needed for a particular spacecraft. Typical operating noise temperatures for DRS receivers can be found in the tables of Rec</w:t>
      </w:r>
      <w:r w:rsidR="00D35CBA">
        <w:t>.</w:t>
      </w:r>
      <w:r w:rsidRPr="002D2555">
        <w:t> ITU-R SA.1414</w:t>
      </w:r>
      <w:del w:id="1085" w:author="USA" w:date="2022-07-05T12:05:00Z">
        <w:r w:rsidRPr="002D2555" w:rsidDel="00B108F1">
          <w:delText>, Annex 1,</w:delText>
        </w:r>
      </w:del>
      <w:r w:rsidRPr="002D2555">
        <w:t xml:space="preserve"> and for deep-space SRS spacecraft receivers in Rec</w:t>
      </w:r>
      <w:r w:rsidR="00D35CBA">
        <w:t>.</w:t>
      </w:r>
      <w:r w:rsidRPr="002D2555">
        <w:t xml:space="preserve"> ITU-R SA.1014. Typical operating noise temperature of spacecraft receivers used for near-Earth missions and deep-space missions are shown in Tables </w:t>
      </w:r>
      <w:ins w:id="1086" w:author="SKayalar-NASA/JPL" w:date="2024-01-17T14:25:00Z">
        <w:r>
          <w:t>1.</w:t>
        </w:r>
      </w:ins>
      <w:r w:rsidRPr="002D2555">
        <w:t xml:space="preserve">3 and </w:t>
      </w:r>
      <w:ins w:id="1087" w:author="SKayalar-NASA/JPL" w:date="2024-01-17T14:25:00Z">
        <w:r>
          <w:t>1.</w:t>
        </w:r>
      </w:ins>
      <w:r w:rsidRPr="002D2555">
        <w:t>4.</w:t>
      </w:r>
    </w:p>
    <w:p w14:paraId="652B1BD7" w14:textId="77777777" w:rsidR="00BE1967" w:rsidRPr="002D2555" w:rsidRDefault="00BE1967" w:rsidP="00CC4ABC">
      <w:pPr>
        <w:pStyle w:val="TableNo"/>
      </w:pPr>
      <w:r w:rsidRPr="002D2555">
        <w:t xml:space="preserve">TABLE </w:t>
      </w:r>
      <w:ins w:id="1088" w:author="SKayalar-NASA/JPL" w:date="2024-01-17T11:52:00Z">
        <w:r>
          <w:t>1.</w:t>
        </w:r>
      </w:ins>
      <w:r w:rsidRPr="002D2555">
        <w:t>3</w:t>
      </w:r>
    </w:p>
    <w:p w14:paraId="41D7EFEE" w14:textId="77777777" w:rsidR="00BE1967" w:rsidRPr="002D2555" w:rsidRDefault="00BE1967" w:rsidP="00CC4ABC">
      <w:pPr>
        <w:pStyle w:val="Tabletitle"/>
      </w:pPr>
      <w:r w:rsidRPr="002D2555">
        <w:t>Typical spacecraft receiver noise temperature</w:t>
      </w:r>
      <w:r w:rsidRPr="002D2555">
        <w:br/>
        <w:t>for near-Earth missions</w:t>
      </w:r>
    </w:p>
    <w:tbl>
      <w:tblPr>
        <w:tblW w:w="58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721"/>
        <w:gridCol w:w="922"/>
        <w:gridCol w:w="3218"/>
      </w:tblGrid>
      <w:tr w:rsidR="00BE1967" w:rsidRPr="002D2555" w14:paraId="024BA228" w14:textId="77777777" w:rsidTr="00E5624D">
        <w:trPr>
          <w:cantSplit/>
          <w:jc w:val="center"/>
        </w:trPr>
        <w:tc>
          <w:tcPr>
            <w:tcW w:w="2643" w:type="dxa"/>
            <w:gridSpan w:val="2"/>
            <w:vAlign w:val="center"/>
          </w:tcPr>
          <w:p w14:paraId="141C6730" w14:textId="77777777" w:rsidR="00BE1967" w:rsidRPr="002D2555" w:rsidRDefault="00BE1967" w:rsidP="00C90C3A">
            <w:pPr>
              <w:pStyle w:val="Tablehead"/>
              <w:keepLines/>
              <w:rPr>
                <w:rFonts w:asciiTheme="majorBidi" w:hAnsiTheme="majorBidi" w:cstheme="majorBidi"/>
                <w:szCs w:val="22"/>
              </w:rPr>
            </w:pPr>
            <w:r w:rsidRPr="002D2555">
              <w:rPr>
                <w:rFonts w:asciiTheme="majorBidi" w:hAnsiTheme="majorBidi" w:cstheme="majorBidi"/>
                <w:szCs w:val="22"/>
              </w:rPr>
              <w:t>Frequency range</w:t>
            </w:r>
          </w:p>
        </w:tc>
        <w:tc>
          <w:tcPr>
            <w:tcW w:w="3218" w:type="dxa"/>
            <w:vAlign w:val="center"/>
          </w:tcPr>
          <w:p w14:paraId="20AF5B3B" w14:textId="77777777" w:rsidR="00BE1967" w:rsidRPr="002D2555" w:rsidRDefault="00BE1967" w:rsidP="00C90C3A">
            <w:pPr>
              <w:pStyle w:val="Tablehead"/>
              <w:keepLines/>
              <w:rPr>
                <w:rFonts w:asciiTheme="majorBidi" w:hAnsiTheme="majorBidi" w:cstheme="majorBidi"/>
                <w:szCs w:val="22"/>
              </w:rPr>
            </w:pPr>
            <w:r w:rsidRPr="002D2555">
              <w:rPr>
                <w:rFonts w:asciiTheme="majorBidi" w:hAnsiTheme="majorBidi" w:cstheme="majorBidi"/>
                <w:szCs w:val="22"/>
              </w:rPr>
              <w:t>Receiver noise temperature</w:t>
            </w:r>
            <w:r w:rsidRPr="002D2555">
              <w:rPr>
                <w:rFonts w:asciiTheme="majorBidi" w:hAnsiTheme="majorBidi" w:cstheme="majorBidi"/>
                <w:szCs w:val="22"/>
              </w:rPr>
              <w:br/>
              <w:t>(K)</w:t>
            </w:r>
          </w:p>
        </w:tc>
      </w:tr>
      <w:tr w:rsidR="00BE1967" w:rsidRPr="002D2555" w14:paraId="5128B7CE" w14:textId="77777777" w:rsidTr="00E5624D">
        <w:trPr>
          <w:cantSplit/>
          <w:jc w:val="center"/>
        </w:trPr>
        <w:tc>
          <w:tcPr>
            <w:tcW w:w="1721" w:type="dxa"/>
          </w:tcPr>
          <w:p w14:paraId="2A988318" w14:textId="77777777" w:rsidR="00BE1967" w:rsidRPr="002D2555" w:rsidRDefault="00BE1967" w:rsidP="006722DA">
            <w:pPr>
              <w:pStyle w:val="Tabletext"/>
              <w:keepNext/>
              <w:keepLines/>
              <w:jc w:val="center"/>
              <w:rPr>
                <w:rFonts w:asciiTheme="majorBidi" w:hAnsiTheme="majorBidi" w:cstheme="majorBidi"/>
                <w:szCs w:val="22"/>
              </w:rPr>
            </w:pPr>
            <w:r w:rsidRPr="002D2555">
              <w:rPr>
                <w:rFonts w:asciiTheme="majorBidi" w:hAnsiTheme="majorBidi" w:cstheme="majorBidi"/>
                <w:szCs w:val="22"/>
              </w:rPr>
              <w:t>100-500</w:t>
            </w:r>
          </w:p>
        </w:tc>
        <w:tc>
          <w:tcPr>
            <w:tcW w:w="922" w:type="dxa"/>
          </w:tcPr>
          <w:p w14:paraId="37E9E9CB" w14:textId="77777777" w:rsidR="00BE1967" w:rsidRPr="002D2555" w:rsidRDefault="00BE1967" w:rsidP="006722DA">
            <w:pPr>
              <w:pStyle w:val="Tabletext"/>
              <w:keepNext/>
              <w:keepLines/>
              <w:jc w:val="center"/>
              <w:rPr>
                <w:rFonts w:asciiTheme="majorBidi" w:hAnsiTheme="majorBidi" w:cstheme="majorBidi"/>
                <w:szCs w:val="22"/>
              </w:rPr>
            </w:pPr>
            <w:r w:rsidRPr="002D2555">
              <w:rPr>
                <w:rFonts w:asciiTheme="majorBidi" w:hAnsiTheme="majorBidi" w:cstheme="majorBidi"/>
                <w:szCs w:val="22"/>
              </w:rPr>
              <w:t>MHz</w:t>
            </w:r>
          </w:p>
        </w:tc>
        <w:tc>
          <w:tcPr>
            <w:tcW w:w="3218" w:type="dxa"/>
          </w:tcPr>
          <w:p w14:paraId="23BAD276" w14:textId="77777777" w:rsidR="00BE1967" w:rsidRPr="002D2555" w:rsidRDefault="00BE1967" w:rsidP="006722DA">
            <w:pPr>
              <w:pStyle w:val="Tabletext"/>
              <w:keepNext/>
              <w:keepLines/>
              <w:jc w:val="center"/>
              <w:rPr>
                <w:rFonts w:asciiTheme="majorBidi" w:hAnsiTheme="majorBidi" w:cstheme="majorBidi"/>
                <w:szCs w:val="22"/>
              </w:rPr>
            </w:pPr>
            <w:r w:rsidRPr="002D2555">
              <w:rPr>
                <w:rFonts w:asciiTheme="majorBidi" w:hAnsiTheme="majorBidi" w:cstheme="majorBidi"/>
                <w:szCs w:val="22"/>
              </w:rPr>
              <w:t>700-900</w:t>
            </w:r>
          </w:p>
        </w:tc>
      </w:tr>
      <w:tr w:rsidR="00BE1967" w:rsidRPr="002D2555" w14:paraId="2D012200" w14:textId="77777777" w:rsidTr="00E5624D">
        <w:trPr>
          <w:cantSplit/>
          <w:jc w:val="center"/>
        </w:trPr>
        <w:tc>
          <w:tcPr>
            <w:tcW w:w="1721" w:type="dxa"/>
          </w:tcPr>
          <w:p w14:paraId="222049DB" w14:textId="77777777" w:rsidR="00BE1967" w:rsidRPr="002D2555" w:rsidRDefault="00BE1967" w:rsidP="006722DA">
            <w:pPr>
              <w:pStyle w:val="Tabletext"/>
              <w:keepNext/>
              <w:keepLines/>
              <w:jc w:val="center"/>
              <w:rPr>
                <w:rFonts w:asciiTheme="majorBidi" w:hAnsiTheme="majorBidi" w:cstheme="majorBidi"/>
                <w:szCs w:val="22"/>
              </w:rPr>
            </w:pPr>
            <w:r w:rsidRPr="002D2555">
              <w:rPr>
                <w:rFonts w:asciiTheme="majorBidi" w:hAnsiTheme="majorBidi" w:cstheme="majorBidi"/>
                <w:szCs w:val="22"/>
              </w:rPr>
              <w:t>500-1 000</w:t>
            </w:r>
          </w:p>
        </w:tc>
        <w:tc>
          <w:tcPr>
            <w:tcW w:w="922" w:type="dxa"/>
          </w:tcPr>
          <w:p w14:paraId="4BBE1F3D" w14:textId="77777777" w:rsidR="00BE1967" w:rsidRPr="002D2555" w:rsidRDefault="00BE1967" w:rsidP="006722DA">
            <w:pPr>
              <w:pStyle w:val="Tabletext"/>
              <w:keepNext/>
              <w:keepLines/>
              <w:jc w:val="center"/>
              <w:rPr>
                <w:rFonts w:asciiTheme="majorBidi" w:hAnsiTheme="majorBidi" w:cstheme="majorBidi"/>
                <w:caps/>
                <w:szCs w:val="22"/>
              </w:rPr>
            </w:pPr>
            <w:r w:rsidRPr="002D2555">
              <w:rPr>
                <w:rFonts w:asciiTheme="majorBidi" w:hAnsiTheme="majorBidi" w:cstheme="majorBidi"/>
                <w:szCs w:val="22"/>
              </w:rPr>
              <w:t>MHz</w:t>
            </w:r>
          </w:p>
        </w:tc>
        <w:tc>
          <w:tcPr>
            <w:tcW w:w="3218" w:type="dxa"/>
          </w:tcPr>
          <w:p w14:paraId="57C14857" w14:textId="77777777" w:rsidR="00BE1967" w:rsidRPr="002D2555" w:rsidRDefault="00BE1967" w:rsidP="006722DA">
            <w:pPr>
              <w:pStyle w:val="Tabletext"/>
              <w:keepNext/>
              <w:keepLines/>
              <w:jc w:val="center"/>
              <w:rPr>
                <w:rFonts w:asciiTheme="majorBidi" w:hAnsiTheme="majorBidi" w:cstheme="majorBidi"/>
                <w:caps/>
                <w:szCs w:val="22"/>
              </w:rPr>
            </w:pPr>
            <w:r w:rsidRPr="002D2555">
              <w:rPr>
                <w:rFonts w:asciiTheme="majorBidi" w:hAnsiTheme="majorBidi" w:cstheme="majorBidi"/>
                <w:caps/>
                <w:szCs w:val="22"/>
              </w:rPr>
              <w:t>600-700</w:t>
            </w:r>
          </w:p>
        </w:tc>
      </w:tr>
      <w:tr w:rsidR="00BE1967" w:rsidRPr="002D2555" w14:paraId="6C26BED5" w14:textId="77777777" w:rsidTr="00E5624D">
        <w:trPr>
          <w:cantSplit/>
          <w:jc w:val="center"/>
        </w:trPr>
        <w:tc>
          <w:tcPr>
            <w:tcW w:w="1721" w:type="dxa"/>
          </w:tcPr>
          <w:p w14:paraId="1F821F29" w14:textId="77777777" w:rsidR="00BE1967" w:rsidRPr="002D2555" w:rsidRDefault="00BE1967" w:rsidP="006722DA">
            <w:pPr>
              <w:pStyle w:val="Tabletext"/>
              <w:keepNext/>
              <w:keepLines/>
              <w:jc w:val="center"/>
              <w:rPr>
                <w:rFonts w:asciiTheme="majorBidi" w:hAnsiTheme="majorBidi" w:cstheme="majorBidi"/>
                <w:szCs w:val="22"/>
              </w:rPr>
            </w:pPr>
            <w:r w:rsidRPr="002D2555">
              <w:rPr>
                <w:rFonts w:asciiTheme="majorBidi" w:hAnsiTheme="majorBidi" w:cstheme="majorBidi"/>
                <w:szCs w:val="22"/>
              </w:rPr>
              <w:t>1-10</w:t>
            </w:r>
          </w:p>
        </w:tc>
        <w:tc>
          <w:tcPr>
            <w:tcW w:w="922" w:type="dxa"/>
          </w:tcPr>
          <w:p w14:paraId="5DF23478" w14:textId="77777777" w:rsidR="00BE1967" w:rsidRPr="002D2555" w:rsidRDefault="00BE1967" w:rsidP="006722DA">
            <w:pPr>
              <w:pStyle w:val="Tabletext"/>
              <w:keepNext/>
              <w:keepLines/>
              <w:jc w:val="center"/>
              <w:rPr>
                <w:rFonts w:asciiTheme="majorBidi" w:hAnsiTheme="majorBidi" w:cstheme="majorBidi"/>
                <w:szCs w:val="22"/>
              </w:rPr>
            </w:pPr>
            <w:r w:rsidRPr="002D2555">
              <w:rPr>
                <w:rFonts w:asciiTheme="majorBidi" w:hAnsiTheme="majorBidi" w:cstheme="majorBidi"/>
                <w:szCs w:val="22"/>
              </w:rPr>
              <w:t>GHz</w:t>
            </w:r>
          </w:p>
        </w:tc>
        <w:tc>
          <w:tcPr>
            <w:tcW w:w="3218" w:type="dxa"/>
          </w:tcPr>
          <w:p w14:paraId="2FD3D1DC" w14:textId="77777777" w:rsidR="00BE1967" w:rsidRPr="002D2555" w:rsidRDefault="00BE1967" w:rsidP="006722DA">
            <w:pPr>
              <w:pStyle w:val="Tabletext"/>
              <w:keepNext/>
              <w:keepLines/>
              <w:jc w:val="center"/>
              <w:rPr>
                <w:rFonts w:asciiTheme="majorBidi" w:hAnsiTheme="majorBidi" w:cstheme="majorBidi"/>
                <w:szCs w:val="22"/>
              </w:rPr>
            </w:pPr>
            <w:r w:rsidRPr="002D2555">
              <w:rPr>
                <w:rFonts w:asciiTheme="majorBidi" w:hAnsiTheme="majorBidi" w:cstheme="majorBidi"/>
                <w:szCs w:val="22"/>
              </w:rPr>
              <w:t>600-800</w:t>
            </w:r>
          </w:p>
        </w:tc>
      </w:tr>
      <w:tr w:rsidR="00BE1967" w:rsidRPr="002D2555" w14:paraId="797DC24E" w14:textId="77777777" w:rsidTr="00E5624D">
        <w:trPr>
          <w:cantSplit/>
          <w:jc w:val="center"/>
        </w:trPr>
        <w:tc>
          <w:tcPr>
            <w:tcW w:w="1721" w:type="dxa"/>
          </w:tcPr>
          <w:p w14:paraId="2573F062" w14:textId="77777777" w:rsidR="00BE1967" w:rsidRPr="002D2555" w:rsidRDefault="00BE1967" w:rsidP="006722DA">
            <w:pPr>
              <w:pStyle w:val="Tabletext"/>
              <w:keepNext/>
              <w:keepLines/>
              <w:jc w:val="center"/>
              <w:rPr>
                <w:rFonts w:asciiTheme="majorBidi" w:hAnsiTheme="majorBidi" w:cstheme="majorBidi"/>
                <w:szCs w:val="22"/>
              </w:rPr>
            </w:pPr>
            <w:r w:rsidRPr="002D2555">
              <w:rPr>
                <w:rFonts w:asciiTheme="majorBidi" w:hAnsiTheme="majorBidi" w:cstheme="majorBidi"/>
                <w:szCs w:val="22"/>
              </w:rPr>
              <w:t>10-20</w:t>
            </w:r>
          </w:p>
        </w:tc>
        <w:tc>
          <w:tcPr>
            <w:tcW w:w="922" w:type="dxa"/>
          </w:tcPr>
          <w:p w14:paraId="6BD9B4F1" w14:textId="77777777" w:rsidR="00BE1967" w:rsidRPr="002D2555" w:rsidRDefault="00BE1967" w:rsidP="006722DA">
            <w:pPr>
              <w:pStyle w:val="Tabletext"/>
              <w:keepNext/>
              <w:keepLines/>
              <w:jc w:val="center"/>
              <w:rPr>
                <w:rFonts w:asciiTheme="majorBidi" w:hAnsiTheme="majorBidi" w:cstheme="majorBidi"/>
                <w:szCs w:val="22"/>
              </w:rPr>
            </w:pPr>
            <w:r w:rsidRPr="002D2555">
              <w:rPr>
                <w:rFonts w:asciiTheme="majorBidi" w:hAnsiTheme="majorBidi" w:cstheme="majorBidi"/>
                <w:szCs w:val="22"/>
              </w:rPr>
              <w:t>GHz</w:t>
            </w:r>
          </w:p>
        </w:tc>
        <w:tc>
          <w:tcPr>
            <w:tcW w:w="3218" w:type="dxa"/>
          </w:tcPr>
          <w:p w14:paraId="19FF7D7C" w14:textId="77777777" w:rsidR="00BE1967" w:rsidRPr="002D2555" w:rsidRDefault="00BE1967" w:rsidP="006722DA">
            <w:pPr>
              <w:pStyle w:val="Tabletext"/>
              <w:keepNext/>
              <w:keepLines/>
              <w:jc w:val="center"/>
              <w:rPr>
                <w:rFonts w:asciiTheme="majorBidi" w:hAnsiTheme="majorBidi" w:cstheme="majorBidi"/>
                <w:szCs w:val="22"/>
              </w:rPr>
            </w:pPr>
            <w:r w:rsidRPr="002D2555">
              <w:rPr>
                <w:rFonts w:asciiTheme="majorBidi" w:hAnsiTheme="majorBidi" w:cstheme="majorBidi"/>
                <w:szCs w:val="22"/>
              </w:rPr>
              <w:t>800-1 200</w:t>
            </w:r>
          </w:p>
        </w:tc>
      </w:tr>
      <w:tr w:rsidR="00BE1967" w:rsidRPr="002D2555" w14:paraId="0F686D89" w14:textId="77777777" w:rsidTr="00E5624D">
        <w:trPr>
          <w:cantSplit/>
          <w:jc w:val="center"/>
        </w:trPr>
        <w:tc>
          <w:tcPr>
            <w:tcW w:w="1721" w:type="dxa"/>
          </w:tcPr>
          <w:p w14:paraId="68941661" w14:textId="77777777" w:rsidR="00BE1967" w:rsidRPr="002D2555" w:rsidRDefault="00BE1967" w:rsidP="0027404A">
            <w:pPr>
              <w:pStyle w:val="Tabletext"/>
              <w:jc w:val="center"/>
              <w:rPr>
                <w:rFonts w:asciiTheme="majorBidi" w:hAnsiTheme="majorBidi" w:cstheme="majorBidi"/>
                <w:szCs w:val="22"/>
              </w:rPr>
            </w:pPr>
            <w:r w:rsidRPr="002D2555">
              <w:rPr>
                <w:rFonts w:asciiTheme="majorBidi" w:hAnsiTheme="majorBidi" w:cstheme="majorBidi"/>
                <w:szCs w:val="22"/>
              </w:rPr>
              <w:t>&gt; 20</w:t>
            </w:r>
          </w:p>
        </w:tc>
        <w:tc>
          <w:tcPr>
            <w:tcW w:w="922" w:type="dxa"/>
          </w:tcPr>
          <w:p w14:paraId="142B84BF" w14:textId="77777777" w:rsidR="00BE1967" w:rsidRPr="002D2555" w:rsidRDefault="00BE1967" w:rsidP="0027404A">
            <w:pPr>
              <w:pStyle w:val="Tabletext"/>
              <w:jc w:val="center"/>
              <w:rPr>
                <w:rFonts w:asciiTheme="majorBidi" w:hAnsiTheme="majorBidi" w:cstheme="majorBidi"/>
                <w:szCs w:val="22"/>
              </w:rPr>
            </w:pPr>
            <w:r w:rsidRPr="002D2555">
              <w:rPr>
                <w:rFonts w:asciiTheme="majorBidi" w:hAnsiTheme="majorBidi" w:cstheme="majorBidi"/>
                <w:szCs w:val="22"/>
              </w:rPr>
              <w:t>GHz</w:t>
            </w:r>
          </w:p>
        </w:tc>
        <w:tc>
          <w:tcPr>
            <w:tcW w:w="3218" w:type="dxa"/>
          </w:tcPr>
          <w:p w14:paraId="64905060" w14:textId="77777777" w:rsidR="00BE1967" w:rsidRPr="002D2555" w:rsidRDefault="00BE1967" w:rsidP="0027404A">
            <w:pPr>
              <w:pStyle w:val="Tabletext"/>
              <w:jc w:val="center"/>
              <w:rPr>
                <w:rFonts w:asciiTheme="majorBidi" w:hAnsiTheme="majorBidi" w:cstheme="majorBidi"/>
                <w:szCs w:val="22"/>
              </w:rPr>
            </w:pPr>
            <w:r w:rsidRPr="002D2555">
              <w:rPr>
                <w:rFonts w:asciiTheme="majorBidi" w:hAnsiTheme="majorBidi" w:cstheme="majorBidi"/>
                <w:szCs w:val="22"/>
              </w:rPr>
              <w:t>1 200-1 500</w:t>
            </w:r>
          </w:p>
        </w:tc>
      </w:tr>
    </w:tbl>
    <w:p w14:paraId="343EE182" w14:textId="77777777" w:rsidR="00BE1967" w:rsidRPr="002D2555" w:rsidRDefault="00BE1967" w:rsidP="00CC4ABC">
      <w:pPr>
        <w:pStyle w:val="TableNo"/>
      </w:pPr>
      <w:r w:rsidRPr="002D2555">
        <w:t xml:space="preserve">TABLE </w:t>
      </w:r>
      <w:ins w:id="1089" w:author="SKayalar-NASA/JPL" w:date="2024-01-17T11:52:00Z">
        <w:r>
          <w:t>1.</w:t>
        </w:r>
      </w:ins>
      <w:r w:rsidRPr="002D2555">
        <w:t>4</w:t>
      </w:r>
    </w:p>
    <w:p w14:paraId="6B5E0FAA" w14:textId="77777777" w:rsidR="00BE1967" w:rsidRPr="002D2555" w:rsidRDefault="00BE1967" w:rsidP="00CC4ABC">
      <w:pPr>
        <w:pStyle w:val="Tabletitle"/>
      </w:pPr>
      <w:r w:rsidRPr="002D2555">
        <w:t>Typical spacecraft receiver noise temperature</w:t>
      </w:r>
      <w:r w:rsidRPr="002D2555">
        <w:br/>
        <w:t>for deep-space missions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4"/>
        <w:gridCol w:w="936"/>
        <w:gridCol w:w="2988"/>
      </w:tblGrid>
      <w:tr w:rsidR="00BE1967" w:rsidRPr="002D2555" w14:paraId="339F9730" w14:textId="77777777" w:rsidTr="00E5624D">
        <w:trPr>
          <w:jc w:val="center"/>
        </w:trPr>
        <w:tc>
          <w:tcPr>
            <w:tcW w:w="2790" w:type="dxa"/>
            <w:gridSpan w:val="2"/>
            <w:vAlign w:val="center"/>
          </w:tcPr>
          <w:p w14:paraId="128BEBFD" w14:textId="77777777" w:rsidR="00BE1967" w:rsidRPr="002D2555" w:rsidRDefault="00BE1967" w:rsidP="00E5624D">
            <w:pPr>
              <w:pStyle w:val="Tablehead"/>
              <w:rPr>
                <w:rFonts w:asciiTheme="majorBidi" w:hAnsiTheme="majorBidi" w:cstheme="majorBidi"/>
                <w:szCs w:val="22"/>
              </w:rPr>
            </w:pPr>
            <w:r w:rsidRPr="002D2555">
              <w:rPr>
                <w:rFonts w:asciiTheme="majorBidi" w:hAnsiTheme="majorBidi" w:cstheme="majorBidi"/>
                <w:szCs w:val="22"/>
              </w:rPr>
              <w:t>Frequency</w:t>
            </w:r>
          </w:p>
        </w:tc>
        <w:tc>
          <w:tcPr>
            <w:tcW w:w="2988" w:type="dxa"/>
            <w:vAlign w:val="center"/>
          </w:tcPr>
          <w:p w14:paraId="1CE90CDF" w14:textId="77777777" w:rsidR="00BE1967" w:rsidRPr="002D2555" w:rsidRDefault="00BE1967" w:rsidP="00E5624D">
            <w:pPr>
              <w:pStyle w:val="Tablehead"/>
              <w:rPr>
                <w:rFonts w:asciiTheme="majorBidi" w:hAnsiTheme="majorBidi" w:cstheme="majorBidi"/>
                <w:szCs w:val="22"/>
              </w:rPr>
            </w:pPr>
            <w:r w:rsidRPr="002D2555">
              <w:rPr>
                <w:rFonts w:asciiTheme="majorBidi" w:hAnsiTheme="majorBidi" w:cstheme="majorBidi"/>
                <w:szCs w:val="22"/>
              </w:rPr>
              <w:t>Receiver noise temperature</w:t>
            </w:r>
            <w:r w:rsidRPr="002D2555">
              <w:rPr>
                <w:rFonts w:asciiTheme="majorBidi" w:hAnsiTheme="majorBidi" w:cstheme="majorBidi"/>
                <w:szCs w:val="22"/>
              </w:rPr>
              <w:br/>
              <w:t>(K)</w:t>
            </w:r>
          </w:p>
        </w:tc>
      </w:tr>
      <w:tr w:rsidR="00BE1967" w:rsidRPr="002D2555" w14:paraId="2091D027" w14:textId="77777777" w:rsidTr="00E5624D">
        <w:trPr>
          <w:jc w:val="center"/>
        </w:trPr>
        <w:tc>
          <w:tcPr>
            <w:tcW w:w="1854" w:type="dxa"/>
          </w:tcPr>
          <w:p w14:paraId="0C77CD8E" w14:textId="77777777" w:rsidR="00BE1967" w:rsidRPr="002D2555" w:rsidRDefault="00BE1967" w:rsidP="00E5624D">
            <w:pPr>
              <w:pStyle w:val="Tabletext"/>
              <w:jc w:val="center"/>
              <w:rPr>
                <w:rFonts w:asciiTheme="majorBidi" w:hAnsiTheme="majorBidi" w:cstheme="majorBidi"/>
                <w:szCs w:val="22"/>
              </w:rPr>
            </w:pPr>
            <w:r w:rsidRPr="002D2555">
              <w:rPr>
                <w:rFonts w:asciiTheme="majorBidi" w:hAnsiTheme="majorBidi" w:cstheme="majorBidi"/>
                <w:szCs w:val="22"/>
              </w:rPr>
              <w:t>2 110-2 120</w:t>
            </w:r>
          </w:p>
        </w:tc>
        <w:tc>
          <w:tcPr>
            <w:tcW w:w="936" w:type="dxa"/>
          </w:tcPr>
          <w:p w14:paraId="6B156E24" w14:textId="77777777" w:rsidR="00BE1967" w:rsidRPr="002D2555" w:rsidRDefault="00BE1967" w:rsidP="00E5624D">
            <w:pPr>
              <w:pStyle w:val="Tabletext"/>
              <w:jc w:val="center"/>
              <w:rPr>
                <w:rFonts w:asciiTheme="majorBidi" w:hAnsiTheme="majorBidi" w:cstheme="majorBidi"/>
                <w:szCs w:val="22"/>
              </w:rPr>
            </w:pPr>
            <w:r w:rsidRPr="002D2555">
              <w:rPr>
                <w:rFonts w:asciiTheme="majorBidi" w:hAnsiTheme="majorBidi" w:cstheme="majorBidi"/>
                <w:szCs w:val="22"/>
              </w:rPr>
              <w:t>MHz</w:t>
            </w:r>
          </w:p>
        </w:tc>
        <w:tc>
          <w:tcPr>
            <w:tcW w:w="2988" w:type="dxa"/>
          </w:tcPr>
          <w:p w14:paraId="302F45B4" w14:textId="77777777" w:rsidR="00BE1967" w:rsidRPr="002D2555" w:rsidRDefault="00BE1967" w:rsidP="00E5624D">
            <w:pPr>
              <w:pStyle w:val="Tabletext"/>
              <w:jc w:val="center"/>
              <w:rPr>
                <w:rFonts w:asciiTheme="majorBidi" w:hAnsiTheme="majorBidi" w:cstheme="majorBidi"/>
                <w:szCs w:val="22"/>
              </w:rPr>
            </w:pPr>
            <w:r w:rsidRPr="002D2555">
              <w:rPr>
                <w:rFonts w:asciiTheme="majorBidi" w:hAnsiTheme="majorBidi" w:cstheme="majorBidi"/>
                <w:szCs w:val="22"/>
              </w:rPr>
              <w:t>200</w:t>
            </w:r>
          </w:p>
        </w:tc>
      </w:tr>
      <w:tr w:rsidR="00BE1967" w:rsidRPr="002D2555" w14:paraId="26C1E8FA" w14:textId="77777777" w:rsidTr="00E5624D">
        <w:trPr>
          <w:jc w:val="center"/>
        </w:trPr>
        <w:tc>
          <w:tcPr>
            <w:tcW w:w="1854" w:type="dxa"/>
          </w:tcPr>
          <w:p w14:paraId="14EB1FC5" w14:textId="77777777" w:rsidR="00BE1967" w:rsidRPr="002D2555" w:rsidRDefault="00BE1967" w:rsidP="00E5624D">
            <w:pPr>
              <w:pStyle w:val="Tabletext"/>
              <w:jc w:val="center"/>
              <w:rPr>
                <w:rFonts w:asciiTheme="majorBidi" w:hAnsiTheme="majorBidi" w:cstheme="majorBidi"/>
                <w:szCs w:val="22"/>
              </w:rPr>
            </w:pPr>
            <w:r w:rsidRPr="002D2555">
              <w:rPr>
                <w:rFonts w:asciiTheme="majorBidi" w:hAnsiTheme="majorBidi" w:cstheme="majorBidi"/>
                <w:szCs w:val="22"/>
              </w:rPr>
              <w:t>7 145-7 190</w:t>
            </w:r>
          </w:p>
        </w:tc>
        <w:tc>
          <w:tcPr>
            <w:tcW w:w="936" w:type="dxa"/>
          </w:tcPr>
          <w:p w14:paraId="1B2E7381" w14:textId="77777777" w:rsidR="00BE1967" w:rsidRPr="002D2555" w:rsidRDefault="00BE1967" w:rsidP="00E5624D">
            <w:pPr>
              <w:pStyle w:val="Tabletext"/>
              <w:jc w:val="center"/>
              <w:rPr>
                <w:rFonts w:asciiTheme="majorBidi" w:hAnsiTheme="majorBidi" w:cstheme="majorBidi"/>
                <w:szCs w:val="22"/>
              </w:rPr>
            </w:pPr>
            <w:r w:rsidRPr="002D2555">
              <w:rPr>
                <w:rFonts w:asciiTheme="majorBidi" w:hAnsiTheme="majorBidi" w:cstheme="majorBidi"/>
                <w:szCs w:val="22"/>
              </w:rPr>
              <w:t>MHz</w:t>
            </w:r>
          </w:p>
        </w:tc>
        <w:tc>
          <w:tcPr>
            <w:tcW w:w="2988" w:type="dxa"/>
          </w:tcPr>
          <w:p w14:paraId="6011D269" w14:textId="77777777" w:rsidR="00BE1967" w:rsidRPr="002D2555" w:rsidRDefault="00BE1967" w:rsidP="00E5624D">
            <w:pPr>
              <w:pStyle w:val="Tabletext"/>
              <w:jc w:val="center"/>
              <w:rPr>
                <w:rFonts w:asciiTheme="majorBidi" w:hAnsiTheme="majorBidi" w:cstheme="majorBidi"/>
                <w:szCs w:val="22"/>
              </w:rPr>
            </w:pPr>
            <w:r w:rsidRPr="002D2555">
              <w:rPr>
                <w:rFonts w:asciiTheme="majorBidi" w:hAnsiTheme="majorBidi" w:cstheme="majorBidi"/>
                <w:szCs w:val="22"/>
              </w:rPr>
              <w:t>330</w:t>
            </w:r>
          </w:p>
        </w:tc>
      </w:tr>
      <w:tr w:rsidR="00BE1967" w:rsidRPr="002D2555" w14:paraId="7EA26394" w14:textId="77777777" w:rsidTr="00E5624D">
        <w:trPr>
          <w:jc w:val="center"/>
        </w:trPr>
        <w:tc>
          <w:tcPr>
            <w:tcW w:w="1854" w:type="dxa"/>
          </w:tcPr>
          <w:p w14:paraId="781388B2" w14:textId="77777777" w:rsidR="00BE1967" w:rsidRPr="002D2555" w:rsidRDefault="00BE1967" w:rsidP="00E5624D">
            <w:pPr>
              <w:pStyle w:val="Tabletext"/>
              <w:jc w:val="center"/>
              <w:rPr>
                <w:rFonts w:asciiTheme="majorBidi" w:hAnsiTheme="majorBidi" w:cstheme="majorBidi"/>
                <w:szCs w:val="22"/>
              </w:rPr>
            </w:pPr>
            <w:r w:rsidRPr="002D2555">
              <w:rPr>
                <w:rFonts w:asciiTheme="majorBidi" w:hAnsiTheme="majorBidi" w:cstheme="majorBidi"/>
                <w:szCs w:val="22"/>
              </w:rPr>
              <w:t>16.6-17.1</w:t>
            </w:r>
          </w:p>
        </w:tc>
        <w:tc>
          <w:tcPr>
            <w:tcW w:w="936" w:type="dxa"/>
          </w:tcPr>
          <w:p w14:paraId="2070189D" w14:textId="77777777" w:rsidR="00BE1967" w:rsidRPr="002D2555" w:rsidRDefault="00BE1967" w:rsidP="00E5624D">
            <w:pPr>
              <w:pStyle w:val="Tabletext"/>
              <w:jc w:val="center"/>
              <w:rPr>
                <w:rFonts w:asciiTheme="majorBidi" w:hAnsiTheme="majorBidi" w:cstheme="majorBidi"/>
                <w:szCs w:val="22"/>
              </w:rPr>
            </w:pPr>
            <w:r w:rsidRPr="002D2555">
              <w:rPr>
                <w:rFonts w:asciiTheme="majorBidi" w:hAnsiTheme="majorBidi" w:cstheme="majorBidi"/>
                <w:szCs w:val="22"/>
              </w:rPr>
              <w:t>GHz</w:t>
            </w:r>
          </w:p>
        </w:tc>
        <w:tc>
          <w:tcPr>
            <w:tcW w:w="2988" w:type="dxa"/>
          </w:tcPr>
          <w:p w14:paraId="076D13EF" w14:textId="77777777" w:rsidR="00BE1967" w:rsidRPr="002D2555" w:rsidRDefault="00BE1967" w:rsidP="00E5624D">
            <w:pPr>
              <w:pStyle w:val="Tabletext"/>
              <w:jc w:val="center"/>
              <w:rPr>
                <w:rFonts w:asciiTheme="majorBidi" w:hAnsiTheme="majorBidi" w:cstheme="majorBidi"/>
                <w:szCs w:val="22"/>
              </w:rPr>
            </w:pPr>
            <w:r w:rsidRPr="002D2555">
              <w:rPr>
                <w:rFonts w:asciiTheme="majorBidi" w:hAnsiTheme="majorBidi" w:cstheme="majorBidi"/>
                <w:szCs w:val="22"/>
              </w:rPr>
              <w:t>910</w:t>
            </w:r>
          </w:p>
        </w:tc>
      </w:tr>
      <w:tr w:rsidR="00BE1967" w:rsidRPr="002D2555" w14:paraId="67C9A671" w14:textId="77777777" w:rsidTr="00E5624D">
        <w:trPr>
          <w:jc w:val="center"/>
        </w:trPr>
        <w:tc>
          <w:tcPr>
            <w:tcW w:w="1854" w:type="dxa"/>
          </w:tcPr>
          <w:p w14:paraId="36D327F7" w14:textId="77777777" w:rsidR="00BE1967" w:rsidRPr="002D2555" w:rsidRDefault="00BE1967" w:rsidP="00E5624D">
            <w:pPr>
              <w:pStyle w:val="Tabletext"/>
              <w:jc w:val="center"/>
              <w:rPr>
                <w:rFonts w:asciiTheme="majorBidi" w:hAnsiTheme="majorBidi" w:cstheme="majorBidi"/>
                <w:szCs w:val="22"/>
              </w:rPr>
            </w:pPr>
            <w:r w:rsidRPr="002D2555">
              <w:rPr>
                <w:rFonts w:asciiTheme="majorBidi" w:hAnsiTheme="majorBidi" w:cstheme="majorBidi"/>
                <w:szCs w:val="22"/>
              </w:rPr>
              <w:t>34.2-34.7</w:t>
            </w:r>
          </w:p>
        </w:tc>
        <w:tc>
          <w:tcPr>
            <w:tcW w:w="936" w:type="dxa"/>
          </w:tcPr>
          <w:p w14:paraId="5DB10AAA" w14:textId="77777777" w:rsidR="00BE1967" w:rsidRPr="002D2555" w:rsidRDefault="00BE1967" w:rsidP="00E5624D">
            <w:pPr>
              <w:pStyle w:val="Tabletext"/>
              <w:jc w:val="center"/>
              <w:rPr>
                <w:rFonts w:asciiTheme="majorBidi" w:hAnsiTheme="majorBidi" w:cstheme="majorBidi"/>
                <w:szCs w:val="22"/>
              </w:rPr>
            </w:pPr>
            <w:r w:rsidRPr="002D2555">
              <w:rPr>
                <w:rFonts w:asciiTheme="majorBidi" w:hAnsiTheme="majorBidi" w:cstheme="majorBidi"/>
                <w:szCs w:val="22"/>
              </w:rPr>
              <w:t>GHz</w:t>
            </w:r>
          </w:p>
        </w:tc>
        <w:tc>
          <w:tcPr>
            <w:tcW w:w="2988" w:type="dxa"/>
          </w:tcPr>
          <w:p w14:paraId="6BF31716" w14:textId="77777777" w:rsidR="00BE1967" w:rsidRPr="002D2555" w:rsidRDefault="00BE1967" w:rsidP="00E5624D">
            <w:pPr>
              <w:pStyle w:val="Tabletext"/>
              <w:jc w:val="center"/>
              <w:rPr>
                <w:rFonts w:asciiTheme="majorBidi" w:hAnsiTheme="majorBidi" w:cstheme="majorBidi"/>
                <w:szCs w:val="22"/>
              </w:rPr>
            </w:pPr>
            <w:r w:rsidRPr="002D2555">
              <w:rPr>
                <w:rFonts w:asciiTheme="majorBidi" w:hAnsiTheme="majorBidi" w:cstheme="majorBidi"/>
                <w:szCs w:val="22"/>
              </w:rPr>
              <w:t>2 000</w:t>
            </w:r>
          </w:p>
        </w:tc>
      </w:tr>
    </w:tbl>
    <w:p w14:paraId="3E033C34" w14:textId="77777777" w:rsidR="00BE1967" w:rsidRPr="002D2555" w:rsidRDefault="00BE1967" w:rsidP="00CC4ABC">
      <w:pPr>
        <w:rPr>
          <w:ins w:id="1090" w:author="USA" w:date="2022-07-07T10:49:00Z"/>
        </w:rPr>
      </w:pPr>
    </w:p>
    <w:p w14:paraId="1D297A19" w14:textId="77777777" w:rsidR="00BE1967" w:rsidRPr="002D2555" w:rsidRDefault="00BE1967" w:rsidP="00CC4ABC">
      <w:r w:rsidRPr="002D2555">
        <w:t>The development and use of solid</w:t>
      </w:r>
      <w:ins w:id="1091" w:author="USA" w:date="2022-07-05T13:57:00Z">
        <w:r w:rsidRPr="002D2555">
          <w:t>-</w:t>
        </w:r>
      </w:ins>
      <w:r w:rsidRPr="002D2555">
        <w:t xml:space="preserve">state transmitters have shown them to be inherently well suited for many wideband space research applications. Their small size, low voltage requirements, and handling of heat transfer problems results in an overall transmitter weight </w:t>
      </w:r>
      <w:r w:rsidRPr="002D2555">
        <w:lastRenderedPageBreak/>
        <w:t>significantly less than its vacuum tube counterpart. Vacuum tubes, such as the travelling-wave tubes, are still used to support missions with high power requirements and operations in higher frequency bands. Transmitter power is limited less by transmitter technology than by the electrical power that can be supplied by deep-space spacecraft.</w:t>
      </w:r>
    </w:p>
    <w:p w14:paraId="5B3DD770" w14:textId="058DA363" w:rsidR="00BE1967" w:rsidRPr="002D2555" w:rsidRDefault="00BE1967" w:rsidP="00CC4ABC">
      <w:r w:rsidRPr="002D2555">
        <w:t>The limits on the power flux density at the surface of the Earth</w:t>
      </w:r>
      <w:ins w:id="1092" w:author="SKayalar-NASA/JPL" w:date="2024-01-15T13:40:00Z">
        <w:r>
          <w:t xml:space="preserve"> (see Table </w:t>
        </w:r>
      </w:ins>
      <w:ins w:id="1093" w:author="SKayalar-NASA/JPL" w:date="2024-01-17T14:28:00Z">
        <w:r>
          <w:t>A2.</w:t>
        </w:r>
      </w:ins>
      <w:ins w:id="1094" w:author="SKayalar-NASA/JPL" w:date="2024-01-15T13:40:00Z">
        <w:r>
          <w:t>2)</w:t>
        </w:r>
      </w:ins>
      <w:r w:rsidRPr="002D2555">
        <w:t xml:space="preserve"> established in the RR restrict maximum spacecraft transmitter powers and e.i.r.p. in specific bands. In these cases, space research missions use spread spectrum modulation techniques to maintain link performance and comply with internationally agreed upon power flux density limits.</w:t>
      </w:r>
    </w:p>
    <w:p w14:paraId="6E7ED307" w14:textId="60549CED" w:rsidR="00BE1967" w:rsidRPr="002D2555" w:rsidRDefault="00BE1967" w:rsidP="00CC4ABC">
      <w:r w:rsidRPr="002D2555">
        <w:t>Transmitter power ranges for DRS systems are found in the Tables in Annex</w:t>
      </w:r>
      <w:del w:id="1095" w:author="SKayalar-NASA/JPL" w:date="2024-01-24T09:39:00Z">
        <w:r w:rsidRPr="002D2555" w:rsidDel="00A41560">
          <w:delText> 1</w:delText>
        </w:r>
      </w:del>
      <w:ins w:id="1096" w:author="SKayalar-NASA/JPL" w:date="2024-01-24T09:39:00Z">
        <w:r w:rsidR="00A41560">
          <w:t xml:space="preserve"> of</w:t>
        </w:r>
      </w:ins>
      <w:del w:id="1097" w:author="SKayalar-NASA/JPL" w:date="2024-01-24T09:39:00Z">
        <w:r w:rsidRPr="002D2555" w:rsidDel="00A41560">
          <w:delText xml:space="preserve"> to</w:delText>
        </w:r>
      </w:del>
      <w:r w:rsidRPr="002D2555">
        <w:t xml:space="preserve"> Rec</w:t>
      </w:r>
      <w:r w:rsidR="00343ABA">
        <w:t>.</w:t>
      </w:r>
      <w:r w:rsidRPr="002D2555">
        <w:t> ITU-R SA.1414. Near-Earth space research spacecraft transmit 2-10 W, and deep-space spacecraft transmit 5</w:t>
      </w:r>
      <w:r w:rsidRPr="002D2555">
        <w:noBreakHyphen/>
        <w:t>100 W.</w:t>
      </w:r>
    </w:p>
    <w:p w14:paraId="1272B09A" w14:textId="77777777" w:rsidR="00BE1967" w:rsidRPr="002D2555" w:rsidRDefault="00BE1967" w:rsidP="00CC4ABC">
      <w:r w:rsidRPr="002D2555">
        <w:t>In the future, systems operating at frequencies above 200 THz are also envisioned for both near-Earth</w:t>
      </w:r>
      <w:del w:id="1098" w:author="SKayalar-NASA/JPL" w:date="2024-01-15T13:42:00Z">
        <w:r w:rsidRPr="002D2555" w:rsidDel="001A34BC">
          <w:delText>,</w:delText>
        </w:r>
      </w:del>
      <w:r w:rsidRPr="002D2555">
        <w:t xml:space="preserve"> </w:t>
      </w:r>
      <w:ins w:id="1099" w:author="SKayalar-NASA/JPL" w:date="2024-01-15T13:42:00Z">
        <w:r>
          <w:t>(</w:t>
        </w:r>
      </w:ins>
      <w:r w:rsidRPr="002D2555">
        <w:t>space-to-space</w:t>
      </w:r>
      <w:ins w:id="1100" w:author="SKayalar-NASA/JPL" w:date="2024-01-15T13:42:00Z">
        <w:r>
          <w:t>)</w:t>
        </w:r>
      </w:ins>
      <w:r w:rsidRPr="002D2555">
        <w:t xml:space="preserve"> links and deep-space</w:t>
      </w:r>
      <w:ins w:id="1101" w:author="SKayalar-NASA/JPL" w:date="2024-01-15T13:42:00Z">
        <w:r>
          <w:t xml:space="preserve"> (</w:t>
        </w:r>
      </w:ins>
      <w:del w:id="1102" w:author="SKayalar-NASA/JPL" w:date="2024-01-15T13:42:00Z">
        <w:r w:rsidRPr="002D2555" w:rsidDel="001A34BC">
          <w:delText xml:space="preserve">, </w:delText>
        </w:r>
      </w:del>
      <w:r w:rsidRPr="002D2555">
        <w:t>space-to-Earth</w:t>
      </w:r>
      <w:ins w:id="1103" w:author="SKayalar-NASA/JPL" w:date="2024-01-15T13:42:00Z">
        <w:r>
          <w:t>)</w:t>
        </w:r>
      </w:ins>
      <w:r w:rsidRPr="002D2555">
        <w:t xml:space="preserve"> links. These systems benefit from highly directional antennas but, consequentially, have extremely precise pointing requirements. The RR does not address these systems </w:t>
      </w:r>
      <w:ins w:id="1104" w:author="SKayalar-NASA/JPL" w:date="2024-01-15T13:43:00Z">
        <w:r>
          <w:t>since</w:t>
        </w:r>
      </w:ins>
      <w:del w:id="1105" w:author="SKayalar-NASA/JPL" w:date="2024-01-15T13:43:00Z">
        <w:r w:rsidRPr="002D2555" w:rsidDel="001A34BC">
          <w:delText>as</w:delText>
        </w:r>
      </w:del>
      <w:r w:rsidRPr="002D2555">
        <w:t xml:space="preserve"> the definition of radio waves is arbitrarily cut off at 3 THz. However, ITU-R Study Groups are allowed to do studies and make Recommendations regarding their use.</w:t>
      </w:r>
    </w:p>
    <w:p w14:paraId="54EDBD90" w14:textId="77777777" w:rsidR="00BE1967" w:rsidRPr="002D2555" w:rsidRDefault="00BE1967" w:rsidP="00CC4ABC"/>
    <w:p w14:paraId="3F8E314D" w14:textId="77777777" w:rsidR="00BE1967" w:rsidRPr="002D2555" w:rsidRDefault="00BE1967" w:rsidP="00CC4ABC">
      <w:pPr>
        <w:tabs>
          <w:tab w:val="clear" w:pos="1134"/>
          <w:tab w:val="clear" w:pos="1871"/>
          <w:tab w:val="clear" w:pos="2268"/>
        </w:tabs>
        <w:overflowPunct/>
        <w:autoSpaceDE/>
        <w:autoSpaceDN/>
        <w:adjustRightInd/>
        <w:spacing w:before="0"/>
        <w:textAlignment w:val="auto"/>
        <w:rPr>
          <w:rFonts w:ascii="Times New Roman Bold"/>
          <w:b/>
          <w:caps/>
          <w:sz w:val="28"/>
        </w:rPr>
      </w:pPr>
      <w:bookmarkStart w:id="1106" w:name="_Toc401061419"/>
      <w:bookmarkStart w:id="1107" w:name="_Toc401051020"/>
      <w:r w:rsidRPr="002D2555">
        <w:br w:type="page"/>
      </w:r>
    </w:p>
    <w:p w14:paraId="4D0637B4" w14:textId="77777777" w:rsidR="00BE1967" w:rsidRPr="00CE7ECD" w:rsidRDefault="00BE1967" w:rsidP="008C01D4">
      <w:pPr>
        <w:pStyle w:val="ChapNo"/>
        <w:outlineLvl w:val="0"/>
      </w:pPr>
      <w:bookmarkStart w:id="1108" w:name="_Toc156233483"/>
      <w:bookmarkStart w:id="1109" w:name="_Toc156238705"/>
      <w:bookmarkStart w:id="1110" w:name="_Toc156241580"/>
      <w:bookmarkStart w:id="1111" w:name="_Toc156241762"/>
      <w:bookmarkStart w:id="1112" w:name="_Toc156398225"/>
      <w:bookmarkStart w:id="1113" w:name="_Toc156993498"/>
      <w:bookmarkStart w:id="1114" w:name="_Toc156995326"/>
      <w:bookmarkStart w:id="1115" w:name="_Toc157078787"/>
      <w:bookmarkStart w:id="1116" w:name="_Toc157079252"/>
      <w:bookmarkStart w:id="1117" w:name="_Toc157079801"/>
      <w:bookmarkStart w:id="1118" w:name="_Toc157079989"/>
      <w:bookmarkStart w:id="1119" w:name="_Toc157496836"/>
      <w:bookmarkStart w:id="1120" w:name="_Toc157498532"/>
      <w:r w:rsidRPr="00CE7ECD">
        <w:lastRenderedPageBreak/>
        <w:t>CHAPTER 2</w:t>
      </w:r>
      <w:bookmarkEnd w:id="1106"/>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14:paraId="0293E157" w14:textId="77777777" w:rsidR="00BE1967" w:rsidRPr="002D2555" w:rsidRDefault="00BE1967" w:rsidP="00224A18">
      <w:pPr>
        <w:pStyle w:val="Chaptitle"/>
        <w:outlineLvl w:val="1"/>
      </w:pPr>
      <w:bookmarkStart w:id="1121" w:name="_Toc298159331"/>
      <w:bookmarkStart w:id="1122" w:name="_Toc401061420"/>
      <w:bookmarkStart w:id="1123" w:name="_Toc156233484"/>
      <w:bookmarkStart w:id="1124" w:name="_Toc156238706"/>
      <w:bookmarkStart w:id="1125" w:name="_Toc156239715"/>
      <w:bookmarkStart w:id="1126" w:name="_Toc156241307"/>
      <w:bookmarkStart w:id="1127" w:name="_Toc156241581"/>
      <w:bookmarkStart w:id="1128" w:name="_Toc156241763"/>
      <w:bookmarkStart w:id="1129" w:name="_Toc156398226"/>
      <w:bookmarkStart w:id="1130" w:name="_Toc156993499"/>
      <w:bookmarkStart w:id="1131" w:name="_Toc156995327"/>
      <w:bookmarkStart w:id="1132" w:name="_Toc157078788"/>
      <w:bookmarkStart w:id="1133" w:name="_Toc157079253"/>
      <w:bookmarkStart w:id="1134" w:name="_Toc157079802"/>
      <w:bookmarkStart w:id="1135" w:name="_Toc157079990"/>
      <w:bookmarkStart w:id="1136" w:name="_Toc157496837"/>
      <w:bookmarkStart w:id="1137" w:name="_Toc157498533"/>
      <w:r w:rsidRPr="002D2555">
        <w:t xml:space="preserve">Space research communication and tracking functions </w:t>
      </w:r>
      <w:r w:rsidRPr="002D2555">
        <w:br/>
        <w:t>and technical implementations</w:t>
      </w:r>
      <w:bookmarkEnd w:id="1107"/>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7E387E20" w14:textId="2AA0F27E" w:rsidR="00BE1967" w:rsidRPr="002D2555" w:rsidRDefault="00BE1967" w:rsidP="00CC4ABC">
      <w:r w:rsidRPr="002D2555">
        <w:t>The three primary spacecraft functions</w:t>
      </w:r>
      <w:del w:id="1138" w:author="USA" w:date="2022-07-07T11:01:00Z">
        <w:r w:rsidRPr="002D2555" w:rsidDel="007A6A5C">
          <w:delText xml:space="preserve"> discussed below,</w:delText>
        </w:r>
      </w:del>
      <w:ins w:id="1139" w:author="USA" w:date="2022-07-07T11:02:00Z">
        <w:r w:rsidRPr="002D2555">
          <w:t xml:space="preserve"> of</w:t>
        </w:r>
      </w:ins>
      <w:r w:rsidRPr="002D2555">
        <w:t xml:space="preserve"> command, telemetry</w:t>
      </w:r>
      <w:ins w:id="1140" w:author="SKayalar-NASA/JPL" w:date="2024-01-15T13:46:00Z">
        <w:r>
          <w:t>,</w:t>
        </w:r>
      </w:ins>
      <w:r w:rsidRPr="002D2555">
        <w:t xml:space="preserve"> and tracking, are</w:t>
      </w:r>
      <w:ins w:id="1141" w:author="USA" w:date="2022-07-07T11:04:00Z">
        <w:r w:rsidRPr="002D2555">
          <w:t xml:space="preserve"> known as the</w:t>
        </w:r>
      </w:ins>
      <w:r w:rsidRPr="002D2555">
        <w:t xml:space="preserve"> space operation functions. Space research missions use their allocated </w:t>
      </w:r>
      <w:ins w:id="1142" w:author="SKayalar-NASA/JPL" w:date="2024-01-15T13:46:00Z">
        <w:r>
          <w:t>frequency</w:t>
        </w:r>
      </w:ins>
      <w:del w:id="1143" w:author="SKayalar-NASA/JPL" w:date="2024-01-15T13:46:00Z">
        <w:r w:rsidRPr="002D2555" w:rsidDel="001A34BC">
          <w:delText>mission</w:delText>
        </w:r>
      </w:del>
      <w:r w:rsidRPr="002D2555">
        <w:t xml:space="preserve"> bands to provide the space operation functions as well as the mission telemetry within a single radio system. This allows for more efficient use of the radio spectrum, as well as less requirements for spacecraft power, component space, and weight. </w:t>
      </w:r>
      <w:ins w:id="1144" w:author="USA" w:date="2022-07-07T11:33:00Z">
        <w:r w:rsidRPr="002D2555">
          <w:t xml:space="preserve">A brief </w:t>
        </w:r>
      </w:ins>
      <w:ins w:id="1145" w:author="USA" w:date="2022-07-07T11:34:00Z">
        <w:r w:rsidRPr="002D2555">
          <w:t>discussion of the space operation functions and</w:t>
        </w:r>
      </w:ins>
      <w:del w:id="1146" w:author="USA" w:date="2022-07-07T11:34:00Z">
        <w:r w:rsidRPr="002D2555" w:rsidDel="00385F3A">
          <w:delText>A discussion of</w:delText>
        </w:r>
      </w:del>
      <w:r w:rsidRPr="002D2555">
        <w:t xml:space="preserve"> the implementations of space research communication and tracking systems</w:t>
      </w:r>
      <w:del w:id="1147" w:author="USA" w:date="2022-07-07T11:34:00Z">
        <w:r w:rsidRPr="002D2555" w:rsidDel="00385F3A">
          <w:delText xml:space="preserve"> follow the brief introduction of the functions</w:delText>
        </w:r>
      </w:del>
      <w:ins w:id="1148" w:author="USA" w:date="2022-07-07T11:34:00Z">
        <w:r w:rsidRPr="002D2555">
          <w:t xml:space="preserve"> are gi</w:t>
        </w:r>
      </w:ins>
      <w:ins w:id="1149" w:author="USA" w:date="2022-07-07T11:35:00Z">
        <w:r w:rsidRPr="002D2555">
          <w:t>ven in this section</w:t>
        </w:r>
      </w:ins>
      <w:r w:rsidRPr="002D2555">
        <w:t>. Further deep-space technical discussions can be found in Rec</w:t>
      </w:r>
      <w:r w:rsidR="00343ABA">
        <w:t>.</w:t>
      </w:r>
      <w:r w:rsidRPr="002D2555">
        <w:t xml:space="preserve"> ITU-R SA.1014.</w:t>
      </w:r>
    </w:p>
    <w:p w14:paraId="584B8251" w14:textId="77777777" w:rsidR="00BE1967" w:rsidRPr="002D2555" w:rsidRDefault="00BE1967" w:rsidP="00CC4ABC">
      <w:pPr>
        <w:pStyle w:val="Heading2"/>
        <w:rPr>
          <w:ins w:id="1150" w:author="USA" w:date="2022-07-07T10:51:00Z"/>
        </w:rPr>
      </w:pPr>
      <w:bookmarkStart w:id="1151" w:name="_Toc523127109"/>
      <w:bookmarkStart w:id="1152" w:name="_Toc523129593"/>
      <w:bookmarkStart w:id="1153" w:name="_Toc526047771"/>
      <w:bookmarkStart w:id="1154" w:name="_Toc526051934"/>
      <w:bookmarkStart w:id="1155" w:name="_Toc526133618"/>
      <w:bookmarkStart w:id="1156" w:name="_Toc1790108"/>
      <w:bookmarkStart w:id="1157" w:name="_Toc1790773"/>
      <w:bookmarkStart w:id="1158" w:name="_Toc298159332"/>
      <w:bookmarkStart w:id="1159" w:name="_Toc401051021"/>
      <w:bookmarkStart w:id="1160" w:name="_Toc401061421"/>
      <w:bookmarkStart w:id="1161" w:name="_Toc156233485"/>
      <w:bookmarkStart w:id="1162" w:name="_Toc156238707"/>
      <w:bookmarkStart w:id="1163" w:name="_Toc156239716"/>
      <w:bookmarkStart w:id="1164" w:name="_Toc156241308"/>
      <w:bookmarkStart w:id="1165" w:name="_Toc156241582"/>
      <w:bookmarkStart w:id="1166" w:name="_Toc156241764"/>
      <w:bookmarkStart w:id="1167" w:name="_Toc156398227"/>
      <w:bookmarkStart w:id="1168" w:name="_Toc156993500"/>
      <w:bookmarkStart w:id="1169" w:name="_Toc156995328"/>
      <w:bookmarkStart w:id="1170" w:name="_Toc157078789"/>
      <w:bookmarkStart w:id="1171" w:name="_Toc157079254"/>
      <w:bookmarkStart w:id="1172" w:name="_Toc157079803"/>
      <w:bookmarkStart w:id="1173" w:name="_Toc157079991"/>
      <w:bookmarkStart w:id="1174" w:name="_Toc157496838"/>
      <w:bookmarkStart w:id="1175" w:name="_Toc157498534"/>
      <w:r w:rsidRPr="002D2555">
        <w:t>2.1</w:t>
      </w:r>
      <w:r w:rsidRPr="002D2555">
        <w:tab/>
        <w:t>Functions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63D35589" w14:textId="77777777" w:rsidR="00BE1967" w:rsidRPr="002D2555" w:rsidRDefault="00BE1967" w:rsidP="00C90C3A">
      <w:ins w:id="1176" w:author="USA" w:date="2022-07-07T10:55:00Z">
        <w:r w:rsidRPr="002D2555">
          <w:t>The primary functions</w:t>
        </w:r>
      </w:ins>
      <w:ins w:id="1177" w:author="USA" w:date="2022-07-07T10:57:00Z">
        <w:r w:rsidRPr="002D2555">
          <w:t xml:space="preserve"> of spacecraft communication</w:t>
        </w:r>
      </w:ins>
      <w:ins w:id="1178" w:author="USA" w:date="2022-07-07T10:55:00Z">
        <w:r w:rsidRPr="002D2555">
          <w:t xml:space="preserve"> are</w:t>
        </w:r>
      </w:ins>
      <w:ins w:id="1179" w:author="USA" w:date="2022-07-07T10:56:00Z">
        <w:r w:rsidRPr="002D2555">
          <w:t xml:space="preserve"> the transmission</w:t>
        </w:r>
      </w:ins>
      <w:ins w:id="1180" w:author="USA" w:date="2022-07-07T11:51:00Z">
        <w:r w:rsidRPr="002D2555">
          <w:t xml:space="preserve"> and reception</w:t>
        </w:r>
      </w:ins>
      <w:ins w:id="1181" w:author="USA" w:date="2022-07-07T10:58:00Z">
        <w:r w:rsidRPr="002D2555">
          <w:t xml:space="preserve"> of</w:t>
        </w:r>
      </w:ins>
      <w:ins w:id="1182" w:author="USA" w:date="2022-07-07T10:55:00Z">
        <w:r w:rsidRPr="002D2555">
          <w:t xml:space="preserve"> command</w:t>
        </w:r>
      </w:ins>
      <w:ins w:id="1183" w:author="USA" w:date="2022-07-07T10:57:00Z">
        <w:r w:rsidRPr="002D2555">
          <w:t>s, engineering telemetry, scientific</w:t>
        </w:r>
      </w:ins>
      <w:ins w:id="1184" w:author="USA" w:date="2022-07-07T10:58:00Z">
        <w:r w:rsidRPr="002D2555">
          <w:t xml:space="preserve"> data, and tracking data</w:t>
        </w:r>
      </w:ins>
      <w:ins w:id="1185" w:author="USA" w:date="2022-07-07T10:59:00Z">
        <w:r w:rsidRPr="002D2555">
          <w:t xml:space="preserve">. </w:t>
        </w:r>
      </w:ins>
      <w:ins w:id="1186" w:author="USA" w:date="2022-07-07T11:02:00Z">
        <w:r w:rsidRPr="002D2555">
          <w:t>Additionally,</w:t>
        </w:r>
      </w:ins>
      <w:ins w:id="1187" w:author="USA" w:date="2022-07-07T10:59:00Z">
        <w:r w:rsidRPr="002D2555">
          <w:t xml:space="preserve"> it</w:t>
        </w:r>
      </w:ins>
      <w:ins w:id="1188" w:author="USA" w:date="2022-07-07T11:52:00Z">
        <w:r w:rsidRPr="002D2555">
          <w:t xml:space="preserve"> also</w:t>
        </w:r>
      </w:ins>
      <w:ins w:id="1189" w:author="USA" w:date="2022-07-07T10:59:00Z">
        <w:r w:rsidRPr="002D2555">
          <w:t xml:space="preserve"> includes </w:t>
        </w:r>
      </w:ins>
      <w:ins w:id="1190" w:author="USA" w:date="2022-07-07T11:00:00Z">
        <w:r w:rsidRPr="002D2555">
          <w:t>the transmission</w:t>
        </w:r>
      </w:ins>
      <w:ins w:id="1191" w:author="USA" w:date="2022-07-07T11:52:00Z">
        <w:r w:rsidRPr="002D2555">
          <w:t xml:space="preserve"> and reception</w:t>
        </w:r>
      </w:ins>
      <w:ins w:id="1192" w:author="USA" w:date="2022-07-07T11:00:00Z">
        <w:r w:rsidRPr="002D2555">
          <w:t xml:space="preserve"> of radio science data.</w:t>
        </w:r>
      </w:ins>
      <w:ins w:id="1193" w:author="USA" w:date="2022-07-07T11:03:00Z">
        <w:r w:rsidRPr="002D2555">
          <w:t xml:space="preserve"> These space operation functions are discussed</w:t>
        </w:r>
      </w:ins>
      <w:ins w:id="1194" w:author="USA" w:date="2022-07-07T11:33:00Z">
        <w:r w:rsidRPr="002D2555">
          <w:t xml:space="preserve"> briefly</w:t>
        </w:r>
      </w:ins>
      <w:ins w:id="1195" w:author="USA" w:date="2022-07-07T11:03:00Z">
        <w:r w:rsidRPr="002D2555">
          <w:t xml:space="preserve"> in the following sections.</w:t>
        </w:r>
      </w:ins>
    </w:p>
    <w:p w14:paraId="3D854921" w14:textId="77777777" w:rsidR="00BE1967" w:rsidRPr="002D2555" w:rsidRDefault="00BE1967" w:rsidP="00CC4ABC">
      <w:pPr>
        <w:pStyle w:val="Heading3"/>
        <w:rPr>
          <w:bCs/>
        </w:rPr>
      </w:pPr>
      <w:bookmarkStart w:id="1196" w:name="_Toc523127110"/>
      <w:bookmarkStart w:id="1197" w:name="_Toc523129594"/>
      <w:bookmarkStart w:id="1198" w:name="_Toc526047772"/>
      <w:bookmarkStart w:id="1199" w:name="_Toc526051935"/>
      <w:bookmarkStart w:id="1200" w:name="_Toc526133619"/>
      <w:bookmarkStart w:id="1201" w:name="_Toc1790109"/>
      <w:bookmarkStart w:id="1202" w:name="_Toc1790774"/>
      <w:bookmarkStart w:id="1203" w:name="_Toc298159333"/>
      <w:bookmarkStart w:id="1204" w:name="_Toc401051022"/>
      <w:bookmarkStart w:id="1205" w:name="_Toc401061422"/>
      <w:bookmarkStart w:id="1206" w:name="_Toc156233486"/>
      <w:bookmarkStart w:id="1207" w:name="_Toc156238708"/>
      <w:bookmarkStart w:id="1208" w:name="_Toc156239717"/>
      <w:bookmarkStart w:id="1209" w:name="_Toc156241309"/>
      <w:bookmarkStart w:id="1210" w:name="_Toc156241583"/>
      <w:bookmarkStart w:id="1211" w:name="_Toc156241765"/>
      <w:bookmarkStart w:id="1212" w:name="_Toc156398228"/>
      <w:bookmarkStart w:id="1213" w:name="_Toc156993501"/>
      <w:bookmarkStart w:id="1214" w:name="_Toc156995329"/>
      <w:bookmarkStart w:id="1215" w:name="_Toc157078790"/>
      <w:bookmarkStart w:id="1216" w:name="_Toc157079255"/>
      <w:bookmarkStart w:id="1217" w:name="_Toc157079804"/>
      <w:bookmarkStart w:id="1218" w:name="_Toc157079992"/>
      <w:bookmarkStart w:id="1219" w:name="_Toc157496839"/>
      <w:bookmarkStart w:id="1220" w:name="_Toc157498535"/>
      <w:r w:rsidRPr="002D2555">
        <w:rPr>
          <w:bCs/>
        </w:rPr>
        <w:t>2.1.1</w:t>
      </w:r>
      <w:r w:rsidRPr="002D2555">
        <w:rPr>
          <w:bCs/>
        </w:rPr>
        <w:tab/>
        <w:t>Command transmissions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14:paraId="3D534118" w14:textId="77777777" w:rsidR="00BE1967" w:rsidRPr="002D2555" w:rsidRDefault="00BE1967" w:rsidP="00CC4ABC">
      <w:pPr>
        <w:rPr>
          <w:b/>
        </w:rPr>
      </w:pPr>
      <w:r w:rsidRPr="002D2555">
        <w:t>Commands</w:t>
      </w:r>
      <w:r w:rsidRPr="002D2555">
        <w:rPr>
          <w:b/>
        </w:rPr>
        <w:t xml:space="preserve"> </w:t>
      </w:r>
      <w:r w:rsidRPr="002D2555">
        <w:t>provide guidance and control of a spacecraft, activate various mission functions or modify the operation of a spacecraft or its payloads, and counter operational anomalies. For launch operations, most commands are recorded and delivered by an on-board sequencer. Earth-to-space commands are transmitted for execution in real time or may be stored for later sequencing. Critical commands are often sent as two stage commands; the first command configures the operation to be taken, and the second command executes the operation. Both commands in a two-stage set must be successfully received for the operation to take place.</w:t>
      </w:r>
    </w:p>
    <w:p w14:paraId="3DF501D9" w14:textId="77777777" w:rsidR="00BE1967" w:rsidRPr="002D2555" w:rsidRDefault="00BE1967" w:rsidP="00CC4ABC">
      <w:pPr>
        <w:pStyle w:val="Heading3"/>
      </w:pPr>
      <w:bookmarkStart w:id="1221" w:name="_Toc523127111"/>
      <w:bookmarkStart w:id="1222" w:name="_Toc523129595"/>
      <w:bookmarkStart w:id="1223" w:name="_Toc526047773"/>
      <w:bookmarkStart w:id="1224" w:name="_Toc526051936"/>
      <w:bookmarkStart w:id="1225" w:name="_Toc526133620"/>
      <w:bookmarkStart w:id="1226" w:name="_Toc1790110"/>
      <w:bookmarkStart w:id="1227" w:name="_Toc1790775"/>
      <w:bookmarkStart w:id="1228" w:name="_Toc298159334"/>
      <w:bookmarkStart w:id="1229" w:name="_Toc401051023"/>
      <w:bookmarkStart w:id="1230" w:name="_Toc401061423"/>
      <w:bookmarkStart w:id="1231" w:name="_Toc156233487"/>
      <w:bookmarkStart w:id="1232" w:name="_Toc156238709"/>
      <w:bookmarkStart w:id="1233" w:name="_Toc156239718"/>
      <w:bookmarkStart w:id="1234" w:name="_Toc156241310"/>
      <w:bookmarkStart w:id="1235" w:name="_Toc156241584"/>
      <w:bookmarkStart w:id="1236" w:name="_Toc156241766"/>
      <w:bookmarkStart w:id="1237" w:name="_Toc156398229"/>
      <w:bookmarkStart w:id="1238" w:name="_Toc156993502"/>
      <w:bookmarkStart w:id="1239" w:name="_Toc156995330"/>
      <w:bookmarkStart w:id="1240" w:name="_Toc157078791"/>
      <w:bookmarkStart w:id="1241" w:name="_Toc157079256"/>
      <w:bookmarkStart w:id="1242" w:name="_Toc157079805"/>
      <w:bookmarkStart w:id="1243" w:name="_Toc157079993"/>
      <w:bookmarkStart w:id="1244" w:name="_Toc157496840"/>
      <w:bookmarkStart w:id="1245" w:name="_Toc157498536"/>
      <w:r w:rsidRPr="002D2555">
        <w:rPr>
          <w:bCs/>
        </w:rPr>
        <w:t>2.1.2</w:t>
      </w:r>
      <w:r w:rsidRPr="002D2555">
        <w:rPr>
          <w:bCs/>
        </w:rPr>
        <w:tab/>
      </w:r>
      <w:r w:rsidRPr="002D2555">
        <w:t>Spacecraft telemetry transmissions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14:paraId="7B54AA49" w14:textId="77777777" w:rsidR="00BE1967" w:rsidRPr="002D2555" w:rsidRDefault="00BE1967" w:rsidP="00CC4ABC">
      <w:pPr>
        <w:rPr>
          <w:b/>
        </w:rPr>
      </w:pPr>
      <w:r w:rsidRPr="002D2555">
        <w:t>The spacecraft telemetry subsystem reports the condition of the spacecraft systems, its payloads, and provides measured data from spacecraft instrumentation to a designated earth station. This system also gives the status of the reception and execution of commands. Telemetry data may be stored for subsequent transmission or require real time transmission, as in the case for launch and contingency operations.</w:t>
      </w:r>
    </w:p>
    <w:p w14:paraId="7A15A528" w14:textId="77777777" w:rsidR="00BE1967" w:rsidRPr="002D2555" w:rsidRDefault="00BE1967" w:rsidP="00CC4ABC">
      <w:pPr>
        <w:pStyle w:val="Heading3"/>
      </w:pPr>
      <w:bookmarkStart w:id="1246" w:name="_Toc523127112"/>
      <w:bookmarkStart w:id="1247" w:name="_Toc523129596"/>
      <w:bookmarkStart w:id="1248" w:name="_Toc526047774"/>
      <w:bookmarkStart w:id="1249" w:name="_Toc526051937"/>
      <w:bookmarkStart w:id="1250" w:name="_Toc526133621"/>
      <w:bookmarkStart w:id="1251" w:name="_Toc1790111"/>
      <w:bookmarkStart w:id="1252" w:name="_Toc1790776"/>
      <w:bookmarkStart w:id="1253" w:name="_Toc298159335"/>
      <w:bookmarkStart w:id="1254" w:name="_Toc401051024"/>
      <w:bookmarkStart w:id="1255" w:name="_Toc401061424"/>
      <w:bookmarkStart w:id="1256" w:name="_Toc156233488"/>
      <w:bookmarkStart w:id="1257" w:name="_Toc156238710"/>
      <w:bookmarkStart w:id="1258" w:name="_Toc156239719"/>
      <w:bookmarkStart w:id="1259" w:name="_Toc156241311"/>
      <w:bookmarkStart w:id="1260" w:name="_Toc156241585"/>
      <w:bookmarkStart w:id="1261" w:name="_Toc156241767"/>
      <w:bookmarkStart w:id="1262" w:name="_Toc156398230"/>
      <w:bookmarkStart w:id="1263" w:name="_Toc156993503"/>
      <w:bookmarkStart w:id="1264" w:name="_Toc156995331"/>
      <w:bookmarkStart w:id="1265" w:name="_Toc157078792"/>
      <w:bookmarkStart w:id="1266" w:name="_Toc157079257"/>
      <w:bookmarkStart w:id="1267" w:name="_Toc157079806"/>
      <w:bookmarkStart w:id="1268" w:name="_Toc157079994"/>
      <w:bookmarkStart w:id="1269" w:name="_Toc157496841"/>
      <w:bookmarkStart w:id="1270" w:name="_Toc157498537"/>
      <w:r w:rsidRPr="002D2555">
        <w:t>2.1.3</w:t>
      </w:r>
      <w:r w:rsidRPr="002D2555">
        <w:tab/>
        <w:t>Mission telemetry transmissions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14:paraId="2B6DEC70" w14:textId="77777777" w:rsidR="00BE1967" w:rsidRPr="002D2555" w:rsidRDefault="00BE1967" w:rsidP="00CC4ABC">
      <w:r w:rsidRPr="002D2555">
        <w:t xml:space="preserve">The mission telemetry subsystem is responsible for the transmission to Earth of scientific and engineering data accumulated through experimentation, active and passive sensing, and computer data generated by spacecraft and payloads such as probes and landers. For </w:t>
      </w:r>
      <w:del w:id="1271" w:author="USA" w:date="2022-07-05T09:23:00Z">
        <w:r w:rsidRPr="002D2555" w:rsidDel="002C4072">
          <w:delText>manned</w:delText>
        </w:r>
      </w:del>
      <w:ins w:id="1272" w:author="USA" w:date="2022-07-05T09:23:00Z">
        <w:r w:rsidRPr="002D2555">
          <w:t>human</w:t>
        </w:r>
      </w:ins>
      <w:r w:rsidRPr="002D2555">
        <w:t xml:space="preserve"> missions the telemetry subsystem is also required to transmit audio and video.</w:t>
      </w:r>
    </w:p>
    <w:p w14:paraId="331456BC" w14:textId="77777777" w:rsidR="00BE1967" w:rsidRPr="002D2555" w:rsidRDefault="00BE1967" w:rsidP="00CC4ABC">
      <w:pPr>
        <w:pStyle w:val="Heading3"/>
      </w:pPr>
      <w:bookmarkStart w:id="1273" w:name="_Toc523127113"/>
      <w:bookmarkStart w:id="1274" w:name="_Toc523129597"/>
      <w:bookmarkStart w:id="1275" w:name="_Toc526047775"/>
      <w:bookmarkStart w:id="1276" w:name="_Toc526051938"/>
      <w:bookmarkStart w:id="1277" w:name="_Toc526133622"/>
      <w:bookmarkStart w:id="1278" w:name="_Toc1790112"/>
      <w:bookmarkStart w:id="1279" w:name="_Toc1790777"/>
      <w:bookmarkStart w:id="1280" w:name="_Toc298159336"/>
      <w:bookmarkStart w:id="1281" w:name="_Toc401051025"/>
      <w:bookmarkStart w:id="1282" w:name="_Toc401061425"/>
      <w:bookmarkStart w:id="1283" w:name="_Toc156233489"/>
      <w:bookmarkStart w:id="1284" w:name="_Toc156238711"/>
      <w:bookmarkStart w:id="1285" w:name="_Toc156239720"/>
      <w:bookmarkStart w:id="1286" w:name="_Toc156241312"/>
      <w:bookmarkStart w:id="1287" w:name="_Toc156241586"/>
      <w:bookmarkStart w:id="1288" w:name="_Toc156241768"/>
      <w:bookmarkStart w:id="1289" w:name="_Toc156398231"/>
      <w:bookmarkStart w:id="1290" w:name="_Toc156993504"/>
      <w:bookmarkStart w:id="1291" w:name="_Toc156995332"/>
      <w:bookmarkStart w:id="1292" w:name="_Toc157078793"/>
      <w:bookmarkStart w:id="1293" w:name="_Toc157079258"/>
      <w:bookmarkStart w:id="1294" w:name="_Toc157079807"/>
      <w:bookmarkStart w:id="1295" w:name="_Toc157079995"/>
      <w:bookmarkStart w:id="1296" w:name="_Toc157496842"/>
      <w:bookmarkStart w:id="1297" w:name="_Toc157498538"/>
      <w:r w:rsidRPr="002D2555">
        <w:rPr>
          <w:bCs/>
        </w:rPr>
        <w:t>2.1.4</w:t>
      </w:r>
      <w:r w:rsidRPr="002D2555">
        <w:rPr>
          <w:bCs/>
        </w:rPr>
        <w:tab/>
      </w:r>
      <w:r w:rsidRPr="002D2555">
        <w:t>Tracking</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14:paraId="2E50402B" w14:textId="77777777" w:rsidR="00BE1967" w:rsidRPr="002D2555" w:rsidRDefault="00BE1967" w:rsidP="00CC4ABC">
      <w:r w:rsidRPr="002D2555">
        <w:t xml:space="preserve">Tracking is a basic requirement of any space research mission. In addition to providing information necessary to determine the location and velocity of the spacecraft, tracking is also </w:t>
      </w:r>
      <w:r w:rsidRPr="002D2555">
        <w:lastRenderedPageBreak/>
        <w:t>necessary for evaluation of launch and orbit performance, for trajectory corrections, for determining the precise timing for critical manoeuvres such as retrorocket firing, and forecasting spacecraft visibility and antenna pointing angles required by spacecraft and earth stations.</w:t>
      </w:r>
    </w:p>
    <w:p w14:paraId="57BA6B3D" w14:textId="77777777" w:rsidR="00BE1967" w:rsidRPr="002D2555" w:rsidRDefault="00BE1967" w:rsidP="00CC4ABC">
      <w:pPr>
        <w:pStyle w:val="Heading3"/>
      </w:pPr>
      <w:bookmarkStart w:id="1298" w:name="_Toc401051026"/>
      <w:bookmarkStart w:id="1299" w:name="_Toc401061426"/>
      <w:bookmarkStart w:id="1300" w:name="_Toc156233490"/>
      <w:bookmarkStart w:id="1301" w:name="_Toc156238712"/>
      <w:bookmarkStart w:id="1302" w:name="_Toc156239721"/>
      <w:bookmarkStart w:id="1303" w:name="_Toc156241313"/>
      <w:bookmarkStart w:id="1304" w:name="_Toc156241587"/>
      <w:bookmarkStart w:id="1305" w:name="_Toc156241769"/>
      <w:bookmarkStart w:id="1306" w:name="_Toc156398232"/>
      <w:bookmarkStart w:id="1307" w:name="_Toc156993505"/>
      <w:bookmarkStart w:id="1308" w:name="_Toc156995333"/>
      <w:bookmarkStart w:id="1309" w:name="_Toc157078794"/>
      <w:bookmarkStart w:id="1310" w:name="_Toc157079259"/>
      <w:bookmarkStart w:id="1311" w:name="_Toc157079808"/>
      <w:bookmarkStart w:id="1312" w:name="_Toc157079996"/>
      <w:bookmarkStart w:id="1313" w:name="_Toc157496843"/>
      <w:bookmarkStart w:id="1314" w:name="_Toc157498539"/>
      <w:r w:rsidRPr="002D2555">
        <w:rPr>
          <w:bCs/>
        </w:rPr>
        <w:t>2.1.5</w:t>
      </w:r>
      <w:r w:rsidRPr="002D2555">
        <w:rPr>
          <w:bCs/>
        </w:rPr>
        <w:tab/>
      </w:r>
      <w:r w:rsidRPr="002D2555">
        <w:t>Radio science</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14:paraId="25B0F727" w14:textId="77777777" w:rsidR="00BE1967" w:rsidRPr="002D2555" w:rsidRDefault="00BE1967" w:rsidP="00CC4ABC">
      <w:r w:rsidRPr="002D2555">
        <w:t xml:space="preserve">Radio science is an important field of scientific investigations on deep-space missions, utilizing the spacecraft communications and tracking systems as scientific instruments. As radio signals travel to and from a spacecraft in deep space they traverse a wide variety of media and can provide a rich source of information about the space through which they propagate by the effect the media has on different signal parameters. </w:t>
      </w:r>
    </w:p>
    <w:p w14:paraId="11064D8A" w14:textId="77777777" w:rsidR="00BE1967" w:rsidRPr="002D2555" w:rsidRDefault="00BE1967" w:rsidP="00CC4ABC">
      <w:pPr>
        <w:keepNext/>
        <w:keepLines/>
      </w:pPr>
      <w:r w:rsidRPr="002D2555">
        <w:t>Radio science techniques also measure the effects of forces acting on the spacecraft manifested as a Doppler shift. Measured parameters such as amplitude, phase, frequency, spectral content, polarization and group velocity are used to provide information for the studies of various geophysical phenomena. These phenomena include planetary atmosphere, planetary rings, planetary surfaces, planetary gravity and interior structure, and investigate aspects of the theories of general relativity and fundamental physics related to gravitation. Radio science measurements are among the most demanding in terms of precision, accuracy, stability and observational techniques, frequently setting new performance standards and leading to improved deep-space communications techniques that benefit other users.</w:t>
      </w:r>
    </w:p>
    <w:p w14:paraId="39D96DB7" w14:textId="77777777" w:rsidR="00BE1967" w:rsidRPr="002D2555" w:rsidRDefault="00BE1967" w:rsidP="00CC4ABC">
      <w:pPr>
        <w:pStyle w:val="Heading2"/>
        <w:rPr>
          <w:ins w:id="1315" w:author="USA" w:date="2022-07-07T11:08:00Z"/>
        </w:rPr>
      </w:pPr>
      <w:bookmarkStart w:id="1316" w:name="_Toc523127115"/>
      <w:bookmarkStart w:id="1317" w:name="_Toc523129599"/>
      <w:bookmarkStart w:id="1318" w:name="_Toc526047777"/>
      <w:bookmarkStart w:id="1319" w:name="_Toc526051940"/>
      <w:bookmarkStart w:id="1320" w:name="_Toc526133624"/>
      <w:bookmarkStart w:id="1321" w:name="_Toc1790114"/>
      <w:bookmarkStart w:id="1322" w:name="_Toc1790779"/>
      <w:bookmarkStart w:id="1323" w:name="_Toc298159338"/>
      <w:bookmarkStart w:id="1324" w:name="_Toc401051027"/>
      <w:bookmarkStart w:id="1325" w:name="_Toc401061427"/>
      <w:bookmarkStart w:id="1326" w:name="_Toc156233491"/>
      <w:bookmarkStart w:id="1327" w:name="_Toc156238713"/>
      <w:bookmarkStart w:id="1328" w:name="_Toc156239722"/>
      <w:bookmarkStart w:id="1329" w:name="_Toc156241314"/>
      <w:bookmarkStart w:id="1330" w:name="_Toc156241588"/>
      <w:bookmarkStart w:id="1331" w:name="_Toc156241770"/>
      <w:bookmarkStart w:id="1332" w:name="_Toc156398233"/>
      <w:bookmarkStart w:id="1333" w:name="_Toc156993506"/>
      <w:bookmarkStart w:id="1334" w:name="_Toc156995334"/>
      <w:bookmarkStart w:id="1335" w:name="_Toc157078795"/>
      <w:bookmarkStart w:id="1336" w:name="_Toc157079260"/>
      <w:bookmarkStart w:id="1337" w:name="_Toc157079809"/>
      <w:bookmarkStart w:id="1338" w:name="_Toc157079997"/>
      <w:bookmarkStart w:id="1339" w:name="_Toc157496844"/>
      <w:bookmarkStart w:id="1340" w:name="_Toc157498540"/>
      <w:r w:rsidRPr="002D2555">
        <w:t>2.2</w:t>
      </w:r>
      <w:r w:rsidRPr="002D2555">
        <w:tab/>
        <w:t>Implementation</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6552E35D" w14:textId="77777777" w:rsidR="00BE1967" w:rsidRPr="002D2555" w:rsidRDefault="00BE1967" w:rsidP="00C90C3A">
      <w:ins w:id="1341" w:author="USA" w:date="2022-07-07T11:14:00Z">
        <w:r w:rsidRPr="002D2555">
          <w:t xml:space="preserve">The design and implementation of the space communication links </w:t>
        </w:r>
      </w:ins>
      <w:ins w:id="1342" w:author="USA" w:date="2022-07-07T11:15:00Z">
        <w:r w:rsidRPr="002D2555">
          <w:t xml:space="preserve">depend heavily on the mission objectives. </w:t>
        </w:r>
      </w:ins>
      <w:ins w:id="1343" w:author="USA" w:date="2022-07-07T11:16:00Z">
        <w:r w:rsidRPr="002D2555">
          <w:t xml:space="preserve">The communication links have to meet the </w:t>
        </w:r>
      </w:ins>
      <w:ins w:id="1344" w:author="USA" w:date="2022-07-07T11:08:00Z">
        <w:r w:rsidRPr="002D2555">
          <w:t>reliability</w:t>
        </w:r>
      </w:ins>
      <w:ins w:id="1345" w:author="USA" w:date="2022-07-07T11:16:00Z">
        <w:r w:rsidRPr="002D2555">
          <w:t xml:space="preserve"> and the</w:t>
        </w:r>
      </w:ins>
      <w:ins w:id="1346" w:author="USA" w:date="2022-07-07T11:08:00Z">
        <w:r w:rsidRPr="002D2555">
          <w:t xml:space="preserve"> bit error r</w:t>
        </w:r>
      </w:ins>
      <w:ins w:id="1347" w:author="USA" w:date="2022-07-07T11:09:00Z">
        <w:r w:rsidRPr="002D2555">
          <w:t>at</w:t>
        </w:r>
      </w:ins>
      <w:ins w:id="1348" w:author="USA" w:date="2022-07-07T11:16:00Z">
        <w:r w:rsidRPr="002D2555">
          <w:t xml:space="preserve">e </w:t>
        </w:r>
      </w:ins>
      <w:ins w:id="1349" w:author="USA" w:date="2022-07-07T11:09:00Z">
        <w:r w:rsidRPr="002D2555">
          <w:t>requirements</w:t>
        </w:r>
      </w:ins>
      <w:ins w:id="1350" w:author="USA" w:date="2022-07-07T11:16:00Z">
        <w:r w:rsidRPr="002D2555">
          <w:t xml:space="preserve"> of the missions, and achi</w:t>
        </w:r>
      </w:ins>
      <w:ins w:id="1351" w:author="USA" w:date="2022-07-07T11:17:00Z">
        <w:r w:rsidRPr="002D2555">
          <w:t>eve enough</w:t>
        </w:r>
      </w:ins>
      <w:ins w:id="1352" w:author="USA" w:date="2022-07-07T11:09:00Z">
        <w:r w:rsidRPr="002D2555">
          <w:t xml:space="preserve"> link margins</w:t>
        </w:r>
      </w:ins>
      <w:ins w:id="1353" w:author="USA" w:date="2022-07-07T11:17:00Z">
        <w:r w:rsidRPr="002D2555">
          <w:t xml:space="preserve"> for safe operations.  </w:t>
        </w:r>
      </w:ins>
      <w:ins w:id="1354" w:author="USA" w:date="2022-07-07T11:18:00Z">
        <w:r w:rsidRPr="002D2555">
          <w:t xml:space="preserve">This involves careful planning of </w:t>
        </w:r>
      </w:ins>
      <w:ins w:id="1355" w:author="USA" w:date="2022-07-07T11:09:00Z">
        <w:r w:rsidRPr="002D2555">
          <w:t>data</w:t>
        </w:r>
      </w:ins>
      <w:ins w:id="1356" w:author="USA" w:date="2022-07-07T11:19:00Z">
        <w:r w:rsidRPr="002D2555">
          <w:t xml:space="preserve"> </w:t>
        </w:r>
      </w:ins>
      <w:ins w:id="1357" w:author="USA" w:date="2022-07-07T11:09:00Z">
        <w:r w:rsidRPr="002D2555">
          <w:t>rate</w:t>
        </w:r>
      </w:ins>
      <w:ins w:id="1358" w:author="USA" w:date="2022-07-07T11:19:00Z">
        <w:r w:rsidRPr="002D2555">
          <w:t>s that are possible within the allocated</w:t>
        </w:r>
      </w:ins>
      <w:ins w:id="1359" w:author="USA" w:date="2022-07-07T11:09:00Z">
        <w:r w:rsidRPr="002D2555">
          <w:t xml:space="preserve"> bandwidths</w:t>
        </w:r>
      </w:ins>
      <w:ins w:id="1360" w:author="USA" w:date="2022-07-07T11:20:00Z">
        <w:r w:rsidRPr="002D2555">
          <w:t xml:space="preserve"> and available transmit powers. The</w:t>
        </w:r>
      </w:ins>
      <w:ins w:id="1361" w:author="USA" w:date="2022-07-07T11:21:00Z">
        <w:r w:rsidRPr="002D2555">
          <w:t xml:space="preserve"> considerations for a success</w:t>
        </w:r>
      </w:ins>
      <w:ins w:id="1362" w:author="USA" w:date="2022-07-11T10:45:00Z">
        <w:r w:rsidRPr="002D2555">
          <w:t>ful</w:t>
        </w:r>
      </w:ins>
      <w:ins w:id="1363" w:author="USA" w:date="2022-07-07T11:20:00Z">
        <w:r w:rsidRPr="002D2555">
          <w:t xml:space="preserve"> communication l</w:t>
        </w:r>
      </w:ins>
      <w:ins w:id="1364" w:author="USA" w:date="2022-07-07T11:21:00Z">
        <w:r w:rsidRPr="002D2555">
          <w:t>ink also include freq</w:t>
        </w:r>
      </w:ins>
      <w:ins w:id="1365" w:author="USA" w:date="2022-07-07T11:22:00Z">
        <w:r w:rsidRPr="002D2555">
          <w:t>uency</w:t>
        </w:r>
      </w:ins>
      <w:ins w:id="1366" w:author="USA" w:date="2022-07-07T11:09:00Z">
        <w:r w:rsidRPr="002D2555">
          <w:t xml:space="preserve"> turnaround ratios</w:t>
        </w:r>
      </w:ins>
      <w:ins w:id="1367" w:author="USA" w:date="2022-07-07T11:10:00Z">
        <w:r w:rsidRPr="002D2555">
          <w:t>, multiplexing,</w:t>
        </w:r>
      </w:ins>
      <w:ins w:id="1368" w:author="USA" w:date="2022-07-07T11:22:00Z">
        <w:r w:rsidRPr="002D2555">
          <w:t xml:space="preserve"> bit</w:t>
        </w:r>
      </w:ins>
      <w:ins w:id="1369" w:author="USA" w:date="2022-07-07T11:10:00Z">
        <w:r w:rsidRPr="002D2555">
          <w:t xml:space="preserve"> error correction and </w:t>
        </w:r>
      </w:ins>
      <w:ins w:id="1370" w:author="USA" w:date="2022-07-07T11:54:00Z">
        <w:r w:rsidRPr="002D2555">
          <w:t>pseudo-random noise (PN)</w:t>
        </w:r>
      </w:ins>
      <w:ins w:id="1371" w:author="USA" w:date="2022-07-07T11:10:00Z">
        <w:r w:rsidRPr="002D2555">
          <w:t xml:space="preserve"> coding</w:t>
        </w:r>
      </w:ins>
      <w:ins w:id="1372" w:author="USA" w:date="2022-07-07T11:22:00Z">
        <w:r w:rsidRPr="002D2555">
          <w:t>, and</w:t>
        </w:r>
      </w:ins>
      <w:ins w:id="1373" w:author="USA" w:date="2022-07-07T11:11:00Z">
        <w:r w:rsidRPr="002D2555">
          <w:t xml:space="preserve"> modulation techniques</w:t>
        </w:r>
      </w:ins>
      <w:ins w:id="1374" w:author="USA" w:date="2022-07-07T11:22:00Z">
        <w:r w:rsidRPr="002D2555">
          <w:t xml:space="preserve">.  </w:t>
        </w:r>
      </w:ins>
      <w:ins w:id="1375" w:author="USA" w:date="2022-07-07T11:24:00Z">
        <w:r w:rsidRPr="002D2555">
          <w:t>For a successful mission,</w:t>
        </w:r>
      </w:ins>
      <w:ins w:id="1376" w:author="USA" w:date="2022-07-07T11:25:00Z">
        <w:r w:rsidRPr="002D2555">
          <w:t xml:space="preserve"> the transmitted carrier frequencies have to be</w:t>
        </w:r>
      </w:ins>
      <w:ins w:id="1377" w:author="USA" w:date="2022-07-07T11:11:00Z">
        <w:r w:rsidRPr="002D2555">
          <w:t xml:space="preserve"> acq</w:t>
        </w:r>
      </w:ins>
      <w:ins w:id="1378" w:author="USA" w:date="2022-07-07T11:12:00Z">
        <w:r w:rsidRPr="002D2555">
          <w:t>ui</w:t>
        </w:r>
      </w:ins>
      <w:ins w:id="1379" w:author="USA" w:date="2022-07-07T11:25:00Z">
        <w:r w:rsidRPr="002D2555">
          <w:t>red</w:t>
        </w:r>
      </w:ins>
      <w:ins w:id="1380" w:author="USA" w:date="2022-07-07T11:55:00Z">
        <w:r w:rsidRPr="002D2555">
          <w:t xml:space="preserve"> and tracked</w:t>
        </w:r>
      </w:ins>
      <w:ins w:id="1381" w:author="USA" w:date="2022-07-07T11:27:00Z">
        <w:r w:rsidRPr="002D2555">
          <w:t xml:space="preserve">, engineering and scientific data have to be </w:t>
        </w:r>
      </w:ins>
      <w:ins w:id="1382" w:author="USA" w:date="2022-07-07T11:28:00Z">
        <w:r w:rsidRPr="002D2555">
          <w:t>extracted,</w:t>
        </w:r>
      </w:ins>
      <w:ins w:id="1383" w:author="USA" w:date="2022-07-07T11:25:00Z">
        <w:r w:rsidRPr="002D2555">
          <w:t xml:space="preserve"> </w:t>
        </w:r>
      </w:ins>
      <w:ins w:id="1384" w:author="USA" w:date="2022-07-07T11:26:00Z">
        <w:r w:rsidRPr="002D2555">
          <w:t>and the</w:t>
        </w:r>
      </w:ins>
      <w:ins w:id="1385" w:author="USA" w:date="2022-07-07T11:55:00Z">
        <w:r w:rsidRPr="002D2555">
          <w:t xml:space="preserve"> position of</w:t>
        </w:r>
      </w:ins>
      <w:ins w:id="1386" w:author="USA" w:date="2022-07-07T11:26:00Z">
        <w:r w:rsidRPr="002D2555">
          <w:t xml:space="preserve"> spacecraft have to be</w:t>
        </w:r>
      </w:ins>
      <w:ins w:id="1387" w:author="USA" w:date="2022-07-07T11:56:00Z">
        <w:r w:rsidRPr="002D2555">
          <w:t xml:space="preserve"> determined and</w:t>
        </w:r>
      </w:ins>
      <w:ins w:id="1388" w:author="USA" w:date="2022-07-07T11:12:00Z">
        <w:r w:rsidRPr="002D2555">
          <w:t xml:space="preserve"> track</w:t>
        </w:r>
      </w:ins>
      <w:ins w:id="1389" w:author="USA" w:date="2022-07-07T11:26:00Z">
        <w:r w:rsidRPr="002D2555">
          <w:t>ed</w:t>
        </w:r>
      </w:ins>
      <w:ins w:id="1390" w:author="USA" w:date="2022-07-07T11:28:00Z">
        <w:r w:rsidRPr="002D2555">
          <w:t xml:space="preserve"> with</w:t>
        </w:r>
      </w:ins>
      <w:ins w:id="1391" w:author="USA" w:date="2022-07-07T11:29:00Z">
        <w:r w:rsidRPr="002D2555">
          <w:t xml:space="preserve"> precision. The mo</w:t>
        </w:r>
      </w:ins>
      <w:ins w:id="1392" w:author="USA" w:date="2022-07-07T11:30:00Z">
        <w:r w:rsidRPr="002D2555">
          <w:t>re detailed discussions of these topics are given in the following sections.</w:t>
        </w:r>
      </w:ins>
    </w:p>
    <w:p w14:paraId="37E9577A" w14:textId="77777777" w:rsidR="00BE1967" w:rsidRPr="002D2555" w:rsidRDefault="00BE1967" w:rsidP="00CC4ABC">
      <w:pPr>
        <w:pStyle w:val="Heading3"/>
        <w:rPr>
          <w:bCs/>
        </w:rPr>
      </w:pPr>
      <w:bookmarkStart w:id="1393" w:name="_Toc523127116"/>
      <w:bookmarkStart w:id="1394" w:name="_Toc523129600"/>
      <w:bookmarkStart w:id="1395" w:name="_Toc526047778"/>
      <w:bookmarkStart w:id="1396" w:name="_Toc526051941"/>
      <w:bookmarkStart w:id="1397" w:name="_Toc526133625"/>
      <w:bookmarkStart w:id="1398" w:name="_Toc1790115"/>
      <w:bookmarkStart w:id="1399" w:name="_Toc1790780"/>
      <w:bookmarkStart w:id="1400" w:name="_Toc298159339"/>
      <w:bookmarkStart w:id="1401" w:name="_Toc401051028"/>
      <w:bookmarkStart w:id="1402" w:name="_Toc401061428"/>
      <w:bookmarkStart w:id="1403" w:name="_Toc156233492"/>
      <w:bookmarkStart w:id="1404" w:name="_Toc156238714"/>
      <w:bookmarkStart w:id="1405" w:name="_Toc156239723"/>
      <w:bookmarkStart w:id="1406" w:name="_Toc156241315"/>
      <w:bookmarkStart w:id="1407" w:name="_Toc156241589"/>
      <w:bookmarkStart w:id="1408" w:name="_Toc156241771"/>
      <w:bookmarkStart w:id="1409" w:name="_Toc156398234"/>
      <w:bookmarkStart w:id="1410" w:name="_Toc156993507"/>
      <w:bookmarkStart w:id="1411" w:name="_Toc156995335"/>
      <w:bookmarkStart w:id="1412" w:name="_Toc157078796"/>
      <w:bookmarkStart w:id="1413" w:name="_Toc157079261"/>
      <w:bookmarkStart w:id="1414" w:name="_Toc157079810"/>
      <w:bookmarkStart w:id="1415" w:name="_Toc157079998"/>
      <w:bookmarkStart w:id="1416" w:name="_Toc157496845"/>
      <w:bookmarkStart w:id="1417" w:name="_Toc157498541"/>
      <w:r w:rsidRPr="002D2555">
        <w:rPr>
          <w:bCs/>
        </w:rPr>
        <w:t>2.2.1</w:t>
      </w:r>
      <w:r w:rsidRPr="002D2555">
        <w:rPr>
          <w:bCs/>
        </w:rPr>
        <w:tab/>
        <w:t>Reliability, bit error ratio requirements and link margins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0DCDC45B" w14:textId="77777777" w:rsidR="00BE1967" w:rsidRPr="002D2555" w:rsidRDefault="00BE1967" w:rsidP="00CC4ABC">
      <w:r w:rsidRPr="002D2555">
        <w:t>The command subsystem is of paramount importance to the safety and success of any space research mission and must function with a high degree of reliability under all adverse transmission conditions, such as unfavourable weather or radio interference. For deep-space missions, the propagation time for a signal to traverse the vast distance between the spacecraft and the earth station is an additional consideration that affects command link reliability. Delay in recognition and in the repetition of a failed command can mean disaster and a costly failure for the entire mission.</w:t>
      </w:r>
    </w:p>
    <w:p w14:paraId="29F29327" w14:textId="77777777" w:rsidR="00BE1967" w:rsidRPr="002D2555" w:rsidRDefault="00BE1967" w:rsidP="00CC4ABC">
      <w:r w:rsidRPr="002D2555">
        <w:t xml:space="preserve">The need for reliability in telemetry and tracking subsystems is generally less than that for command subsystems since missed data or data errors in transmissions may be accommodated in retransmissions without significantly affecting the safety or success of the mission. However, during critical mission events, the reliability of the telemetry and tracking subsystems is as critical as that of the command link. </w:t>
      </w:r>
      <w:del w:id="1418" w:author="USA" w:date="2022-07-05T09:23:00Z">
        <w:r w:rsidRPr="002D2555" w:rsidDel="002C4072">
          <w:delText>Manned</w:delText>
        </w:r>
      </w:del>
      <w:ins w:id="1419" w:author="USA" w:date="2022-07-05T09:23:00Z">
        <w:r w:rsidRPr="002D2555">
          <w:t>Human</w:t>
        </w:r>
      </w:ins>
      <w:r w:rsidRPr="002D2555">
        <w:t xml:space="preserve"> missions require vital medical data, </w:t>
      </w:r>
      <w:r w:rsidRPr="002D2555">
        <w:lastRenderedPageBreak/>
        <w:t>clear uninterrupted audio channels, and minimum video requirements, resulting in additional reliability considerations.</w:t>
      </w:r>
    </w:p>
    <w:p w14:paraId="5A040C91" w14:textId="77777777" w:rsidR="00BE1967" w:rsidRPr="002D2555" w:rsidRDefault="00BE1967" w:rsidP="00CC4ABC">
      <w:r w:rsidRPr="002D2555">
        <w:t>The reliability requirement for space research links during critical mission operations or events has been determined to be 99.99%. This has led the following requirements:</w:t>
      </w:r>
    </w:p>
    <w:p w14:paraId="686308DD" w14:textId="77777777" w:rsidR="00BE1967" w:rsidRPr="002D2555" w:rsidRDefault="00BE1967" w:rsidP="00CC4ABC">
      <w:pPr>
        <w:pStyle w:val="enumlev1"/>
      </w:pPr>
      <w:r w:rsidRPr="002D2555">
        <w:t>–</w:t>
      </w:r>
      <w:r w:rsidRPr="002D2555">
        <w:tab/>
        <w:t>a weather independent Earth-to-space and space-to-Earth link;</w:t>
      </w:r>
    </w:p>
    <w:p w14:paraId="3A57FF98" w14:textId="77777777" w:rsidR="00BE1967" w:rsidRPr="002D2555" w:rsidRDefault="00BE1967" w:rsidP="00CC4ABC">
      <w:pPr>
        <w:pStyle w:val="enumlev1"/>
      </w:pPr>
      <w:r w:rsidRPr="002D2555">
        <w:t>–</w:t>
      </w:r>
      <w:r w:rsidRPr="002D2555">
        <w:tab/>
        <w:t>high earth station e.i.r.p. levels to compensate for the low gain omnidirectional antennas used by many spacecraft, especially during launch, orbit injection phases, and contingency operations;</w:t>
      </w:r>
    </w:p>
    <w:p w14:paraId="5CF546FB" w14:textId="77777777" w:rsidR="00BE1967" w:rsidRPr="002D2555" w:rsidRDefault="00BE1967" w:rsidP="00CC4ABC">
      <w:pPr>
        <w:pStyle w:val="enumlev1"/>
      </w:pPr>
      <w:r w:rsidRPr="002D2555">
        <w:t>–</w:t>
      </w:r>
      <w:r w:rsidRPr="002D2555">
        <w:tab/>
        <w:t xml:space="preserve">bit error ratio (BER) less than 1 </w:t>
      </w:r>
      <w:r w:rsidRPr="002D2555">
        <w:sym w:font="Symbol" w:char="F0B4"/>
      </w:r>
      <w:r w:rsidRPr="002D2555">
        <w:t xml:space="preserve"> 10</w:t>
      </w:r>
      <w:r w:rsidRPr="002D2555">
        <w:rPr>
          <w:vertAlign w:val="superscript"/>
        </w:rPr>
        <w:t>–5</w:t>
      </w:r>
      <w:r w:rsidRPr="002D2555">
        <w:t xml:space="preserve"> (less than 1 </w:t>
      </w:r>
      <w:r w:rsidRPr="002D2555">
        <w:sym w:font="Symbol" w:char="F0B4"/>
      </w:r>
      <w:r w:rsidRPr="002D2555">
        <w:t xml:space="preserve"> 10</w:t>
      </w:r>
      <w:r w:rsidRPr="002D2555">
        <w:rPr>
          <w:vertAlign w:val="superscript"/>
        </w:rPr>
        <w:t>–6</w:t>
      </w:r>
      <w:r w:rsidRPr="002D2555">
        <w:t xml:space="preserve"> for DRS commands);</w:t>
      </w:r>
    </w:p>
    <w:p w14:paraId="48B0E014" w14:textId="77777777" w:rsidR="00BE1967" w:rsidRPr="002D2555" w:rsidRDefault="00BE1967" w:rsidP="00CC4ABC">
      <w:pPr>
        <w:pStyle w:val="enumlev1"/>
      </w:pPr>
      <w:r w:rsidRPr="002D2555">
        <w:t>–</w:t>
      </w:r>
      <w:r w:rsidRPr="002D2555">
        <w:tab/>
        <w:t>command encoding to ensure sufficient false command rejection due to error bursts, fading or spurious signals;</w:t>
      </w:r>
    </w:p>
    <w:p w14:paraId="44913163" w14:textId="77777777" w:rsidR="00BE1967" w:rsidRPr="002D2555" w:rsidRDefault="00BE1967" w:rsidP="00CC4ABC">
      <w:pPr>
        <w:pStyle w:val="enumlev1"/>
      </w:pPr>
      <w:r w:rsidRPr="002D2555">
        <w:t>–</w:t>
      </w:r>
      <w:r w:rsidRPr="002D2555">
        <w:tab/>
        <w:t>a bandwidth wide enough to provide all essential information.</w:t>
      </w:r>
    </w:p>
    <w:p w14:paraId="11207FCE" w14:textId="1D13387C" w:rsidR="00BE1967" w:rsidRPr="002D2555" w:rsidRDefault="00BE1967" w:rsidP="00CC4ABC">
      <w:r w:rsidRPr="002D2555">
        <w:t>Weight restrictions, spacecraft power limitations, and the types of antennas used by spacecraft all have a significant impact on the capabilities of the spacecraft communication, tracking and telemetry system and therefore system link margins. Large transmission distances are an additional factor for deep-space missions. Space research link margins are typically between 2 and 6 dB. The preferred methodology for calculating link performance in the space research service is provided in Report ITU-R SA.2183. Link requirements and calculation methods related to deep-space transmissions at 283 THz are provided in Rec</w:t>
      </w:r>
      <w:r w:rsidR="00343ABA">
        <w:t>.</w:t>
      </w:r>
      <w:r w:rsidRPr="002D2555">
        <w:t xml:space="preserve"> ITU-R SA.1742. Similar requirements for space-to-space space research links at 354 THz and 366 THz are provided in Rec</w:t>
      </w:r>
      <w:r w:rsidR="00343ABA">
        <w:t>.</w:t>
      </w:r>
      <w:r w:rsidRPr="002D2555">
        <w:t xml:space="preserve"> ITU-R SA.1805.</w:t>
      </w:r>
    </w:p>
    <w:p w14:paraId="26D3B756" w14:textId="77777777" w:rsidR="00BE1967" w:rsidRPr="002D2555" w:rsidRDefault="00BE1967" w:rsidP="00CC4ABC">
      <w:pPr>
        <w:pStyle w:val="Heading3"/>
      </w:pPr>
      <w:bookmarkStart w:id="1420" w:name="_Toc523127117"/>
      <w:bookmarkStart w:id="1421" w:name="_Toc523129601"/>
      <w:bookmarkStart w:id="1422" w:name="_Toc526047779"/>
      <w:bookmarkStart w:id="1423" w:name="_Toc526051942"/>
      <w:bookmarkStart w:id="1424" w:name="_Toc526133626"/>
      <w:bookmarkStart w:id="1425" w:name="_Toc1790116"/>
      <w:bookmarkStart w:id="1426" w:name="_Toc1790781"/>
      <w:bookmarkStart w:id="1427" w:name="_Toc298159340"/>
      <w:bookmarkStart w:id="1428" w:name="_Toc401051029"/>
      <w:bookmarkStart w:id="1429" w:name="_Toc401061429"/>
      <w:bookmarkStart w:id="1430" w:name="_Toc156233493"/>
      <w:bookmarkStart w:id="1431" w:name="_Toc156238715"/>
      <w:bookmarkStart w:id="1432" w:name="_Toc156239724"/>
      <w:bookmarkStart w:id="1433" w:name="_Toc156241316"/>
      <w:bookmarkStart w:id="1434" w:name="_Toc156241590"/>
      <w:bookmarkStart w:id="1435" w:name="_Toc156241772"/>
      <w:bookmarkStart w:id="1436" w:name="_Toc156398235"/>
      <w:bookmarkStart w:id="1437" w:name="_Toc156993508"/>
      <w:bookmarkStart w:id="1438" w:name="_Toc156995336"/>
      <w:bookmarkStart w:id="1439" w:name="_Toc157078797"/>
      <w:bookmarkStart w:id="1440" w:name="_Toc157079262"/>
      <w:bookmarkStart w:id="1441" w:name="_Toc157079811"/>
      <w:bookmarkStart w:id="1442" w:name="_Toc157079999"/>
      <w:bookmarkStart w:id="1443" w:name="_Toc157496846"/>
      <w:bookmarkStart w:id="1444" w:name="_Toc157498542"/>
      <w:r w:rsidRPr="002D2555">
        <w:t>2.2.2</w:t>
      </w:r>
      <w:r w:rsidRPr="002D2555">
        <w:tab/>
        <w:t>Data rate and bandwidth requirements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14:paraId="232D2C3F" w14:textId="77777777" w:rsidR="00BE1967" w:rsidRPr="002D2555" w:rsidRDefault="00BE1967" w:rsidP="00CC4ABC">
      <w:r w:rsidRPr="002D2555">
        <w:t xml:space="preserve">Fundamental among the factors for determining appropriate bandwidths are the data rate requirements of the different spacecraft communication channels. Mission telemetry data rates depend on the types of space research mission, the sophistication of the spacecraft, the spacecraft data storage capability and the availability of spacecraft to earth station contact hours. </w:t>
      </w:r>
      <w:del w:id="1445" w:author="USA" w:date="2022-07-05T09:23:00Z">
        <w:r w:rsidRPr="002D2555" w:rsidDel="002C4072">
          <w:delText>Manned</w:delText>
        </w:r>
      </w:del>
      <w:ins w:id="1446" w:author="USA" w:date="2022-07-05T09:23:00Z">
        <w:r w:rsidRPr="002D2555">
          <w:t>Human</w:t>
        </w:r>
      </w:ins>
      <w:r w:rsidRPr="002D2555">
        <w:t> missions require audio and video communication to guarantee success of the mission and safety of the astronauts. DRS feeder links are a composite link composed by multiplexing the links of the client LEO spacecraft along with the DRS telemetry and ranging channels and pilot signal.</w:t>
      </w:r>
    </w:p>
    <w:p w14:paraId="170723BD" w14:textId="77777777" w:rsidR="00BE1967" w:rsidRPr="002D2555" w:rsidRDefault="00BE1967" w:rsidP="00CC4ABC">
      <w:r w:rsidRPr="002D2555">
        <w:t>Ranging is of critical concern for near Earth as well as deep-space operations but are more demanding for deep-space missions. Ranging accuracy considerations are frequently significant factors in determining the total link bandwidth for deep-space missions.</w:t>
      </w:r>
    </w:p>
    <w:p w14:paraId="07F2BBA4" w14:textId="77777777" w:rsidR="00BE1967" w:rsidRPr="002D2555" w:rsidRDefault="00BE1967" w:rsidP="00CC4ABC">
      <w:pPr>
        <w:rPr>
          <w:sz w:val="20"/>
        </w:rPr>
      </w:pPr>
      <w:r w:rsidRPr="002D2555">
        <w:t>When two or more spacecraft are required to support the objectives of a single mission, there may be times when more than one mission spacecraft will lie within the beamwidth of the common earth station antenna and require simultaneous communications. This operational requirement therefore necessitates an earth station bandwidth sufficiently wide to accommodate several spacecraft signals.</w:t>
      </w:r>
    </w:p>
    <w:p w14:paraId="06153BFA" w14:textId="77777777" w:rsidR="00BE1967" w:rsidRPr="002D2555" w:rsidRDefault="00BE1967" w:rsidP="00CC4ABC">
      <w:r w:rsidRPr="002D2555">
        <w:t>Detailed discussions on space research mission bandwidth requirements can be found in the following ITU-R Recommendations:</w:t>
      </w:r>
    </w:p>
    <w:p w14:paraId="77AA9E8A" w14:textId="77777777" w:rsidR="00BE1967" w:rsidRPr="002D2555" w:rsidRDefault="00BE1967" w:rsidP="00CC4ABC">
      <w:pPr>
        <w:pStyle w:val="enumlev1"/>
      </w:pPr>
      <w:r w:rsidRPr="002D2555">
        <w:lastRenderedPageBreak/>
        <w:t>–</w:t>
      </w:r>
      <w:r w:rsidRPr="002D2555">
        <w:tab/>
        <w:t>Rec</w:t>
      </w:r>
      <w:ins w:id="1447" w:author="USA" w:date="2022-07-05T13:58:00Z">
        <w:r w:rsidRPr="002D2555">
          <w:t>.</w:t>
        </w:r>
      </w:ins>
      <w:del w:id="1448" w:author="USA" w:date="2022-07-05T13:58:00Z">
        <w:r w:rsidRPr="002D2555" w:rsidDel="00313AD9">
          <w:delText>ommendation</w:delText>
        </w:r>
      </w:del>
      <w:r w:rsidRPr="002D2555">
        <w:t xml:space="preserve"> ITU-R SA.364 – Preferred frequencies and bandwidths for manned and unmanned near-Earth research satellites</w:t>
      </w:r>
    </w:p>
    <w:p w14:paraId="6791013A" w14:textId="77777777" w:rsidR="00BE1967" w:rsidRPr="002D2555" w:rsidRDefault="00BE1967" w:rsidP="00CC4ABC">
      <w:pPr>
        <w:pStyle w:val="enumlev1"/>
      </w:pPr>
      <w:r w:rsidRPr="002D2555">
        <w:t>–</w:t>
      </w:r>
      <w:r w:rsidRPr="002D2555">
        <w:tab/>
        <w:t>Rec</w:t>
      </w:r>
      <w:ins w:id="1449" w:author="USA" w:date="2022-07-05T13:58:00Z">
        <w:r w:rsidRPr="002D2555">
          <w:t>.</w:t>
        </w:r>
      </w:ins>
      <w:del w:id="1450" w:author="USA" w:date="2022-07-05T13:58:00Z">
        <w:r w:rsidRPr="002D2555" w:rsidDel="00313AD9">
          <w:delText>ommendation</w:delText>
        </w:r>
      </w:del>
      <w:r w:rsidRPr="002D2555">
        <w:t xml:space="preserve"> ITU-R SA.1015 – Bandwidth requirements for deep-space research</w:t>
      </w:r>
    </w:p>
    <w:p w14:paraId="40E8F9E4" w14:textId="77777777" w:rsidR="00BE1967" w:rsidRPr="002D2555" w:rsidRDefault="00BE1967" w:rsidP="00CC4ABC">
      <w:pPr>
        <w:pStyle w:val="enumlev1"/>
      </w:pPr>
      <w:r w:rsidRPr="002D2555">
        <w:t>–</w:t>
      </w:r>
      <w:r w:rsidRPr="002D2555">
        <w:tab/>
        <w:t>Rec</w:t>
      </w:r>
      <w:ins w:id="1451" w:author="USA" w:date="2022-07-05T13:58:00Z">
        <w:r w:rsidRPr="002D2555">
          <w:t>.</w:t>
        </w:r>
      </w:ins>
      <w:del w:id="1452" w:author="USA" w:date="2022-07-05T13:58:00Z">
        <w:r w:rsidRPr="002D2555" w:rsidDel="00313AD9">
          <w:delText>ommendation</w:delText>
        </w:r>
      </w:del>
      <w:r w:rsidRPr="002D2555">
        <w:t xml:space="preserve"> ITU-R SA.1019 – Preferred frequency bands and transmission directions for data relay satellite systems</w:t>
      </w:r>
    </w:p>
    <w:p w14:paraId="44C78847" w14:textId="77777777" w:rsidR="00BE1967" w:rsidRPr="002D2555" w:rsidRDefault="00BE1967" w:rsidP="00CC4ABC">
      <w:pPr>
        <w:pStyle w:val="enumlev1"/>
      </w:pPr>
      <w:r w:rsidRPr="002D2555">
        <w:t>–</w:t>
      </w:r>
      <w:r w:rsidRPr="002D2555">
        <w:tab/>
        <w:t>Rec</w:t>
      </w:r>
      <w:ins w:id="1453" w:author="USA" w:date="2022-07-05T13:58:00Z">
        <w:r w:rsidRPr="002D2555">
          <w:t>.</w:t>
        </w:r>
      </w:ins>
      <w:del w:id="1454" w:author="USA" w:date="2022-07-05T13:58:00Z">
        <w:r w:rsidRPr="002D2555" w:rsidDel="00313AD9">
          <w:delText>ommendation</w:delText>
        </w:r>
      </w:del>
      <w:r w:rsidRPr="002D2555">
        <w:t xml:space="preserve"> ITU-R SA.1344 – Preferred frequency bands and bandwidths for the transmission of space VLBI data</w:t>
      </w:r>
    </w:p>
    <w:p w14:paraId="35C3ED93" w14:textId="77777777" w:rsidR="00BE1967" w:rsidRPr="002D2555" w:rsidRDefault="00BE1967" w:rsidP="00CC4ABC">
      <w:pPr>
        <w:pStyle w:val="Heading3"/>
      </w:pPr>
      <w:bookmarkStart w:id="1455" w:name="_Toc523127118"/>
      <w:bookmarkStart w:id="1456" w:name="_Toc523129602"/>
      <w:bookmarkStart w:id="1457" w:name="_Toc526047780"/>
      <w:bookmarkStart w:id="1458" w:name="_Toc526051943"/>
      <w:bookmarkStart w:id="1459" w:name="_Toc526133627"/>
      <w:bookmarkStart w:id="1460" w:name="_Toc1790117"/>
      <w:bookmarkStart w:id="1461" w:name="_Toc1790782"/>
      <w:bookmarkStart w:id="1462" w:name="_Toc298159341"/>
      <w:bookmarkStart w:id="1463" w:name="_Toc401051030"/>
      <w:bookmarkStart w:id="1464" w:name="_Toc401061430"/>
      <w:bookmarkStart w:id="1465" w:name="_Toc156233494"/>
      <w:bookmarkStart w:id="1466" w:name="_Toc156238716"/>
      <w:bookmarkStart w:id="1467" w:name="_Toc156239725"/>
      <w:bookmarkStart w:id="1468" w:name="_Toc156241317"/>
      <w:bookmarkStart w:id="1469" w:name="_Toc156241591"/>
      <w:bookmarkStart w:id="1470" w:name="_Toc156241773"/>
      <w:bookmarkStart w:id="1471" w:name="_Toc156398236"/>
      <w:bookmarkStart w:id="1472" w:name="_Toc156993509"/>
      <w:bookmarkStart w:id="1473" w:name="_Toc156995337"/>
      <w:bookmarkStart w:id="1474" w:name="_Toc157078798"/>
      <w:bookmarkStart w:id="1475" w:name="_Toc157079263"/>
      <w:bookmarkStart w:id="1476" w:name="_Toc157079812"/>
      <w:bookmarkStart w:id="1477" w:name="_Toc157080000"/>
      <w:bookmarkStart w:id="1478" w:name="_Toc157496847"/>
      <w:bookmarkStart w:id="1479" w:name="_Toc157498543"/>
      <w:r w:rsidRPr="002D2555">
        <w:t>2.2.3</w:t>
      </w:r>
      <w:r w:rsidRPr="002D2555">
        <w:tab/>
        <w:t>Turnaround ratios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14:paraId="387DFBD1" w14:textId="77777777" w:rsidR="00BE1967" w:rsidRPr="002D2555" w:rsidRDefault="00BE1967" w:rsidP="00CC4ABC">
      <w:r w:rsidRPr="002D2555">
        <w:t xml:space="preserve">The spacecraft transmit frequency is often coherently related to the carrier frequency it receives from an earth station, or in the case of relay satellite operations, from a DRS. This frequency relationship is based on a specific multiple known as the ‘turnaround ratio’ that is applied at the spacecraft. </w:t>
      </w:r>
    </w:p>
    <w:p w14:paraId="54324B7B" w14:textId="77777777" w:rsidR="00BE1967" w:rsidRPr="002D2555" w:rsidRDefault="00BE1967" w:rsidP="00CC4ABC">
      <w:pPr>
        <w:rPr>
          <w:i/>
          <w:szCs w:val="22"/>
        </w:rPr>
      </w:pPr>
      <w:r w:rsidRPr="002D2555">
        <w:rPr>
          <w:szCs w:val="22"/>
        </w:rPr>
        <w:tab/>
      </w:r>
      <w:r w:rsidRPr="002D2555">
        <w:rPr>
          <w:szCs w:val="22"/>
        </w:rPr>
        <w:tab/>
      </w:r>
      <w:ins w:id="1480" w:author="USA" w:date="2022-07-11T10:51:00Z">
        <w:r w:rsidRPr="002D2555">
          <w:rPr>
            <w:i/>
            <w:szCs w:val="22"/>
          </w:rPr>
          <w:t>Tx-f</w:t>
        </w:r>
      </w:ins>
      <w:del w:id="1481" w:author="USA" w:date="2022-07-11T10:51:00Z">
        <w:r w:rsidRPr="002D2555" w:rsidDel="00BF264B">
          <w:rPr>
            <w:i/>
            <w:szCs w:val="22"/>
          </w:rPr>
          <w:delText>F</w:delText>
        </w:r>
      </w:del>
      <w:r w:rsidRPr="002D2555">
        <w:rPr>
          <w:i/>
          <w:szCs w:val="22"/>
        </w:rPr>
        <w:t>requency</w:t>
      </w:r>
      <w:del w:id="1482" w:author="USA" w:date="2022-07-11T10:52:00Z">
        <w:r w:rsidRPr="002D2555" w:rsidDel="00BF264B">
          <w:rPr>
            <w:i/>
            <w:position w:val="-4"/>
            <w:szCs w:val="22"/>
          </w:rPr>
          <w:delText>transmitted</w:delText>
        </w:r>
      </w:del>
      <w:r w:rsidRPr="002D2555">
        <w:rPr>
          <w:i/>
          <w:szCs w:val="22"/>
        </w:rPr>
        <w:t xml:space="preserve"> </w:t>
      </w:r>
      <w:r w:rsidRPr="002D2555">
        <w:rPr>
          <w:iCs/>
          <w:szCs w:val="22"/>
        </w:rPr>
        <w:t>=</w:t>
      </w:r>
      <w:r w:rsidRPr="002D2555">
        <w:rPr>
          <w:i/>
          <w:szCs w:val="22"/>
        </w:rPr>
        <w:t xml:space="preserve"> </w:t>
      </w:r>
      <w:ins w:id="1483" w:author="USA" w:date="2022-07-11T10:52:00Z">
        <w:r w:rsidRPr="002D2555">
          <w:rPr>
            <w:i/>
            <w:szCs w:val="22"/>
          </w:rPr>
          <w:t>Rx-f</w:t>
        </w:r>
      </w:ins>
      <w:del w:id="1484" w:author="USA" w:date="2022-07-11T10:52:00Z">
        <w:r w:rsidRPr="002D2555" w:rsidDel="00BF264B">
          <w:rPr>
            <w:i/>
            <w:szCs w:val="22"/>
          </w:rPr>
          <w:delText>F</w:delText>
        </w:r>
      </w:del>
      <w:r w:rsidRPr="002D2555">
        <w:rPr>
          <w:i/>
          <w:szCs w:val="22"/>
        </w:rPr>
        <w:t>requency</w:t>
      </w:r>
      <w:del w:id="1485" w:author="USA" w:date="2022-07-11T10:52:00Z">
        <w:r w:rsidRPr="002D2555" w:rsidDel="00BF264B">
          <w:rPr>
            <w:i/>
            <w:position w:val="-4"/>
            <w:szCs w:val="22"/>
          </w:rPr>
          <w:delText>received</w:delText>
        </w:r>
      </w:del>
      <w:r w:rsidRPr="002D2555">
        <w:rPr>
          <w:i/>
          <w:szCs w:val="22"/>
        </w:rPr>
        <w:t xml:space="preserve"> </w:t>
      </w:r>
      <w:r w:rsidRPr="002D2555">
        <w:rPr>
          <w:iCs/>
          <w:szCs w:val="22"/>
        </w:rPr>
        <w:sym w:font="Symbol" w:char="F0B4"/>
      </w:r>
      <w:r w:rsidRPr="002D2555">
        <w:rPr>
          <w:i/>
          <w:szCs w:val="22"/>
        </w:rPr>
        <w:t xml:space="preserve"> Turnaround</w:t>
      </w:r>
      <w:del w:id="1486" w:author="USA" w:date="2022-07-11T10:52:00Z">
        <w:r w:rsidRPr="002D2555" w:rsidDel="00BF264B">
          <w:rPr>
            <w:i/>
            <w:szCs w:val="22"/>
          </w:rPr>
          <w:delText xml:space="preserve"> </w:delText>
        </w:r>
      </w:del>
      <w:ins w:id="1487" w:author="USA" w:date="2022-07-11T10:52:00Z">
        <w:r w:rsidRPr="002D2555">
          <w:rPr>
            <w:i/>
            <w:szCs w:val="22"/>
          </w:rPr>
          <w:t>-</w:t>
        </w:r>
      </w:ins>
      <w:r w:rsidRPr="002D2555">
        <w:rPr>
          <w:i/>
          <w:szCs w:val="22"/>
        </w:rPr>
        <w:t>ratio</w:t>
      </w:r>
    </w:p>
    <w:p w14:paraId="28867D42" w14:textId="77777777" w:rsidR="00BE1967" w:rsidRPr="002D2555" w:rsidRDefault="00BE1967" w:rsidP="00CC4ABC">
      <w:pPr>
        <w:rPr>
          <w:rFonts w:asciiTheme="majorBidi" w:hAnsiTheme="majorBidi" w:cstheme="majorBidi"/>
          <w:szCs w:val="24"/>
        </w:rPr>
      </w:pPr>
      <w:r w:rsidRPr="002D2555">
        <w:t>Space research turnaround ratios depend on the frequency band used as shown in Table </w:t>
      </w:r>
      <w:ins w:id="1488" w:author="SKayalar-NASA/JPL" w:date="2024-01-17T14:26:00Z">
        <w:r>
          <w:t>2.1</w:t>
        </w:r>
      </w:ins>
      <w:del w:id="1489" w:author="SKayalar-NASA/JPL" w:date="2024-01-17T14:26:00Z">
        <w:r w:rsidRPr="002D2555" w:rsidDel="00870050">
          <w:delText>5</w:delText>
        </w:r>
      </w:del>
      <w:r w:rsidRPr="002D2555">
        <w:t>:</w:t>
      </w:r>
    </w:p>
    <w:p w14:paraId="4A802312" w14:textId="77777777" w:rsidR="00BE1967" w:rsidRPr="002D2555" w:rsidRDefault="00BE1967" w:rsidP="00CC4ABC">
      <w:pPr>
        <w:pStyle w:val="TableNo"/>
        <w:rPr>
          <w:rFonts w:asciiTheme="majorBidi" w:hAnsiTheme="majorBidi" w:cstheme="majorBidi"/>
        </w:rPr>
      </w:pPr>
      <w:r w:rsidRPr="002D2555">
        <w:rPr>
          <w:rFonts w:asciiTheme="majorBidi" w:hAnsiTheme="majorBidi" w:cstheme="majorBidi"/>
        </w:rPr>
        <w:t xml:space="preserve">TABLE </w:t>
      </w:r>
      <w:ins w:id="1490" w:author="SKayalar-NASA/JPL" w:date="2024-01-17T11:53:00Z">
        <w:r>
          <w:rPr>
            <w:rFonts w:asciiTheme="majorBidi" w:hAnsiTheme="majorBidi" w:cstheme="majorBidi"/>
          </w:rPr>
          <w:t>2.1</w:t>
        </w:r>
      </w:ins>
      <w:del w:id="1491" w:author="SKayalar-NASA/JPL" w:date="2024-01-17T11:53:00Z">
        <w:r w:rsidRPr="002D2555" w:rsidDel="004D4C03">
          <w:rPr>
            <w:rFonts w:asciiTheme="majorBidi" w:hAnsiTheme="majorBidi" w:cstheme="majorBidi"/>
          </w:rPr>
          <w:delText>5</w:delText>
        </w:r>
      </w:del>
    </w:p>
    <w:p w14:paraId="30CE3811" w14:textId="77777777" w:rsidR="00BE1967" w:rsidRPr="002D2555" w:rsidRDefault="00BE1967" w:rsidP="00CC4ABC">
      <w:pPr>
        <w:pStyle w:val="Tabletitle"/>
        <w:rPr>
          <w:rFonts w:asciiTheme="majorBidi" w:hAnsiTheme="majorBidi" w:cstheme="majorBidi"/>
        </w:rPr>
      </w:pPr>
      <w:r w:rsidRPr="002D2555">
        <w:rPr>
          <w:rFonts w:asciiTheme="majorBidi" w:hAnsiTheme="majorBidi" w:cstheme="majorBidi"/>
        </w:rPr>
        <w:t>Space research turnaround ratios</w:t>
      </w:r>
    </w:p>
    <w:tbl>
      <w:tblPr>
        <w:tblW w:w="47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2754"/>
      </w:tblGrid>
      <w:tr w:rsidR="00BE1967" w:rsidRPr="002D2555" w14:paraId="11C80608" w14:textId="77777777" w:rsidTr="00E5624D">
        <w:trPr>
          <w:jc w:val="center"/>
        </w:trPr>
        <w:tc>
          <w:tcPr>
            <w:tcW w:w="1998" w:type="dxa"/>
            <w:vAlign w:val="center"/>
          </w:tcPr>
          <w:p w14:paraId="7249A570" w14:textId="77777777" w:rsidR="00BE1967" w:rsidRPr="002D2555" w:rsidRDefault="00BE1967" w:rsidP="00C90C3A">
            <w:pPr>
              <w:pStyle w:val="Tablehead"/>
              <w:keepLines/>
              <w:rPr>
                <w:rFonts w:asciiTheme="majorBidi" w:hAnsiTheme="majorBidi" w:cstheme="majorBidi"/>
              </w:rPr>
            </w:pPr>
            <w:r w:rsidRPr="002D2555">
              <w:rPr>
                <w:rFonts w:asciiTheme="majorBidi" w:hAnsiTheme="majorBidi" w:cstheme="majorBidi"/>
              </w:rPr>
              <w:t>Frequency band</w:t>
            </w:r>
            <w:r w:rsidRPr="002D2555">
              <w:rPr>
                <w:rFonts w:asciiTheme="majorBidi" w:hAnsiTheme="majorBidi" w:cstheme="majorBidi"/>
              </w:rPr>
              <w:br/>
              <w:t>(GHz / GHz)</w:t>
            </w:r>
          </w:p>
        </w:tc>
        <w:tc>
          <w:tcPr>
            <w:tcW w:w="2754" w:type="dxa"/>
            <w:vAlign w:val="center"/>
          </w:tcPr>
          <w:p w14:paraId="0E5C9B8C" w14:textId="77777777" w:rsidR="00BE1967" w:rsidRPr="002D2555" w:rsidRDefault="00BE1967" w:rsidP="00C90C3A">
            <w:pPr>
              <w:pStyle w:val="Tablehead"/>
              <w:keepLines/>
              <w:rPr>
                <w:rFonts w:asciiTheme="majorBidi" w:hAnsiTheme="majorBidi" w:cstheme="majorBidi"/>
              </w:rPr>
            </w:pPr>
            <w:r w:rsidRPr="002D2555">
              <w:rPr>
                <w:rFonts w:asciiTheme="majorBidi" w:hAnsiTheme="majorBidi" w:cstheme="majorBidi"/>
              </w:rPr>
              <w:t>Turnaround ratio</w:t>
            </w:r>
            <w:r w:rsidRPr="002D2555">
              <w:rPr>
                <w:rFonts w:asciiTheme="majorBidi" w:hAnsiTheme="majorBidi" w:cstheme="majorBidi"/>
              </w:rPr>
              <w:br/>
              <w:t>(Downlink / Uplink)</w:t>
            </w:r>
          </w:p>
        </w:tc>
      </w:tr>
      <w:tr w:rsidR="00BE1967" w:rsidRPr="002D2555" w14:paraId="4176B5CD" w14:textId="77777777" w:rsidTr="00E5624D">
        <w:trPr>
          <w:jc w:val="center"/>
        </w:trPr>
        <w:tc>
          <w:tcPr>
            <w:tcW w:w="1998" w:type="dxa"/>
            <w:vAlign w:val="center"/>
          </w:tcPr>
          <w:p w14:paraId="419C0EEA" w14:textId="77777777" w:rsidR="00BE1967" w:rsidRPr="002D2555" w:rsidRDefault="00BE1967" w:rsidP="006722DA">
            <w:pPr>
              <w:pStyle w:val="Tabletext"/>
              <w:keepNext/>
              <w:keepLines/>
              <w:jc w:val="center"/>
              <w:rPr>
                <w:rFonts w:asciiTheme="majorBidi" w:hAnsiTheme="majorBidi" w:cstheme="majorBidi"/>
              </w:rPr>
            </w:pPr>
            <w:r w:rsidRPr="002D2555">
              <w:rPr>
                <w:rFonts w:asciiTheme="majorBidi" w:hAnsiTheme="majorBidi" w:cstheme="majorBidi"/>
              </w:rPr>
              <w:t>2 / 2</w:t>
            </w:r>
          </w:p>
        </w:tc>
        <w:tc>
          <w:tcPr>
            <w:tcW w:w="2754" w:type="dxa"/>
          </w:tcPr>
          <w:p w14:paraId="1AF4EEB7" w14:textId="77777777" w:rsidR="00BE1967" w:rsidRPr="002D2555" w:rsidRDefault="00BE1967" w:rsidP="006722DA">
            <w:pPr>
              <w:pStyle w:val="Tabletext"/>
              <w:keepNext/>
              <w:keepLines/>
              <w:jc w:val="center"/>
              <w:rPr>
                <w:rFonts w:asciiTheme="majorBidi" w:hAnsiTheme="majorBidi" w:cstheme="majorBidi"/>
              </w:rPr>
            </w:pPr>
            <w:r w:rsidRPr="002D2555">
              <w:rPr>
                <w:rFonts w:asciiTheme="majorBidi" w:hAnsiTheme="majorBidi" w:cstheme="majorBidi"/>
              </w:rPr>
              <w:t>240 / 221</w:t>
            </w:r>
          </w:p>
        </w:tc>
      </w:tr>
      <w:tr w:rsidR="00BE1967" w:rsidRPr="002D2555" w14:paraId="5145B790" w14:textId="77777777" w:rsidTr="00E5624D">
        <w:trPr>
          <w:jc w:val="center"/>
        </w:trPr>
        <w:tc>
          <w:tcPr>
            <w:tcW w:w="1998" w:type="dxa"/>
            <w:vAlign w:val="center"/>
          </w:tcPr>
          <w:p w14:paraId="022952B7" w14:textId="77777777" w:rsidR="00BE1967" w:rsidRPr="002D2555" w:rsidRDefault="00BE1967" w:rsidP="006722DA">
            <w:pPr>
              <w:pStyle w:val="Tabletext"/>
              <w:keepNext/>
              <w:keepLines/>
              <w:jc w:val="center"/>
              <w:rPr>
                <w:rFonts w:asciiTheme="majorBidi" w:hAnsiTheme="majorBidi" w:cstheme="majorBidi"/>
              </w:rPr>
            </w:pPr>
            <w:r w:rsidRPr="002D2555">
              <w:rPr>
                <w:rFonts w:asciiTheme="majorBidi" w:hAnsiTheme="majorBidi" w:cstheme="majorBidi"/>
              </w:rPr>
              <w:t>8 / 7</w:t>
            </w:r>
          </w:p>
        </w:tc>
        <w:tc>
          <w:tcPr>
            <w:tcW w:w="2754" w:type="dxa"/>
          </w:tcPr>
          <w:p w14:paraId="0656F6C6" w14:textId="77777777" w:rsidR="00BE1967" w:rsidRPr="002D2555" w:rsidRDefault="00BE1967" w:rsidP="006722DA">
            <w:pPr>
              <w:pStyle w:val="Tabletext"/>
              <w:keepNext/>
              <w:keepLines/>
              <w:jc w:val="center"/>
              <w:rPr>
                <w:rFonts w:asciiTheme="majorBidi" w:hAnsiTheme="majorBidi" w:cstheme="majorBidi"/>
              </w:rPr>
            </w:pPr>
            <w:r w:rsidRPr="002D2555">
              <w:rPr>
                <w:rFonts w:asciiTheme="majorBidi" w:hAnsiTheme="majorBidi" w:cstheme="majorBidi"/>
              </w:rPr>
              <w:t>880 / 749</w:t>
            </w:r>
          </w:p>
        </w:tc>
      </w:tr>
      <w:tr w:rsidR="00BE1967" w:rsidRPr="002D2555" w14:paraId="14A1DA37" w14:textId="77777777" w:rsidTr="00E5624D">
        <w:trPr>
          <w:jc w:val="center"/>
        </w:trPr>
        <w:tc>
          <w:tcPr>
            <w:tcW w:w="1998" w:type="dxa"/>
            <w:vAlign w:val="center"/>
          </w:tcPr>
          <w:p w14:paraId="7A9FF188" w14:textId="77777777" w:rsidR="00BE1967" w:rsidRPr="002D2555" w:rsidRDefault="00BE1967" w:rsidP="006722DA">
            <w:pPr>
              <w:pStyle w:val="Tabletext"/>
              <w:keepNext/>
              <w:keepLines/>
              <w:jc w:val="center"/>
              <w:rPr>
                <w:rFonts w:asciiTheme="majorBidi" w:hAnsiTheme="majorBidi" w:cstheme="majorBidi"/>
              </w:rPr>
            </w:pPr>
            <w:r w:rsidRPr="002D2555">
              <w:rPr>
                <w:rFonts w:asciiTheme="majorBidi" w:hAnsiTheme="majorBidi" w:cstheme="majorBidi"/>
              </w:rPr>
              <w:t>15 / 13</w:t>
            </w:r>
          </w:p>
        </w:tc>
        <w:tc>
          <w:tcPr>
            <w:tcW w:w="2754" w:type="dxa"/>
          </w:tcPr>
          <w:p w14:paraId="6501E457" w14:textId="77777777" w:rsidR="00BE1967" w:rsidRPr="002D2555" w:rsidRDefault="00BE1967" w:rsidP="006722DA">
            <w:pPr>
              <w:pStyle w:val="Tabletext"/>
              <w:keepNext/>
              <w:keepLines/>
              <w:jc w:val="center"/>
              <w:rPr>
                <w:rFonts w:asciiTheme="majorBidi" w:hAnsiTheme="majorBidi" w:cstheme="majorBidi"/>
              </w:rPr>
            </w:pPr>
            <w:r w:rsidRPr="002D2555">
              <w:rPr>
                <w:rFonts w:asciiTheme="majorBidi" w:hAnsiTheme="majorBidi" w:cstheme="majorBidi"/>
              </w:rPr>
              <w:t>1600 / 1469</w:t>
            </w:r>
          </w:p>
        </w:tc>
      </w:tr>
      <w:tr w:rsidR="00BE1967" w:rsidRPr="002D2555" w14:paraId="19EE3EEA" w14:textId="77777777" w:rsidTr="00E5624D">
        <w:trPr>
          <w:jc w:val="center"/>
        </w:trPr>
        <w:tc>
          <w:tcPr>
            <w:tcW w:w="1998" w:type="dxa"/>
            <w:vAlign w:val="center"/>
          </w:tcPr>
          <w:p w14:paraId="203D2615" w14:textId="77777777" w:rsidR="00BE1967" w:rsidRPr="002D2555" w:rsidRDefault="00BE1967" w:rsidP="00EC39EB">
            <w:pPr>
              <w:pStyle w:val="Tabletext"/>
              <w:jc w:val="center"/>
              <w:rPr>
                <w:rFonts w:asciiTheme="majorBidi" w:hAnsiTheme="majorBidi" w:cstheme="majorBidi"/>
              </w:rPr>
            </w:pPr>
            <w:r w:rsidRPr="002D2555">
              <w:rPr>
                <w:rFonts w:asciiTheme="majorBidi" w:hAnsiTheme="majorBidi" w:cstheme="majorBidi"/>
              </w:rPr>
              <w:t>32 / 34</w:t>
            </w:r>
          </w:p>
        </w:tc>
        <w:tc>
          <w:tcPr>
            <w:tcW w:w="2754" w:type="dxa"/>
          </w:tcPr>
          <w:p w14:paraId="64EAACA6" w14:textId="77777777" w:rsidR="00BE1967" w:rsidRPr="002D2555" w:rsidRDefault="00BE1967" w:rsidP="00EC39EB">
            <w:pPr>
              <w:pStyle w:val="Tabletext"/>
              <w:jc w:val="center"/>
              <w:rPr>
                <w:rFonts w:asciiTheme="majorBidi" w:hAnsiTheme="majorBidi" w:cstheme="majorBidi"/>
              </w:rPr>
            </w:pPr>
            <w:r w:rsidRPr="002D2555">
              <w:rPr>
                <w:rFonts w:asciiTheme="majorBidi" w:hAnsiTheme="majorBidi" w:cstheme="majorBidi"/>
              </w:rPr>
              <w:t>3328 / 3599</w:t>
            </w:r>
            <w:r w:rsidRPr="002D2555">
              <w:rPr>
                <w:rFonts w:asciiTheme="majorBidi" w:hAnsiTheme="majorBidi" w:cstheme="majorBidi"/>
              </w:rPr>
              <w:br/>
              <w:t xml:space="preserve">3344 / 3599 </w:t>
            </w:r>
            <w:r w:rsidRPr="002D2555">
              <w:rPr>
                <w:rFonts w:asciiTheme="majorBidi" w:hAnsiTheme="majorBidi" w:cstheme="majorBidi"/>
              </w:rPr>
              <w:br/>
              <w:t>3360 / 3599</w:t>
            </w:r>
          </w:p>
        </w:tc>
      </w:tr>
    </w:tbl>
    <w:p w14:paraId="63F04BFB" w14:textId="77777777" w:rsidR="00BE1967" w:rsidRPr="002D2555" w:rsidRDefault="00BE1967" w:rsidP="00CC4ABC">
      <w:pPr>
        <w:pStyle w:val="Tablefin"/>
      </w:pPr>
      <w:bookmarkStart w:id="1492" w:name="_Toc523127119"/>
      <w:bookmarkStart w:id="1493" w:name="_Toc523129603"/>
      <w:bookmarkStart w:id="1494" w:name="_Toc526047781"/>
      <w:bookmarkStart w:id="1495" w:name="_Toc526051944"/>
      <w:bookmarkStart w:id="1496" w:name="_Toc526133628"/>
      <w:bookmarkStart w:id="1497" w:name="_Toc1790118"/>
      <w:bookmarkStart w:id="1498" w:name="_Toc1790783"/>
      <w:bookmarkStart w:id="1499" w:name="_Toc298159342"/>
      <w:bookmarkStart w:id="1500" w:name="_Toc401051031"/>
      <w:bookmarkStart w:id="1501" w:name="_Toc401061431"/>
    </w:p>
    <w:p w14:paraId="149FC623" w14:textId="77777777" w:rsidR="00BE1967" w:rsidRPr="002D2555" w:rsidRDefault="00BE1967" w:rsidP="00CC4ABC">
      <w:pPr>
        <w:pStyle w:val="Heading3"/>
      </w:pPr>
      <w:bookmarkStart w:id="1502" w:name="_Toc156233495"/>
      <w:bookmarkStart w:id="1503" w:name="_Toc156238717"/>
      <w:bookmarkStart w:id="1504" w:name="_Toc156239726"/>
      <w:bookmarkStart w:id="1505" w:name="_Toc156241318"/>
      <w:bookmarkStart w:id="1506" w:name="_Toc156241592"/>
      <w:bookmarkStart w:id="1507" w:name="_Toc156241774"/>
      <w:bookmarkStart w:id="1508" w:name="_Toc156398237"/>
      <w:bookmarkStart w:id="1509" w:name="_Toc156993510"/>
      <w:bookmarkStart w:id="1510" w:name="_Toc156995338"/>
      <w:bookmarkStart w:id="1511" w:name="_Toc157078799"/>
      <w:bookmarkStart w:id="1512" w:name="_Toc157079264"/>
      <w:bookmarkStart w:id="1513" w:name="_Toc157079813"/>
      <w:bookmarkStart w:id="1514" w:name="_Toc157080001"/>
      <w:bookmarkStart w:id="1515" w:name="_Toc157496848"/>
      <w:bookmarkStart w:id="1516" w:name="_Toc157498544"/>
      <w:r w:rsidRPr="002D2555">
        <w:t>2.2.4</w:t>
      </w:r>
      <w:r w:rsidRPr="002D2555">
        <w:tab/>
        <w:t>Multiplexing</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14:paraId="5080DA0C" w14:textId="77777777" w:rsidR="00BE1967" w:rsidRPr="002D2555" w:rsidRDefault="00BE1967" w:rsidP="00CC4ABC">
      <w:r w:rsidRPr="002D2555">
        <w:t>Both time division multiplexing (TDM) and frequency division multiplexing (FDM) are employed by the space research service. TDM is used by deep-space missions to place digitized packets of data from different instruments on board a spacecraft into a single data stream. This approach facilitates the transmission of source data in a standardized and automated manner. For DRS operations, TDM is used to relay commands to multiple access spacecraft and to provide discrete channels between the ground stations and the spacecraft.</w:t>
      </w:r>
    </w:p>
    <w:p w14:paraId="7A39D413" w14:textId="12864931" w:rsidR="00BE1967" w:rsidRPr="002D2555" w:rsidRDefault="00BE1967" w:rsidP="00CC4ABC">
      <w:r w:rsidRPr="002D2555">
        <w:t>DRS operations also use FDM. The command data are conditioned and modulo-2 added asynchronously to the command channel pseudo-random noise (PN) code (the LEO spacecraft uses the command channel PN code for signal acquisition). This code plus data is then used to bi</w:t>
      </w:r>
      <w:del w:id="1517" w:author="SKayalar-NASA/JPL" w:date="2024-01-24T09:43:00Z">
        <w:r w:rsidRPr="002D2555" w:rsidDel="009E469D">
          <w:delText>-</w:delText>
        </w:r>
      </w:del>
      <w:r w:rsidRPr="002D2555">
        <w:t>phase modulate the command channel IF carrier. If ranging is required, a long PN code bi</w:t>
      </w:r>
      <w:del w:id="1518" w:author="SKayalar-NASA/JPL" w:date="2024-01-24T09:44:00Z">
        <w:r w:rsidRPr="002D2555" w:rsidDel="009E469D">
          <w:delText>-</w:delText>
        </w:r>
      </w:del>
      <w:r w:rsidRPr="002D2555">
        <w:t xml:space="preserve">phase modulates the ranging channel IF carrier. The ranging channel is then combined to the command channel in RF phase quadrature. The IF output of the quadri-phase modulator is then </w:t>
      </w:r>
      <w:r w:rsidRPr="002D2555">
        <w:lastRenderedPageBreak/>
        <w:t>equalized, frequency translated, amplified and switched to the RF combiner assembly where, a composite forward link signal is passively formed with signals for other LEO spacecraft, the DRS forward command channel and pilot tone information. This composite link is finally routed to the selected transmit antenna for transmission to the DRS. At the DRS, the received signal is translated to IF, amplified, filtered and demultiplexed. Signals for transmission to different LEO spacecraft are translated to the appropriate frequency, amplified, and transmitted by the appropriate antenna to the LEO spacecraft. The DRS forward command channel and pilot tone are frequency translated and sent to the DRS space operation subsystem.</w:t>
      </w:r>
    </w:p>
    <w:p w14:paraId="1789D551" w14:textId="77777777" w:rsidR="00BE1967" w:rsidRPr="002D2555" w:rsidRDefault="00BE1967" w:rsidP="00CC4ABC">
      <w:r w:rsidRPr="002D2555">
        <w:t>Return operations are similar to the forward link operation except that the signal flow is reversed. LEO spacecraft signals are received by the DRS antenna, amplified, downconverted to IF, and sent to the return processor assembly where they are multiplexed with other LEO spacecraft received signals, DRS telemetry and the return link pilot tone. This composite return link signal is upconverted, amplified, and transmitted to Earth by the DRS feeder link antenna. Signals from LEO spacecraft with very high data rate return channels are not multiplexed with other received signals. These signals are routed to a separate dedicated return processor, where they are upconverted and amplified to form a dedicated return link signal for transmission to the receiving earth station.</w:t>
      </w:r>
    </w:p>
    <w:p w14:paraId="1DC93402" w14:textId="77777777" w:rsidR="00BE1967" w:rsidRPr="002D2555" w:rsidRDefault="00BE1967" w:rsidP="00CC4ABC">
      <w:pPr>
        <w:pStyle w:val="Heading3"/>
      </w:pPr>
      <w:bookmarkStart w:id="1519" w:name="_Toc523127120"/>
      <w:bookmarkStart w:id="1520" w:name="_Toc523129604"/>
      <w:bookmarkStart w:id="1521" w:name="_Toc526047782"/>
      <w:bookmarkStart w:id="1522" w:name="_Toc526051945"/>
      <w:bookmarkStart w:id="1523" w:name="_Toc526133629"/>
      <w:bookmarkStart w:id="1524" w:name="_Toc1790119"/>
      <w:bookmarkStart w:id="1525" w:name="_Toc1790784"/>
      <w:bookmarkStart w:id="1526" w:name="_Toc298159343"/>
      <w:bookmarkStart w:id="1527" w:name="_Toc401051032"/>
      <w:bookmarkStart w:id="1528" w:name="_Toc401061432"/>
      <w:bookmarkStart w:id="1529" w:name="_Toc156233496"/>
      <w:bookmarkStart w:id="1530" w:name="_Toc156238718"/>
      <w:bookmarkStart w:id="1531" w:name="_Toc156239727"/>
      <w:bookmarkStart w:id="1532" w:name="_Toc156241319"/>
      <w:bookmarkStart w:id="1533" w:name="_Toc156241593"/>
      <w:bookmarkStart w:id="1534" w:name="_Toc156241775"/>
      <w:bookmarkStart w:id="1535" w:name="_Toc156398238"/>
      <w:bookmarkStart w:id="1536" w:name="_Toc156993511"/>
      <w:bookmarkStart w:id="1537" w:name="_Toc156995339"/>
      <w:bookmarkStart w:id="1538" w:name="_Toc157078800"/>
      <w:bookmarkStart w:id="1539" w:name="_Toc157079265"/>
      <w:bookmarkStart w:id="1540" w:name="_Toc157079814"/>
      <w:bookmarkStart w:id="1541" w:name="_Toc157080002"/>
      <w:bookmarkStart w:id="1542" w:name="_Toc157496849"/>
      <w:bookmarkStart w:id="1543" w:name="_Toc157498545"/>
      <w:r w:rsidRPr="002D2555">
        <w:t>2.2.5</w:t>
      </w:r>
      <w:r w:rsidRPr="002D2555">
        <w:tab/>
        <w:t>Error correction and pseudo-random noise coding</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14:paraId="4ADCF150" w14:textId="77777777" w:rsidR="00BE1967" w:rsidRPr="002D2555" w:rsidRDefault="00BE1967" w:rsidP="00CC4ABC">
      <w:r w:rsidRPr="002D2555">
        <w:t>Error correction coding techniques are frequently used to improve the BER of space research communication links, but because these techniques introduce redundancy into the message before transmission, they require an increase in the signal bandwidth. Because this type of coding allows for the correction of transmission errors, the signal transmit power can be reduced. For power-limited spacecraft, there are advantages of using a modest amount of error correction coding to ensure greater system margins.</w:t>
      </w:r>
    </w:p>
    <w:p w14:paraId="192279EF" w14:textId="77777777" w:rsidR="00BE1967" w:rsidRPr="002D2555" w:rsidRDefault="00BE1967" w:rsidP="00CC4ABC">
      <w:r w:rsidRPr="002D2555">
        <w:t xml:space="preserve">Error correction codes may be used to correct single bit errors or error bursts. A trade-off must be made between error correcting efficiency for a particular error effect and the expense and/or time-delay required for their physical implementation. The basic error correction code used by the space research service is a rate 1/2, constraint-length 7, transparent convolution code well suited for channels with predominantly Gaussian noise. Convolution encoding at the spacecraft and sequential decoding at the ground terminal enhances overall system performance independent of the modulation technique. Reed-Solomon (RS) coding is usually added to reduce error probability rather than reduce </w:t>
      </w:r>
      <w:r w:rsidRPr="002D2555">
        <w:rPr>
          <w:i/>
          <w:iCs/>
        </w:rPr>
        <w:t>E</w:t>
      </w:r>
      <w:r w:rsidRPr="002D2555">
        <w:rPr>
          <w:i/>
          <w:iCs/>
          <w:vertAlign w:val="subscript"/>
        </w:rPr>
        <w:t>b</w:t>
      </w:r>
      <w:r w:rsidRPr="002D2555">
        <w:t>/</w:t>
      </w:r>
      <w:r w:rsidRPr="002D2555">
        <w:rPr>
          <w:i/>
          <w:iCs/>
        </w:rPr>
        <w:t>N</w:t>
      </w:r>
      <w:r w:rsidRPr="002D2555">
        <w:rPr>
          <w:vertAlign w:val="subscript"/>
        </w:rPr>
        <w:t>0</w:t>
      </w:r>
      <w:r w:rsidRPr="002D2555">
        <w:t>. Used for many deep-space missions, RS code is a powerful burst error correcting code that has an extremely low undetected error rate. This code may be used alone, and as such provides an excellent forward correction in a burst-noise channel, or the code may be concatenated with convolution codes, with the convolution code as the inner code and the RS code the outer code. This configuration may also be used with interleaving. The interleaver placed between the RS (outer) code and the convolution (inner) code breaks up any bursts that appear in the convolution decoded output.</w:t>
      </w:r>
    </w:p>
    <w:p w14:paraId="5AAC8091" w14:textId="77777777" w:rsidR="00BE1967" w:rsidRPr="002D2555" w:rsidRDefault="00BE1967" w:rsidP="00CC4ABC">
      <w:r w:rsidRPr="002D2555">
        <w:t xml:space="preserve">A pseudo-random noise (PN) code system is an integrated system that can provide simultaneous functions such as data transfer and ranging in a single integrated waveform that has applications in many near-Earth and deep-space missions. A PN code system provides immunity to multi-path interference signals, even at very low altitudes encountered during the initial launch phase of a spacecraft’s mission. Narrow-band interference sources are rejected by the PN code tracking receiver, and broadband interference and noise is rejected when a narrow-band signal is </w:t>
      </w:r>
      <w:r w:rsidRPr="002D2555">
        <w:lastRenderedPageBreak/>
        <w:t>demodulated by the phase tracking receiver. Another benefit of PN code systems is that the PN modulation spreads the transmitter power over a larger bandwidth keeping the power flux density at the surface of the Earth at or below levels specified in the ITU RR.</w:t>
      </w:r>
    </w:p>
    <w:p w14:paraId="26CD241A" w14:textId="77777777" w:rsidR="00BE1967" w:rsidRPr="002D2555" w:rsidRDefault="00BE1967" w:rsidP="00CC4ABC">
      <w:r w:rsidRPr="002D2555">
        <w:t>PN code systems are used to support DRS communications due to their ability to permit positive identification and multiplexing of a large number of spacecraft through a common channel. The coordination of PN code libraries permits interoperability between agencies and avoids mutual interference. Two types of PN codes are used in determining code libraries, gold codes (short codes) and maximal length codes (long codes). Gold codes are a class of codes that have low cross-correlation properties. The codes are short to permit rapid signal acquisition. Gold codes are used in the forward link command channel and by spacecraft transmissions requiring a non-coherent return link. Maximal length codes are considerably longer than gold codes and are utilized to provide good range ambiguity resolution.</w:t>
      </w:r>
    </w:p>
    <w:p w14:paraId="26EEC2BA" w14:textId="77777777" w:rsidR="00BE1967" w:rsidRPr="002D2555" w:rsidRDefault="00BE1967" w:rsidP="00CC4ABC">
      <w:r w:rsidRPr="002D2555">
        <w:t>Synchronous forward and return PN codes provide accurate range measurements (coherent transponding) by comparing the relative phases of transmit and receive PN code generators at the ground terminal. The system can provide Doppler compensation for DRS links from the earth station to spacecraft and back to the earth station. This ensures that any Doppler contribution due to the motion of the DRS will not degrade or bias the overall system’s performance.</w:t>
      </w:r>
    </w:p>
    <w:p w14:paraId="30B125C6" w14:textId="77777777" w:rsidR="00BE1967" w:rsidRPr="002D2555" w:rsidRDefault="00BE1967" w:rsidP="00CC4ABC">
      <w:pPr>
        <w:pStyle w:val="Heading3"/>
      </w:pPr>
      <w:bookmarkStart w:id="1544" w:name="_Toc523127121"/>
      <w:bookmarkStart w:id="1545" w:name="_Toc523129605"/>
      <w:bookmarkStart w:id="1546" w:name="_Toc526047783"/>
      <w:bookmarkStart w:id="1547" w:name="_Toc526051946"/>
      <w:bookmarkStart w:id="1548" w:name="_Toc526133630"/>
      <w:bookmarkStart w:id="1549" w:name="_Toc1790120"/>
      <w:bookmarkStart w:id="1550" w:name="_Toc1790785"/>
      <w:bookmarkStart w:id="1551" w:name="_Toc298159344"/>
      <w:bookmarkStart w:id="1552" w:name="_Toc401051033"/>
      <w:bookmarkStart w:id="1553" w:name="_Toc401061433"/>
      <w:bookmarkStart w:id="1554" w:name="_Toc156233497"/>
      <w:bookmarkStart w:id="1555" w:name="_Toc156238719"/>
      <w:bookmarkStart w:id="1556" w:name="_Toc156239728"/>
      <w:bookmarkStart w:id="1557" w:name="_Toc156241320"/>
      <w:bookmarkStart w:id="1558" w:name="_Toc156241594"/>
      <w:bookmarkStart w:id="1559" w:name="_Toc156241776"/>
      <w:bookmarkStart w:id="1560" w:name="_Toc156398239"/>
      <w:bookmarkStart w:id="1561" w:name="_Toc156993512"/>
      <w:bookmarkStart w:id="1562" w:name="_Toc156995340"/>
      <w:bookmarkStart w:id="1563" w:name="_Toc157078801"/>
      <w:bookmarkStart w:id="1564" w:name="_Toc157079266"/>
      <w:bookmarkStart w:id="1565" w:name="_Toc157079815"/>
      <w:bookmarkStart w:id="1566" w:name="_Toc157080003"/>
      <w:bookmarkStart w:id="1567" w:name="_Toc157496850"/>
      <w:bookmarkStart w:id="1568" w:name="_Toc157498546"/>
      <w:r w:rsidRPr="002D2555">
        <w:t>2.2.6</w:t>
      </w:r>
      <w:r w:rsidRPr="002D2555">
        <w:tab/>
        <w:t>Modulation techniques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14:paraId="1702EC5B" w14:textId="77777777" w:rsidR="00BE1967" w:rsidRPr="002D2555" w:rsidRDefault="00BE1967" w:rsidP="00CC4ABC">
      <w:r w:rsidRPr="002D2555">
        <w:t>While analogue modulation techniques are still employed by some space research missions, the rapid increase in the use of digital phase modulation (PM) techniques is expected to completely replace analogue systems in the future. Deep-space missions with bit rate telemetry requirements less than 4 kbit/s employ binary-phase modulation of a squarewave sub-carrier by the low telemetry data and the subsequent phase modulation of a carrier. An appropriate modulation index results in a residual carrier that is used for tracking the received signal. Use of this technique keeps the data power substantially</w:t>
      </w:r>
      <w:r w:rsidRPr="002D2555">
        <w:rPr>
          <w:color w:val="FF0000"/>
        </w:rPr>
        <w:t xml:space="preserve"> </w:t>
      </w:r>
      <w:r w:rsidRPr="002D2555">
        <w:t>outside the receiver</w:t>
      </w:r>
      <w:r w:rsidRPr="002D2555">
        <w:rPr>
          <w:color w:val="FF0000"/>
        </w:rPr>
        <w:t xml:space="preserve"> </w:t>
      </w:r>
      <w:r w:rsidRPr="002D2555">
        <w:t>carrier tracking loop bandwidth, maintains simplicity in the design of the spacecraft and provides reliability and optimum performance of the telecommunication link.</w:t>
      </w:r>
    </w:p>
    <w:p w14:paraId="66322736" w14:textId="77777777" w:rsidR="00BE1967" w:rsidRPr="002D2555" w:rsidRDefault="00BE1967" w:rsidP="00CC4ABC">
      <w:r w:rsidRPr="002D2555">
        <w:t>Near-Earth and DRS systems use different variants of phase modulation. Near-Earth missions generally use binary phase shift keying (BPSK) for a single data channel or quadrature phase shift keying (QPSK) for two independent channels, and Gaussian minimum shift keying (GMSK) or 8PSK for bandwidth-efficient transmissions. Where available, DRS systems are proving to be the communication system of choice for near-Earth missions. DRS systems use pseudo-random noise spreading in addition to unbalanced QPSK. Systems operating above 200 THz generally rely on pulse position modulation (PPM) techniques which allows for direct detection of the transmitted signal and eliminates the need for coherent receivers.</w:t>
      </w:r>
    </w:p>
    <w:p w14:paraId="2D173FC0" w14:textId="77777777" w:rsidR="00BE1967" w:rsidRPr="002D2555" w:rsidRDefault="00BE1967" w:rsidP="00CC4ABC">
      <w:pPr>
        <w:pStyle w:val="Heading3"/>
      </w:pPr>
      <w:bookmarkStart w:id="1569" w:name="_Toc523127122"/>
      <w:bookmarkStart w:id="1570" w:name="_Toc523129606"/>
      <w:bookmarkStart w:id="1571" w:name="_Toc526047784"/>
      <w:bookmarkStart w:id="1572" w:name="_Toc526051947"/>
      <w:bookmarkStart w:id="1573" w:name="_Toc526133631"/>
      <w:bookmarkStart w:id="1574" w:name="_Toc1790121"/>
      <w:bookmarkStart w:id="1575" w:name="_Toc1790786"/>
      <w:bookmarkStart w:id="1576" w:name="_Toc298159345"/>
      <w:bookmarkStart w:id="1577" w:name="_Toc401051034"/>
      <w:bookmarkStart w:id="1578" w:name="_Toc401061434"/>
      <w:bookmarkStart w:id="1579" w:name="_Toc156233498"/>
      <w:bookmarkStart w:id="1580" w:name="_Toc156238720"/>
      <w:bookmarkStart w:id="1581" w:name="_Toc156239729"/>
      <w:bookmarkStart w:id="1582" w:name="_Toc156241321"/>
      <w:bookmarkStart w:id="1583" w:name="_Toc156241595"/>
      <w:bookmarkStart w:id="1584" w:name="_Toc156241777"/>
      <w:bookmarkStart w:id="1585" w:name="_Toc156398240"/>
      <w:bookmarkStart w:id="1586" w:name="_Toc156993513"/>
      <w:bookmarkStart w:id="1587" w:name="_Toc156995341"/>
      <w:bookmarkStart w:id="1588" w:name="_Toc157078802"/>
      <w:bookmarkStart w:id="1589" w:name="_Toc157079267"/>
      <w:bookmarkStart w:id="1590" w:name="_Toc157079816"/>
      <w:bookmarkStart w:id="1591" w:name="_Toc157080004"/>
      <w:bookmarkStart w:id="1592" w:name="_Toc157496851"/>
      <w:bookmarkStart w:id="1593" w:name="_Toc157498547"/>
      <w:r w:rsidRPr="002D2555">
        <w:t>2.2.7</w:t>
      </w:r>
      <w:r w:rsidRPr="002D2555">
        <w:tab/>
        <w:t>Acquisition</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6FF56943" w14:textId="77777777" w:rsidR="00BE1967" w:rsidRPr="002D2555" w:rsidRDefault="00BE1967" w:rsidP="00CC4ABC">
      <w:r w:rsidRPr="002D2555">
        <w:t xml:space="preserve">Acquisition is the establishment of a communication link between a spacecraft and an earth station that permits the uninterrupted flow of data between spacecraft and earth station. For deep-space missions, DRS missions, </w:t>
      </w:r>
      <w:del w:id="1594" w:author="USA" w:date="2022-07-05T09:23:00Z">
        <w:r w:rsidRPr="002D2555" w:rsidDel="002C4072">
          <w:delText>manned</w:delText>
        </w:r>
      </w:del>
      <w:ins w:id="1595" w:author="USA" w:date="2022-07-05T09:23:00Z">
        <w:r w:rsidRPr="002D2555">
          <w:t>human</w:t>
        </w:r>
      </w:ins>
      <w:r w:rsidRPr="002D2555">
        <w:t xml:space="preserve"> near-Earth missions, and missions that are accomplished in real-time, acquisition is a key element in the communication sequence of events.</w:t>
      </w:r>
    </w:p>
    <w:p w14:paraId="34D4183E" w14:textId="77777777" w:rsidR="00BE1967" w:rsidRPr="002D2555" w:rsidRDefault="00BE1967" w:rsidP="00CC4ABC">
      <w:r w:rsidRPr="002D2555">
        <w:lastRenderedPageBreak/>
        <w:t>Most space research communications require coherent operations to provide important tracking data of the spacecraft. For these operations, a forward link from an earth station to a spacecraft must first be acquired prior to return link acquisition and subsequent data flow from between the spacecraft and the earth station. This allows the spacecraft return carrier frequency and PN (range) code to be coherently related and locked to the received forward link signal from the earth station. DRS operations have the additional complexity of having to route the forward and return link signals through the DRS.</w:t>
      </w:r>
    </w:p>
    <w:p w14:paraId="47B2C163" w14:textId="77777777" w:rsidR="00BE1967" w:rsidRPr="002D2555" w:rsidRDefault="00BE1967" w:rsidP="00CC4ABC">
      <w:r w:rsidRPr="002D2555">
        <w:t>Non-coherent operations do not require acquisition of the forward carrier frequency and code prior to return signal initiation. The spacecraft transmits in the direction of a receiving earth station an e.i.r.p. compatible with its data rate. A priori knowledge of the spacecraft local oscillator frequency permits the earth station (or DRS) to search, acquire</w:t>
      </w:r>
      <w:ins w:id="1596" w:author="SKayalar-NASA/JPL" w:date="2024-01-15T14:11:00Z">
        <w:r>
          <w:t>,</w:t>
        </w:r>
      </w:ins>
      <w:r w:rsidRPr="002D2555">
        <w:t xml:space="preserve"> and lock to the incoming signal. One-way Doppler is based on received frequency and tolerance of the spacecraft local oscillator.</w:t>
      </w:r>
    </w:p>
    <w:p w14:paraId="2FB1DC04" w14:textId="77777777" w:rsidR="00BE1967" w:rsidRPr="002D2555" w:rsidRDefault="00BE1967" w:rsidP="00CC4ABC">
      <w:r w:rsidRPr="002D2555">
        <w:t>The duration of time for an acquisition sequence is generally short, of the order of 5 to10 s. However, during interference events, which can cause loss of signal or unlocking of the signal carrier from the carrier tracking loop, minutes can elapse before reacquisition of the signal is established.</w:t>
      </w:r>
    </w:p>
    <w:p w14:paraId="55525241" w14:textId="77777777" w:rsidR="00BE1967" w:rsidRPr="002D2555" w:rsidRDefault="00BE1967" w:rsidP="00CC4ABC">
      <w:pPr>
        <w:pStyle w:val="Heading3"/>
      </w:pPr>
      <w:bookmarkStart w:id="1597" w:name="_Toc523127123"/>
      <w:bookmarkStart w:id="1598" w:name="_Toc523129607"/>
      <w:bookmarkStart w:id="1599" w:name="_Toc526047785"/>
      <w:bookmarkStart w:id="1600" w:name="_Toc526051948"/>
      <w:bookmarkStart w:id="1601" w:name="_Toc526133632"/>
      <w:bookmarkStart w:id="1602" w:name="_Toc1790122"/>
      <w:bookmarkStart w:id="1603" w:name="_Toc1790787"/>
      <w:bookmarkStart w:id="1604" w:name="_Toc298159346"/>
      <w:bookmarkStart w:id="1605" w:name="_Toc401051035"/>
      <w:bookmarkStart w:id="1606" w:name="_Toc401061435"/>
      <w:bookmarkStart w:id="1607" w:name="_Toc156233499"/>
      <w:bookmarkStart w:id="1608" w:name="_Toc156238721"/>
      <w:bookmarkStart w:id="1609" w:name="_Toc156239730"/>
      <w:bookmarkStart w:id="1610" w:name="_Toc156241322"/>
      <w:bookmarkStart w:id="1611" w:name="_Toc156241596"/>
      <w:bookmarkStart w:id="1612" w:name="_Toc156241778"/>
      <w:bookmarkStart w:id="1613" w:name="_Toc156398241"/>
      <w:bookmarkStart w:id="1614" w:name="_Toc156993514"/>
      <w:bookmarkStart w:id="1615" w:name="_Toc156995342"/>
      <w:bookmarkStart w:id="1616" w:name="_Toc157078803"/>
      <w:bookmarkStart w:id="1617" w:name="_Toc157079268"/>
      <w:bookmarkStart w:id="1618" w:name="_Toc157079817"/>
      <w:bookmarkStart w:id="1619" w:name="_Toc157080005"/>
      <w:bookmarkStart w:id="1620" w:name="_Toc157496852"/>
      <w:bookmarkStart w:id="1621" w:name="_Toc157498548"/>
      <w:r w:rsidRPr="002D2555">
        <w:t>2.2.8</w:t>
      </w:r>
      <w:r w:rsidRPr="002D2555">
        <w:tab/>
        <w:t>Tracking techniques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14:paraId="522A686B" w14:textId="77777777" w:rsidR="00BE1967" w:rsidRPr="002D2555" w:rsidRDefault="00BE1967" w:rsidP="00CC4ABC">
      <w:r w:rsidRPr="002D2555">
        <w:t>Radar tracking is used during launch operations. Rather than rely on weak echoes, many spacecraft are designed to carry beacons or transponders for tracking operations. Atmospheric attenuation usually limits radar tracking operations to below 6 GHz.</w:t>
      </w:r>
    </w:p>
    <w:p w14:paraId="3FF4C4C9" w14:textId="77777777" w:rsidR="00BE1967" w:rsidRPr="002D2555" w:rsidRDefault="00BE1967" w:rsidP="00CC4ABC">
      <w:r w:rsidRPr="002D2555">
        <w:t>Coherent and non-coherent range and range-rate tracking provides tracking accuracy that surpasses that which is available from ground-based radar networks. Range or distance is determined by measuring the round</w:t>
      </w:r>
      <w:ins w:id="1622" w:author="USA" w:date="2022-07-05T13:59:00Z">
        <w:r w:rsidRPr="002D2555">
          <w:t>-</w:t>
        </w:r>
      </w:ins>
      <w:r w:rsidRPr="002D2555">
        <w:t>trip time of a radio signal from an earth station to a spacecraft and back to the earth station. Range-rate or velocity is determined by measuring the Doppler shift in frequency of the signal. In non-coherent operations, the spacecraft local oscillator generates and transmits a reference carrier frequency that is known to the receiving earth station. A Doppler extractor at the earth station compares the received frequency against a locally generated reference frequency to determine Doppler shifts.</w:t>
      </w:r>
    </w:p>
    <w:p w14:paraId="2C2E2CC9" w14:textId="77777777" w:rsidR="00BE1967" w:rsidRPr="002D2555" w:rsidRDefault="00BE1967" w:rsidP="00CC4ABC">
      <w:r w:rsidRPr="002D2555">
        <w:t>Coherent operations provide for two-way range and Doppler measurements. The earth station transmits the carrier frequency modulated by a specific ranging code. The spacecraft receives and phase locks to the received frequency, and generates a transmit carrier frequency coherent with the received signal. This coherent frequency is based on the turn-around-ratio defined by the space administration or network. A ranging code, synchronous with the received ranging code, is generated by the spacecraft and used to modulate the transmit frequency. The earth station receives and phase locks the incoming signal and compares it against the reference frequency initially radiated by the earth station to determine the Doppler measurements. Range measurements are determined at the earth station by measuring the time elapsed between the moment of transmission of elements in the forward range code, and the moment of reception of the same elements back at the earth station.</w:t>
      </w:r>
    </w:p>
    <w:p w14:paraId="0278E5BA" w14:textId="77777777" w:rsidR="00BE1967" w:rsidRPr="002D2555" w:rsidRDefault="00BE1967" w:rsidP="00CC4ABC">
      <w:r w:rsidRPr="002D2555">
        <w:t xml:space="preserve">Very long baseline interferometry (VLBI) is principally used for astronomical and geodetic research. VLBI supports navigation of deep-space missions through the realization of celestial and terrestrial reference frames. A catalogue of extra-galactic radio sources defines the celestial </w:t>
      </w:r>
      <w:r w:rsidRPr="002D2555">
        <w:lastRenderedPageBreak/>
        <w:t>frame, tables of station coordinates and geodetic models define the terrestrial frame, and tables of the orientation of Earth (precession, nutation, UT1, polar motion) tie these two frames together. VLBI provides a means to estimate the parameters that define the reference frames by accurately measuring the difference in arrival time of signals from extra-galactic radio sources that are received at two widely separated earth stations. For example, using several such measurements, earth station locations can be determined to a relative location accuracy of 1 cm. Frequencies near 2, 8, and 32 GHz are used for VLBI reference frame development.</w:t>
      </w:r>
    </w:p>
    <w:p w14:paraId="7311C7B7" w14:textId="77777777" w:rsidR="00BE1967" w:rsidRPr="002D2555" w:rsidRDefault="00BE1967" w:rsidP="00CC4ABC">
      <w:r w:rsidRPr="002D2555">
        <w:t>Spacecraft navigation accuracy depends upon the precise knowledge of the parameters that define the navigational coordinate system. For example, a 3-m error in the assumed earth station location can result in a 700 km error in the calculated position of a spacecraft at the planet Saturn. In addition to reference frame development, a technique based on VLBI, known as Differential One</w:t>
      </w:r>
      <w:r w:rsidRPr="002D2555">
        <w:noBreakHyphen/>
        <w:t>way Range (DOR), is also used to directly measure the spacecraft angular position. Angular position measurements are a natural complement to line-of-sight range and Doppler measurements. Two or more earth stations observe a spacecraft signal and an angularly nearby extra-galactic radio source, chosen from the celestial catalogue, alternately. By accurately measuring time delay for each source, and by knowing the reference frame parameters, the angular position of the spacecraft can be determined with respect to the celestial sources.</w:t>
      </w:r>
    </w:p>
    <w:p w14:paraId="0C27ABB3" w14:textId="77777777" w:rsidR="00BE1967" w:rsidRPr="002D2555" w:rsidRDefault="00BE1967" w:rsidP="00CC4ABC">
      <w:r w:rsidRPr="002D2555">
        <w:t>Ranging involves the transmission of two or more frequencies to create a signal with sufficient bandwidth to allow a group delay measurement (i.e., a ranging tone or simply, a tone). Major and minor tones are in the kHz to MHz range. Side-tones are used for ambiguity resolution. Pseudo-Noise ranging systems with clocks in the MHz range are in use for deep-space operations. Spacecraft VLBI requires the spacing of tones that vary from 1/5500 to 1/400 of the spacecraft main carrier frequency to enable accurate delay measurements. For operations in the 8 GHz band this results in tones from 1.5 MHz to 20 MHz.</w:t>
      </w:r>
    </w:p>
    <w:p w14:paraId="68F2B1F0" w14:textId="77777777" w:rsidR="00BE1967" w:rsidRPr="002D2555" w:rsidRDefault="00BE1967" w:rsidP="00CC4ABC">
      <w:r w:rsidRPr="002D2555">
        <w:t>The DRS bilateration ranging transponder system (BRTS) provides precise determination of DRS orbital parameters using fixed transponders located in different areas of the Earth and in each DRS. This triangulation method defines the distance measurements to the DRS and the DRS position against two known locations and provides tracking data for the accurate determination of the ephemeris for each in-orbit DRS.</w:t>
      </w:r>
    </w:p>
    <w:p w14:paraId="41A14211" w14:textId="77777777" w:rsidR="00BE1967" w:rsidRPr="002D2555" w:rsidRDefault="00BE1967" w:rsidP="00CC4ABC">
      <w:pPr>
        <w:rPr>
          <w:rFonts w:asciiTheme="majorBidi" w:hAnsiTheme="majorBidi" w:cstheme="majorBidi"/>
        </w:rPr>
      </w:pPr>
    </w:p>
    <w:p w14:paraId="62706602" w14:textId="77777777" w:rsidR="00BE1967" w:rsidRPr="002D2555" w:rsidRDefault="00BE1967" w:rsidP="00CC4ABC">
      <w:pPr>
        <w:tabs>
          <w:tab w:val="clear" w:pos="1134"/>
          <w:tab w:val="clear" w:pos="1871"/>
          <w:tab w:val="clear" w:pos="2268"/>
        </w:tabs>
        <w:overflowPunct/>
        <w:autoSpaceDE/>
        <w:autoSpaceDN/>
        <w:adjustRightInd/>
        <w:spacing w:before="0"/>
        <w:textAlignment w:val="auto"/>
        <w:rPr>
          <w:rFonts w:ascii="Times New Roman Bold" w:hAnsi="Times New Roman Bold"/>
          <w:b/>
          <w:caps/>
          <w:sz w:val="28"/>
        </w:rPr>
      </w:pPr>
      <w:bookmarkStart w:id="1623" w:name="_Toc401061436"/>
      <w:bookmarkStart w:id="1624" w:name="_Toc401051036"/>
      <w:r w:rsidRPr="002D2555">
        <w:br w:type="page"/>
      </w:r>
    </w:p>
    <w:p w14:paraId="0D0640C8" w14:textId="77777777" w:rsidR="00BE1967" w:rsidRPr="002D2555" w:rsidRDefault="00BE1967" w:rsidP="006208D9">
      <w:pPr>
        <w:pStyle w:val="ChapNo"/>
        <w:outlineLvl w:val="0"/>
      </w:pPr>
      <w:bookmarkStart w:id="1625" w:name="_Toc156233500"/>
      <w:bookmarkStart w:id="1626" w:name="_Toc156238722"/>
      <w:bookmarkStart w:id="1627" w:name="_Toc156239731"/>
      <w:bookmarkStart w:id="1628" w:name="_Toc156241323"/>
      <w:bookmarkStart w:id="1629" w:name="_Toc156241597"/>
      <w:bookmarkStart w:id="1630" w:name="_Toc156241779"/>
      <w:bookmarkStart w:id="1631" w:name="_Toc156398242"/>
      <w:bookmarkStart w:id="1632" w:name="_Toc156993515"/>
      <w:bookmarkStart w:id="1633" w:name="_Toc156995343"/>
      <w:bookmarkStart w:id="1634" w:name="_Toc157078804"/>
      <w:bookmarkStart w:id="1635" w:name="_Toc157079269"/>
      <w:bookmarkStart w:id="1636" w:name="_Toc157079818"/>
      <w:bookmarkStart w:id="1637" w:name="_Toc157080006"/>
      <w:bookmarkStart w:id="1638" w:name="_Toc157496853"/>
      <w:bookmarkStart w:id="1639" w:name="_Toc157498549"/>
      <w:r w:rsidRPr="002D2555">
        <w:lastRenderedPageBreak/>
        <w:t>CHAPTER</w:t>
      </w:r>
      <w:bookmarkStart w:id="1640" w:name="_Toc298159348"/>
      <w:r w:rsidRPr="002D2555">
        <w:t xml:space="preserve"> 3</w:t>
      </w:r>
      <w:bookmarkEnd w:id="1623"/>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14:paraId="43EFFB45" w14:textId="77777777" w:rsidR="00BE1967" w:rsidRPr="002D2555" w:rsidRDefault="00BE1967" w:rsidP="00284F9D">
      <w:pPr>
        <w:pStyle w:val="Chaptitle"/>
        <w:outlineLvl w:val="1"/>
      </w:pPr>
      <w:bookmarkStart w:id="1641" w:name="_Toc401061437"/>
      <w:bookmarkStart w:id="1642" w:name="_Toc156233501"/>
      <w:bookmarkStart w:id="1643" w:name="_Toc156238723"/>
      <w:bookmarkStart w:id="1644" w:name="_Toc156239732"/>
      <w:bookmarkStart w:id="1645" w:name="_Toc156241324"/>
      <w:bookmarkStart w:id="1646" w:name="_Toc156241598"/>
      <w:bookmarkStart w:id="1647" w:name="_Toc156241780"/>
      <w:bookmarkStart w:id="1648" w:name="_Toc156398243"/>
      <w:bookmarkStart w:id="1649" w:name="_Toc156993516"/>
      <w:bookmarkStart w:id="1650" w:name="_Toc156995344"/>
      <w:bookmarkStart w:id="1651" w:name="_Toc157078805"/>
      <w:bookmarkStart w:id="1652" w:name="_Toc157079270"/>
      <w:bookmarkStart w:id="1653" w:name="_Toc157079819"/>
      <w:bookmarkStart w:id="1654" w:name="_Toc157080007"/>
      <w:bookmarkStart w:id="1655" w:name="_Toc157496854"/>
      <w:bookmarkStart w:id="1656" w:name="_Toc157498550"/>
      <w:r w:rsidRPr="002D2555">
        <w:t>Frequency band considerations for space research missions</w:t>
      </w:r>
      <w:bookmarkEnd w:id="1624"/>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14:paraId="68874BE6" w14:textId="77777777" w:rsidR="00BE1967" w:rsidRPr="002D2555" w:rsidRDefault="00BE1967" w:rsidP="00CC4ABC">
      <w:pPr>
        <w:rPr>
          <w:b/>
        </w:rPr>
      </w:pPr>
      <w:r w:rsidRPr="002D2555">
        <w:t>Factors that affect the suitability of specific frequencies for space research missions include mission requirements, equipment availability and cost, propagation and radiation effects, link performance and existing frequency allocations. Evolving mission requirements and physical effects are used to define requirements for new space research allocations.</w:t>
      </w:r>
    </w:p>
    <w:p w14:paraId="29779B7C" w14:textId="77777777" w:rsidR="00BE1967" w:rsidRPr="002D2555" w:rsidRDefault="00BE1967" w:rsidP="00CC4ABC">
      <w:pPr>
        <w:pStyle w:val="Heading2"/>
      </w:pPr>
      <w:bookmarkStart w:id="1657" w:name="_Toc523127125"/>
      <w:bookmarkStart w:id="1658" w:name="_Toc523129609"/>
      <w:bookmarkStart w:id="1659" w:name="_Toc526047786"/>
      <w:bookmarkStart w:id="1660" w:name="_Toc526051949"/>
      <w:bookmarkStart w:id="1661" w:name="_Toc526133633"/>
      <w:bookmarkStart w:id="1662" w:name="_Toc1790123"/>
      <w:bookmarkStart w:id="1663" w:name="_Toc1790788"/>
      <w:bookmarkStart w:id="1664" w:name="_Toc298159349"/>
      <w:bookmarkStart w:id="1665" w:name="_Toc401051037"/>
      <w:bookmarkStart w:id="1666" w:name="_Toc401061438"/>
      <w:bookmarkStart w:id="1667" w:name="_Toc156233502"/>
      <w:bookmarkStart w:id="1668" w:name="_Toc156238724"/>
      <w:bookmarkStart w:id="1669" w:name="_Toc156239733"/>
      <w:bookmarkStart w:id="1670" w:name="_Toc156241325"/>
      <w:bookmarkStart w:id="1671" w:name="_Toc156241599"/>
      <w:bookmarkStart w:id="1672" w:name="_Toc156241781"/>
      <w:bookmarkStart w:id="1673" w:name="_Toc156398244"/>
      <w:bookmarkStart w:id="1674" w:name="_Toc156993517"/>
      <w:bookmarkStart w:id="1675" w:name="_Toc156995345"/>
      <w:bookmarkStart w:id="1676" w:name="_Toc157078806"/>
      <w:bookmarkStart w:id="1677" w:name="_Toc157079271"/>
      <w:bookmarkStart w:id="1678" w:name="_Toc157079820"/>
      <w:bookmarkStart w:id="1679" w:name="_Toc157080008"/>
      <w:bookmarkStart w:id="1680" w:name="_Toc157496855"/>
      <w:bookmarkStart w:id="1681" w:name="_Toc157498551"/>
      <w:r w:rsidRPr="002D2555">
        <w:t>3.1</w:t>
      </w:r>
      <w:r w:rsidRPr="002D2555">
        <w:tab/>
        <w:t>Mission considerations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14:paraId="6C94B138" w14:textId="77777777" w:rsidR="00BE1967" w:rsidRPr="002D2555" w:rsidRDefault="00BE1967" w:rsidP="00CC4ABC">
      <w:r w:rsidRPr="002D2555">
        <w:t xml:space="preserve">Space research missions require a variety of data types to support command, telemetry, and tracking functions. Real time audio and video are required for </w:t>
      </w:r>
      <w:del w:id="1682" w:author="USA" w:date="2022-07-05T09:23:00Z">
        <w:r w:rsidRPr="002D2555" w:rsidDel="002C4072">
          <w:delText>manned</w:delText>
        </w:r>
      </w:del>
      <w:ins w:id="1683" w:author="USA" w:date="2022-07-05T09:23:00Z">
        <w:r w:rsidRPr="002D2555">
          <w:t>human</w:t>
        </w:r>
      </w:ins>
      <w:r w:rsidRPr="002D2555">
        <w:t xml:space="preserve"> missions. These requirements are usually multiplexed onto a single frequency carrier to implement efficient spectrum usage.</w:t>
      </w:r>
    </w:p>
    <w:p w14:paraId="1F5FB4FF" w14:textId="77777777" w:rsidR="00BE1967" w:rsidRPr="002D2555" w:rsidRDefault="00BE1967" w:rsidP="00CC4ABC">
      <w:r w:rsidRPr="002D2555">
        <w:t>Higher frequency allocations generally provide for wider bandwidth allocations. Wider bandwidth allocations provide the ability to support higher data rate requirements, video communications, and the use of more complex coding schemes to effectively reduce error rates and susceptibility to interference.</w:t>
      </w:r>
    </w:p>
    <w:p w14:paraId="35AF53A8" w14:textId="77777777" w:rsidR="00BE1967" w:rsidRPr="002D2555" w:rsidRDefault="00BE1967" w:rsidP="00CC4ABC">
      <w:r w:rsidRPr="002D2555">
        <w:t>Frequencies may be reused if spacecraft have a sufficiently wide angular separation. However, different frequencies are required for spacecraft if their orbital characteristics and transmission requirements are such as could lead to interference.</w:t>
      </w:r>
    </w:p>
    <w:p w14:paraId="222936A4" w14:textId="77777777" w:rsidR="00BE1967" w:rsidRPr="002D2555" w:rsidRDefault="00BE1967" w:rsidP="00CC4ABC">
      <w:r w:rsidRPr="002D2555">
        <w:t>Precision tracking requires that the frequencies for Earth-to-space and space-to-Earth tracking signals be coherently related by a suitable turn-around ratio. This requirement is provided by ensuring that the forward and return frequency separation ranges between 6-10% of the higher frequency.</w:t>
      </w:r>
    </w:p>
    <w:p w14:paraId="2221E68E" w14:textId="77777777" w:rsidR="00BE1967" w:rsidRPr="002D2555" w:rsidRDefault="00BE1967" w:rsidP="00CC4ABC">
      <w:pPr>
        <w:rPr>
          <w:b/>
        </w:rPr>
      </w:pPr>
      <w:r w:rsidRPr="002D2555">
        <w:t>Frequency bands for active and passive sensing depend on the particular information being sought with respect to the characteristics of the object, the space environment, or the particular phenomenon in space being studied. The frequency bands chosen are those identified by the physics as optimum for the scientific investigation. Bandwidths determine the resolution and precision that is obtainable</w:t>
      </w:r>
      <w:r w:rsidRPr="002D2555">
        <w:rPr>
          <w:b/>
        </w:rPr>
        <w:t>.</w:t>
      </w:r>
    </w:p>
    <w:p w14:paraId="0996992D" w14:textId="77777777" w:rsidR="00BE1967" w:rsidRPr="002D2555" w:rsidRDefault="00BE1967" w:rsidP="00CC4ABC">
      <w:r w:rsidRPr="002D2555">
        <w:t>Deep-space missions require communications over extremely long distances, resulting in very weak signals at the receiver. The sensitivity of deep-space mission receivers therefore makes them very susceptible to interference from unwanted emissions. Thus, in order to avoid potential interference, frequencies allocated to deep-space research should not also be allocated for near-Earth space research activities. The exception to this is interplanetary missions which must operate in trajectories that include both near-Earth and deep-space distances, such as human exploration planetary missions and missions that are required to return planetary samples to the Earth. These missions are best operated in the 37</w:t>
      </w:r>
      <w:ins w:id="1684" w:author="USA" w:date="2022-07-06T15:09:00Z">
        <w:r w:rsidRPr="002D2555">
          <w:t> GHz</w:t>
        </w:r>
      </w:ins>
      <w:r w:rsidRPr="002D2555">
        <w:t xml:space="preserve"> and 40 GHz space research allocations.</w:t>
      </w:r>
    </w:p>
    <w:p w14:paraId="717F00AD" w14:textId="77777777" w:rsidR="00BE1967" w:rsidRPr="002D2555" w:rsidRDefault="00BE1967" w:rsidP="00CC4ABC">
      <w:pPr>
        <w:pStyle w:val="Heading2"/>
      </w:pPr>
      <w:bookmarkStart w:id="1685" w:name="_Toc523127126"/>
      <w:bookmarkStart w:id="1686" w:name="_Toc523129610"/>
      <w:bookmarkStart w:id="1687" w:name="_Toc526047787"/>
      <w:bookmarkStart w:id="1688" w:name="_Toc526051950"/>
      <w:bookmarkStart w:id="1689" w:name="_Toc526133634"/>
      <w:bookmarkStart w:id="1690" w:name="_Toc1790124"/>
      <w:bookmarkStart w:id="1691" w:name="_Toc1790789"/>
      <w:bookmarkStart w:id="1692" w:name="_Toc298159350"/>
      <w:bookmarkStart w:id="1693" w:name="_Toc401051038"/>
      <w:bookmarkStart w:id="1694" w:name="_Toc401061439"/>
      <w:bookmarkStart w:id="1695" w:name="_Toc156233503"/>
      <w:bookmarkStart w:id="1696" w:name="_Toc156238725"/>
      <w:bookmarkStart w:id="1697" w:name="_Toc156239734"/>
      <w:bookmarkStart w:id="1698" w:name="_Toc156241326"/>
      <w:bookmarkStart w:id="1699" w:name="_Toc156241600"/>
      <w:bookmarkStart w:id="1700" w:name="_Toc156241782"/>
      <w:bookmarkStart w:id="1701" w:name="_Toc156398245"/>
      <w:bookmarkStart w:id="1702" w:name="_Toc156993518"/>
      <w:bookmarkStart w:id="1703" w:name="_Toc156995346"/>
      <w:bookmarkStart w:id="1704" w:name="_Toc157078807"/>
      <w:bookmarkStart w:id="1705" w:name="_Toc157079272"/>
      <w:bookmarkStart w:id="1706" w:name="_Toc157079821"/>
      <w:bookmarkStart w:id="1707" w:name="_Toc157080009"/>
      <w:bookmarkStart w:id="1708" w:name="_Toc157496856"/>
      <w:bookmarkStart w:id="1709" w:name="_Toc157498552"/>
      <w:r w:rsidRPr="002D2555">
        <w:t>3.2</w:t>
      </w:r>
      <w:r w:rsidRPr="002D2555">
        <w:tab/>
        <w:t>Equipment considerations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14:paraId="3049E8EE" w14:textId="77777777" w:rsidR="00BE1967" w:rsidRPr="002D2555" w:rsidRDefault="00BE1967" w:rsidP="00CC4ABC">
      <w:r w:rsidRPr="002D2555">
        <w:t xml:space="preserve">Frequency dependent equipment factors either directly influence link performance, such as antenna gain, efficiency and pointing accuracy, or do not directly affect link performance but nevertheless require consideration in the selection of frequencies. For simultaneous transmit and receive operations involving a single antenna, the paired Earth-to-space and space-to-Earth bands </w:t>
      </w:r>
      <w:r w:rsidRPr="002D2555">
        <w:lastRenderedPageBreak/>
        <w:t>need to be separated by 6-7% of the high frequency for near-Earth and 8-20% of the high frequency for deep-space missions.</w:t>
      </w:r>
    </w:p>
    <w:p w14:paraId="1E79C483" w14:textId="77777777" w:rsidR="00BE1967" w:rsidRPr="002D2555" w:rsidRDefault="00BE1967" w:rsidP="00CC4ABC">
      <w:r w:rsidRPr="002D2555">
        <w:t>Spacecraft antenna size is limited by space and weight considerations, technology development for large unfurlable antennas, and the capability of the satellite to point the antenna with required precision. The 100 MHz to 1 GHz frequency range is suitable for spacecraft with broad or omnidirectional antenna patterns and narrow bandwidth requirements and for simple earth stations without facilities for antenna tracking. In the 1-10 GHz range, spacecraft antennas have gains compatible with attitude stabilization and beam steering requirements. Surface and pointing accuracy required for large earth stations can also be met in this range which is also suitable for wide band precision tracking and communication systems.</w:t>
      </w:r>
    </w:p>
    <w:p w14:paraId="40748518" w14:textId="77777777" w:rsidR="00BE1967" w:rsidRPr="002D2555" w:rsidRDefault="00BE1967" w:rsidP="00CC4ABC">
      <w:r w:rsidRPr="002D2555">
        <w:t>The availability of space qualified hardware could be a limiting factor in the use of higher frequencies. Currently, the most mature space research hardware has been developed for the 2 GHz allocations and the 7/8 GHz allocations, which are essential for providing weather tolerant links. This equipment is also attractive and readily available for small project/missions with low data rate requirements and budget constraints. Hardware is becoming mature for the 27/32/34 GHz allocations that provide the advantage of wider available bandwidths for near-Earth and deep-space spacecraft.</w:t>
      </w:r>
    </w:p>
    <w:p w14:paraId="5122C9B3" w14:textId="77777777" w:rsidR="00BE1967" w:rsidRPr="002D2555" w:rsidRDefault="00BE1967" w:rsidP="00CC4ABC">
      <w:r w:rsidRPr="002D2555">
        <w:t>Deep-space earth station antennas are typically large steerable parabolic antennas, extremely expensive and therefore infrequently constructed. As a result, only a small set of large, fixed diameter antennas is available for deep-space missions.</w:t>
      </w:r>
    </w:p>
    <w:p w14:paraId="3EA0CC04" w14:textId="77777777" w:rsidR="00BE1967" w:rsidRPr="002D2555" w:rsidRDefault="00BE1967" w:rsidP="00CC4ABC">
      <w:pPr>
        <w:pStyle w:val="Heading2"/>
      </w:pPr>
      <w:bookmarkStart w:id="1710" w:name="_Toc523127127"/>
      <w:bookmarkStart w:id="1711" w:name="_Toc523129611"/>
      <w:bookmarkStart w:id="1712" w:name="_Toc526047788"/>
      <w:bookmarkStart w:id="1713" w:name="_Toc526051951"/>
      <w:bookmarkStart w:id="1714" w:name="_Toc526133635"/>
      <w:bookmarkStart w:id="1715" w:name="_Toc1790125"/>
      <w:bookmarkStart w:id="1716" w:name="_Toc1790790"/>
      <w:bookmarkStart w:id="1717" w:name="_Toc298159351"/>
      <w:bookmarkStart w:id="1718" w:name="_Toc401051039"/>
      <w:bookmarkStart w:id="1719" w:name="_Toc401061440"/>
      <w:bookmarkStart w:id="1720" w:name="_Toc156233504"/>
      <w:bookmarkStart w:id="1721" w:name="_Toc156238726"/>
      <w:bookmarkStart w:id="1722" w:name="_Toc156239735"/>
      <w:bookmarkStart w:id="1723" w:name="_Toc156241327"/>
      <w:bookmarkStart w:id="1724" w:name="_Toc156241601"/>
      <w:bookmarkStart w:id="1725" w:name="_Toc156241783"/>
      <w:bookmarkStart w:id="1726" w:name="_Toc156398246"/>
      <w:bookmarkStart w:id="1727" w:name="_Toc156993519"/>
      <w:bookmarkStart w:id="1728" w:name="_Toc156995347"/>
      <w:bookmarkStart w:id="1729" w:name="_Toc157078808"/>
      <w:bookmarkStart w:id="1730" w:name="_Toc157079273"/>
      <w:bookmarkStart w:id="1731" w:name="_Toc157079822"/>
      <w:bookmarkStart w:id="1732" w:name="_Toc157080010"/>
      <w:bookmarkStart w:id="1733" w:name="_Toc157496857"/>
      <w:bookmarkStart w:id="1734" w:name="_Toc157498553"/>
      <w:r w:rsidRPr="002D2555">
        <w:t>3.3</w:t>
      </w:r>
      <w:r w:rsidRPr="002D2555">
        <w:tab/>
        <w:t>Propagation and radiation effects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14:paraId="39BF9630" w14:textId="77777777" w:rsidR="00BE1967" w:rsidRPr="002D2555" w:rsidRDefault="00BE1967" w:rsidP="00CC4ABC">
      <w:r w:rsidRPr="002D2555">
        <w:t>Telecommunication links between earth stations and space research satellites must pass through the Earth’s atmosphere where absorption, precipitation</w:t>
      </w:r>
      <w:ins w:id="1735" w:author="SKayalar-NASA/JPL" w:date="2024-01-15T14:30:00Z">
        <w:r>
          <w:t>,</w:t>
        </w:r>
      </w:ins>
      <w:r w:rsidRPr="002D2555">
        <w:t xml:space="preserve"> and scattering affect the propagation of radio signals and limit the use of a number of frequency bands. Precipitation, especially rain, causes absorption and scattering of radio waves that can lead to severe signal attenuation. For all rainfall rates, the specific attenuation increases rapidly up to about 100 GHz, after which the rate of attenuation does not increase appreciably as a function of frequency. For countries located in regions of high rain rate, the choice of suitable frequencies is critical if they are to maintain a high quality of performance despite adverse weather conditions.</w:t>
      </w:r>
    </w:p>
    <w:p w14:paraId="05F17606" w14:textId="77777777" w:rsidR="00BE1967" w:rsidRPr="002D2555" w:rsidRDefault="00BE1967" w:rsidP="00CC4ABC">
      <w:r w:rsidRPr="002D2555">
        <w:t>Molecular absorption is primarily due to atmospheric water vapour and oxygen. Trace gases, in the absence of water vapour, can also contribute significant attenuation for frequencies greater than about 70 GHz. Water vapour has absorption lines centred at 22.235 GHz, at 183.3 GHz</w:t>
      </w:r>
      <w:ins w:id="1736" w:author="SKayalar-NASA/JPL" w:date="2024-01-15T14:32:00Z">
        <w:r>
          <w:t>,</w:t>
        </w:r>
      </w:ins>
      <w:r w:rsidRPr="002D2555">
        <w:t xml:space="preserve"> and around 325 GHz. Oxygen has a series of absorption lines extending from 53.5</w:t>
      </w:r>
      <w:ins w:id="1737" w:author="SKayalar-NASA/JPL" w:date="2024-01-15T14:32:00Z">
        <w:r>
          <w:t xml:space="preserve"> GHz</w:t>
        </w:r>
      </w:ins>
      <w:r w:rsidRPr="002D2555">
        <w:t xml:space="preserve"> to 65.2 GHz, and an isolated line centred at 118.74 GHz. In the future it may be desirable to employ geostationary relay stations operating at frequencies which are relatively opaque to the transmission of radio signals through the Earth’s atmosphere, thereby limiting interference between the relay stations and spacecraft from terrestrial stations.</w:t>
      </w:r>
    </w:p>
    <w:p w14:paraId="1B497BB4" w14:textId="77777777" w:rsidR="00BE1967" w:rsidRPr="002D2555" w:rsidRDefault="00BE1967" w:rsidP="00CC4ABC">
      <w:r w:rsidRPr="002D2555">
        <w:t>Sky noise temperature as seen by an earth station antenna is a function of frequency, antenna elevation angle, and atmospheric conditions. Above about 4 GHz, precipitation can result in an increase in sky noise that is several times larger than the receiver noise temperature. The sky noise temperature seen by a spacecraft is determined primarily by celestial bodies such as the moons and the planets that provide the backdrop for most space research missions. The Sun with blackbody radiation temperature of 6</w:t>
      </w:r>
      <w:r w:rsidRPr="002D2555">
        <w:rPr>
          <w:sz w:val="12"/>
        </w:rPr>
        <w:t> </w:t>
      </w:r>
      <w:r w:rsidRPr="002D2555">
        <w:t xml:space="preserve">000 K, would greatly increase the system noise temperature </w:t>
      </w:r>
      <w:r w:rsidRPr="002D2555">
        <w:lastRenderedPageBreak/>
        <w:t>and therefore transmissions that require a receiving antenna to point at or near the Sun are usually avoided. The blackbody radiation temperatures of the moon and planets range from about 50</w:t>
      </w:r>
      <w:ins w:id="1738" w:author="SKayalar-NASA/JPL" w:date="2024-01-15T14:35:00Z">
        <w:r>
          <w:t xml:space="preserve"> K to</w:t>
        </w:r>
      </w:ins>
      <w:del w:id="1739" w:author="SKayalar-NASA/JPL" w:date="2024-01-15T14:35:00Z">
        <w:r w:rsidRPr="002D2555" w:rsidDel="003B697B">
          <w:delText>-</w:delText>
        </w:r>
      </w:del>
      <w:ins w:id="1740" w:author="SKayalar-NASA/JPL" w:date="2024-01-15T14:35:00Z">
        <w:r>
          <w:t xml:space="preserve"> </w:t>
        </w:r>
      </w:ins>
      <w:r w:rsidRPr="002D2555">
        <w:t>700 K (Earth is 290 K). For many near-Earth missions, the Earth will generally be within the main lobe of a spacecraft or DRS antenna and contribute to the overall noise temperature of the receiving system. System noise temperature of typical spacecraft range from 600</w:t>
      </w:r>
      <w:ins w:id="1741" w:author="SKayalar-NASA/JPL" w:date="2024-01-15T14:36:00Z">
        <w:r>
          <w:t xml:space="preserve"> K</w:t>
        </w:r>
      </w:ins>
      <w:r w:rsidRPr="002D2555">
        <w:t xml:space="preserve"> to 1</w:t>
      </w:r>
      <w:r w:rsidRPr="002D2555">
        <w:rPr>
          <w:sz w:val="12"/>
        </w:rPr>
        <w:t> </w:t>
      </w:r>
      <w:r w:rsidRPr="002D2555">
        <w:t>500 K.</w:t>
      </w:r>
    </w:p>
    <w:p w14:paraId="6D1B72B8" w14:textId="77777777" w:rsidR="00BE1967" w:rsidRPr="002D2555" w:rsidRDefault="00BE1967" w:rsidP="00CC4ABC">
      <w:r w:rsidRPr="002D2555">
        <w:t>Below 100 MHz, spectrum options for space research are generally not considered because ionospheric effects, cosmic and man-made noise mitigate against the use of frequencies in that range. In the range between 100 MHz and 1 GHz, atmospheric absorption is low and weather has very little effect on signal propagation. Background noise, however, is relatively high, increasing as 1/</w:t>
      </w:r>
      <w:r w:rsidRPr="002D2555">
        <w:rPr>
          <w:i/>
          <w:iCs/>
        </w:rPr>
        <w:t>f</w:t>
      </w:r>
      <w:r w:rsidRPr="002D2555">
        <w:rPr>
          <w:iCs/>
        </w:rPr>
        <w:t> </w:t>
      </w:r>
      <w:r w:rsidRPr="002D2555">
        <w:rPr>
          <w:iCs/>
          <w:vertAlign w:val="superscript"/>
        </w:rPr>
        <w:t>2</w:t>
      </w:r>
      <w:r w:rsidRPr="002D2555">
        <w:t>, and therefore the use of low-noise receivers does not provide significant improvement in performance in this range. In the 1</w:t>
      </w:r>
      <w:ins w:id="1742" w:author="SKayalar-NASA/JPL" w:date="2024-01-15T14:36:00Z">
        <w:r>
          <w:t xml:space="preserve"> GHz</w:t>
        </w:r>
      </w:ins>
      <w:r w:rsidRPr="002D2555">
        <w:t xml:space="preserve"> to 10 GHz frequency range, weather effects are very small particularly at the lower end of the range permitting essentially weather independent communications. Both, galactic and atmospheric noise are low permitting the use of low-noise receivers. Above 10 GHz and up to 275 GHz, the propagation of signals through the atmosphere is subject to high attenuation primarily due to precipitation and gaseous absorption. Both of these conditions can have a significant effect on Earth-to-space communication paths.</w:t>
      </w:r>
    </w:p>
    <w:p w14:paraId="510CDDE0" w14:textId="77777777" w:rsidR="00BE1967" w:rsidRPr="002D2555" w:rsidRDefault="00BE1967" w:rsidP="00CC4ABC">
      <w:r w:rsidRPr="002D2555">
        <w:t>Because deep-space missions operate over vast distances, calibrating the effects of charged particles on the velocity of propagation requires simultaneous use of coherent frequencies in two or more widely separated frequency bands. Accurate navigation depends upon determination of the spacecraft’s position and velocity by means of phase and group delay measurements of received signals. The velocity of propagation influences these measurements, which is a function of the presence of charged particles along the transmission path. The effect of these particles varies inversely with the square of the frequency and hence higher frequencies are</w:t>
      </w:r>
      <w:r w:rsidRPr="002D2555">
        <w:rPr>
          <w:i/>
        </w:rPr>
        <w:t xml:space="preserve"> </w:t>
      </w:r>
      <w:r w:rsidRPr="002D2555">
        <w:t>preferred for navigation purposes. The precision needed for group delay measurement requires the simultaneous use of links in at least two separate frequency bands, preferably differing in frequency by at least a factor of four. The group delay between the links will be different and this difference can be used to compute a suitable correction for the delay in each link.</w:t>
      </w:r>
    </w:p>
    <w:p w14:paraId="75A8BCE7" w14:textId="77777777" w:rsidR="00BE1967" w:rsidRPr="002D2555" w:rsidRDefault="00BE1967" w:rsidP="00CC4ABC">
      <w:r w:rsidRPr="002D2555">
        <w:t>For systems operating above 200 THz through an atmospheric path, the primary considerations are scattering, refraction and atmospheric turbulence. These impacts can lead to overall attenuation of the signal, reduced coherence of the wavefront and/or changes to the direction of the transmitted signal.</w:t>
      </w:r>
    </w:p>
    <w:p w14:paraId="6563E4A6" w14:textId="77777777" w:rsidR="00BE1967" w:rsidRPr="002D2555" w:rsidRDefault="00BE1967" w:rsidP="00CC4ABC">
      <w:r w:rsidRPr="002D2555">
        <w:t>More information on the effects of propagation through the Earth’s atmosphere on radiowaves as well as signals above 20 THz can be found in the ITU-R P Series Recommendations on radiowave propagation.</w:t>
      </w:r>
    </w:p>
    <w:p w14:paraId="4447A286" w14:textId="77777777" w:rsidR="00BE1967" w:rsidRPr="002D2555" w:rsidRDefault="00BE1967" w:rsidP="00CC4ABC">
      <w:pPr>
        <w:pStyle w:val="Heading2"/>
      </w:pPr>
      <w:bookmarkStart w:id="1743" w:name="_Toc523127128"/>
      <w:bookmarkStart w:id="1744" w:name="_Toc523129612"/>
      <w:bookmarkStart w:id="1745" w:name="_Toc526047789"/>
      <w:bookmarkStart w:id="1746" w:name="_Toc526051952"/>
      <w:bookmarkStart w:id="1747" w:name="_Toc526133636"/>
      <w:bookmarkStart w:id="1748" w:name="_Toc1790126"/>
      <w:bookmarkStart w:id="1749" w:name="_Toc1790791"/>
      <w:bookmarkStart w:id="1750" w:name="_Toc298159352"/>
      <w:bookmarkStart w:id="1751" w:name="_Toc401051040"/>
      <w:bookmarkStart w:id="1752" w:name="_Toc401061441"/>
      <w:bookmarkStart w:id="1753" w:name="_Toc156233505"/>
      <w:bookmarkStart w:id="1754" w:name="_Toc156238727"/>
      <w:bookmarkStart w:id="1755" w:name="_Toc156239736"/>
      <w:bookmarkStart w:id="1756" w:name="_Toc156241328"/>
      <w:bookmarkStart w:id="1757" w:name="_Toc156241602"/>
      <w:bookmarkStart w:id="1758" w:name="_Toc156241784"/>
      <w:bookmarkStart w:id="1759" w:name="_Toc156398247"/>
      <w:bookmarkStart w:id="1760" w:name="_Toc156993520"/>
      <w:bookmarkStart w:id="1761" w:name="_Toc156995348"/>
      <w:bookmarkStart w:id="1762" w:name="_Toc157078809"/>
      <w:bookmarkStart w:id="1763" w:name="_Toc157079274"/>
      <w:bookmarkStart w:id="1764" w:name="_Toc157079823"/>
      <w:bookmarkStart w:id="1765" w:name="_Toc157080011"/>
      <w:bookmarkStart w:id="1766" w:name="_Toc157496858"/>
      <w:bookmarkStart w:id="1767" w:name="_Toc157498554"/>
      <w:r w:rsidRPr="002D2555">
        <w:t>3.4</w:t>
      </w:r>
      <w:r w:rsidRPr="002D2555">
        <w:tab/>
        <w:t>Link performance considerations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14:paraId="0B32CFF1" w14:textId="77777777" w:rsidR="00BE1967" w:rsidRPr="002D2555" w:rsidRDefault="00BE1967" w:rsidP="00CC4ABC">
      <w:r w:rsidRPr="002D2555">
        <w:t xml:space="preserve">Link reliability is an important mission requirement. Critical operations such as launch and contingency operations when the orientation of the spacecraft cannot be guaranteed require highly reliable links. Reliability is of paramount importance in all </w:t>
      </w:r>
      <w:del w:id="1768" w:author="USA" w:date="2022-07-05T09:23:00Z">
        <w:r w:rsidRPr="002D2555" w:rsidDel="002C4072">
          <w:delText>manned</w:delText>
        </w:r>
      </w:del>
      <w:ins w:id="1769" w:author="USA" w:date="2022-07-05T09:23:00Z">
        <w:r w:rsidRPr="002D2555">
          <w:t>human</w:t>
        </w:r>
      </w:ins>
      <w:r w:rsidRPr="002D2555">
        <w:t xml:space="preserve"> mission considerations. The 2 GHz space research allocations provide a reliable, weather independent link for space research missions and are used for these critical functions.</w:t>
      </w:r>
    </w:p>
    <w:p w14:paraId="375FFB30" w14:textId="77777777" w:rsidR="00BE1967" w:rsidRPr="002D2555" w:rsidRDefault="00BE1967" w:rsidP="00CC4ABC">
      <w:r w:rsidRPr="002D2555">
        <w:t xml:space="preserve">The identification of frequency bands which provide the best performance for space research communication and tracking links depends on considering the effect of frequency dependent </w:t>
      </w:r>
      <w:r w:rsidRPr="002D2555">
        <w:lastRenderedPageBreak/>
        <w:t>propagation parameters and equipment characteristics in a link performance analysis. A convenient index of link performance is the ratio of received signal power to noise power spectral density ratio (</w:t>
      </w:r>
      <w:r w:rsidRPr="002D2555">
        <w:rPr>
          <w:i/>
          <w:iCs/>
        </w:rPr>
        <w:t>P</w:t>
      </w:r>
      <w:r w:rsidRPr="002D2555">
        <w:rPr>
          <w:i/>
          <w:iCs/>
          <w:vertAlign w:val="subscript"/>
        </w:rPr>
        <w:t>r</w:t>
      </w:r>
      <w:r w:rsidRPr="002D2555">
        <w:rPr>
          <w:i/>
          <w:iCs/>
          <w:position w:val="-4"/>
          <w:sz w:val="8"/>
        </w:rPr>
        <w:t> </w:t>
      </w:r>
      <w:r w:rsidRPr="002D2555">
        <w:rPr>
          <w:i/>
          <w:iCs/>
        </w:rPr>
        <w:t>/N</w:t>
      </w:r>
      <w:r w:rsidRPr="002D2555">
        <w:rPr>
          <w:vertAlign w:val="subscript"/>
        </w:rPr>
        <w:t>0</w:t>
      </w:r>
      <w:r w:rsidRPr="002D2555">
        <w:t xml:space="preserve">). Information curves derived from link performance analyses assist in identifying frequency ranges that provide optimum performance for the proposed mission conditions. Different assumptions about communication distance, antenna characteristics and transmitter power alter the absolute values of </w:t>
      </w:r>
      <w:r w:rsidRPr="002D2555">
        <w:rPr>
          <w:i/>
          <w:iCs/>
        </w:rPr>
        <w:t>P</w:t>
      </w:r>
      <w:r w:rsidRPr="002D2555">
        <w:rPr>
          <w:i/>
          <w:iCs/>
          <w:vertAlign w:val="subscript"/>
        </w:rPr>
        <w:t>r</w:t>
      </w:r>
      <w:r w:rsidRPr="002D2555">
        <w:rPr>
          <w:i/>
          <w:iCs/>
          <w:position w:val="-4"/>
          <w:sz w:val="8"/>
        </w:rPr>
        <w:t> </w:t>
      </w:r>
      <w:r w:rsidRPr="002D2555">
        <w:rPr>
          <w:i/>
          <w:iCs/>
        </w:rPr>
        <w:t>/N</w:t>
      </w:r>
      <w:r w:rsidRPr="002D2555">
        <w:rPr>
          <w:vertAlign w:val="subscript"/>
        </w:rPr>
        <w:t>0</w:t>
      </w:r>
      <w:r w:rsidRPr="002D2555">
        <w:rPr>
          <w:position w:val="-4"/>
        </w:rPr>
        <w:t xml:space="preserve"> </w:t>
      </w:r>
      <w:r w:rsidRPr="002D2555">
        <w:t xml:space="preserve">but do not change the shape of the curves. The frequency band which provides the highest value of </w:t>
      </w:r>
      <w:r w:rsidRPr="002D2555">
        <w:rPr>
          <w:i/>
          <w:iCs/>
        </w:rPr>
        <w:t>P</w:t>
      </w:r>
      <w:r w:rsidRPr="002D2555">
        <w:rPr>
          <w:i/>
          <w:iCs/>
          <w:vertAlign w:val="subscript"/>
        </w:rPr>
        <w:t>r</w:t>
      </w:r>
      <w:r w:rsidRPr="002D2555">
        <w:rPr>
          <w:i/>
          <w:iCs/>
          <w:position w:val="-4"/>
          <w:sz w:val="8"/>
        </w:rPr>
        <w:t> </w:t>
      </w:r>
      <w:r w:rsidRPr="002D2555">
        <w:rPr>
          <w:i/>
          <w:iCs/>
        </w:rPr>
        <w:t>/N</w:t>
      </w:r>
      <w:r w:rsidRPr="002D2555">
        <w:rPr>
          <w:vertAlign w:val="subscript"/>
        </w:rPr>
        <w:t>0</w:t>
      </w:r>
      <w:r w:rsidRPr="002D2555">
        <w:rPr>
          <w:position w:val="-4"/>
        </w:rPr>
        <w:t xml:space="preserve"> </w:t>
      </w:r>
      <w:r w:rsidRPr="002D2555">
        <w:t>for a particular system and set of propagation conditions is defined as the preferred frequency band.</w:t>
      </w:r>
    </w:p>
    <w:p w14:paraId="78342179" w14:textId="77777777" w:rsidR="00BE1967" w:rsidRPr="002D2555" w:rsidRDefault="00BE1967" w:rsidP="00CC4ABC">
      <w:pPr>
        <w:pStyle w:val="Heading2"/>
      </w:pPr>
      <w:bookmarkStart w:id="1770" w:name="_Toc523127129"/>
      <w:bookmarkStart w:id="1771" w:name="_Toc523129613"/>
      <w:bookmarkStart w:id="1772" w:name="_Toc526047790"/>
      <w:bookmarkStart w:id="1773" w:name="_Toc526051953"/>
      <w:bookmarkStart w:id="1774" w:name="_Toc526133637"/>
      <w:bookmarkStart w:id="1775" w:name="_Toc1790127"/>
      <w:bookmarkStart w:id="1776" w:name="_Toc1790792"/>
      <w:bookmarkStart w:id="1777" w:name="_Toc298159353"/>
      <w:bookmarkStart w:id="1778" w:name="_Toc401051041"/>
      <w:bookmarkStart w:id="1779" w:name="_Toc401061442"/>
      <w:bookmarkStart w:id="1780" w:name="_Toc156233506"/>
      <w:bookmarkStart w:id="1781" w:name="_Toc156238728"/>
      <w:bookmarkStart w:id="1782" w:name="_Toc156239737"/>
      <w:bookmarkStart w:id="1783" w:name="_Toc156241329"/>
      <w:bookmarkStart w:id="1784" w:name="_Toc156241603"/>
      <w:bookmarkStart w:id="1785" w:name="_Toc156241785"/>
      <w:bookmarkStart w:id="1786" w:name="_Toc156398248"/>
      <w:bookmarkStart w:id="1787" w:name="_Toc156993521"/>
      <w:bookmarkStart w:id="1788" w:name="_Toc156995349"/>
      <w:bookmarkStart w:id="1789" w:name="_Toc157078810"/>
      <w:bookmarkStart w:id="1790" w:name="_Toc157079275"/>
      <w:bookmarkStart w:id="1791" w:name="_Toc157079824"/>
      <w:bookmarkStart w:id="1792" w:name="_Toc157080012"/>
      <w:bookmarkStart w:id="1793" w:name="_Toc157496859"/>
      <w:bookmarkStart w:id="1794" w:name="_Toc157498555"/>
      <w:r w:rsidRPr="002D2555">
        <w:t>3.5</w:t>
      </w:r>
      <w:r w:rsidRPr="002D2555">
        <w:tab/>
        <w:t>Space research service allocations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14:paraId="02F51247" w14:textId="77777777" w:rsidR="00BE1967" w:rsidRPr="002D2555" w:rsidRDefault="00BE1967" w:rsidP="00CC4ABC">
      <w:pPr>
        <w:rPr>
          <w:b/>
        </w:rPr>
      </w:pPr>
      <w:r w:rsidRPr="002D2555">
        <w:t>Frequency band allocations for space research were initiated during the 1959 Ordinary Administrative Radio Conference in Geneva when provisional allocations to transmissions between Earth and artificial Earth satellites were made in the bands 136-137 MHz and 2</w:t>
      </w:r>
      <w:r w:rsidRPr="002D2555">
        <w:rPr>
          <w:sz w:val="12"/>
        </w:rPr>
        <w:t> </w:t>
      </w:r>
      <w:r w:rsidRPr="002D2555">
        <w:t>290-2</w:t>
      </w:r>
      <w:r w:rsidRPr="002D2555">
        <w:rPr>
          <w:sz w:val="12"/>
        </w:rPr>
        <w:t> </w:t>
      </w:r>
      <w:r w:rsidRPr="002D2555">
        <w:t>300 MHz. In 1963 the Extraordinary Administrative Radio Conference fortified these two space research allocations making them primary, co-equal with other services, and exclusive in ITU Region 2. Since that time advances in space research technology and communications and demands to meet ever increasing data requirements have necessitated the allocation of additional bands to meet the growing needs of the space research service.</w:t>
      </w:r>
    </w:p>
    <w:p w14:paraId="0ECACFE4" w14:textId="77777777" w:rsidR="00BE1967" w:rsidRPr="002D2555" w:rsidRDefault="00BE1967" w:rsidP="00CC4ABC">
      <w:r w:rsidRPr="002D2555">
        <w:t>Preferred frequency bands for the space research service can be found in the following ITU-R Recommendations and Reports:</w:t>
      </w:r>
    </w:p>
    <w:p w14:paraId="159603BF" w14:textId="77777777" w:rsidR="00BE1967" w:rsidRPr="002D2555" w:rsidRDefault="00BE1967" w:rsidP="00CC4ABC">
      <w:pPr>
        <w:pStyle w:val="enumlev1"/>
      </w:pPr>
      <w:r w:rsidRPr="002D2555">
        <w:t>–</w:t>
      </w:r>
      <w:r w:rsidRPr="002D2555">
        <w:tab/>
        <w:t>Rec</w:t>
      </w:r>
      <w:ins w:id="1795" w:author="USA" w:date="2022-07-05T13:06:00Z">
        <w:r w:rsidRPr="002D2555">
          <w:t>.</w:t>
        </w:r>
      </w:ins>
      <w:del w:id="1796" w:author="USA" w:date="2022-07-05T13:06:00Z">
        <w:r w:rsidRPr="002D2555" w:rsidDel="009B6C7F">
          <w:delText>ommendation</w:delText>
        </w:r>
      </w:del>
      <w:r w:rsidRPr="002D2555">
        <w:t xml:space="preserve"> ITU-R SA.363 – Space operation systems. Frequencies, bandwidths and protection criteria.</w:t>
      </w:r>
    </w:p>
    <w:p w14:paraId="371A7D6B" w14:textId="77777777" w:rsidR="00BE1967" w:rsidRPr="002D2555" w:rsidRDefault="00BE1967" w:rsidP="00CC4ABC">
      <w:pPr>
        <w:pStyle w:val="enumlev1"/>
      </w:pPr>
      <w:r w:rsidRPr="002D2555">
        <w:t>–</w:t>
      </w:r>
      <w:r w:rsidRPr="002D2555">
        <w:tab/>
        <w:t>Rec</w:t>
      </w:r>
      <w:ins w:id="1797" w:author="USA" w:date="2022-07-05T13:06:00Z">
        <w:r w:rsidRPr="002D2555">
          <w:t>.</w:t>
        </w:r>
      </w:ins>
      <w:del w:id="1798" w:author="USA" w:date="2022-07-05T13:06:00Z">
        <w:r w:rsidRPr="002D2555" w:rsidDel="009B6C7F">
          <w:delText>ommendation</w:delText>
        </w:r>
      </w:del>
      <w:r w:rsidRPr="002D2555">
        <w:t xml:space="preserve"> ITU-R SA.364 – Preferred frequencies and bandwidths for manned and unmanned near-Earth research satellites.</w:t>
      </w:r>
    </w:p>
    <w:p w14:paraId="0E4A5335" w14:textId="77777777" w:rsidR="00BE1967" w:rsidRPr="002D2555" w:rsidRDefault="00BE1967" w:rsidP="00CC4ABC">
      <w:pPr>
        <w:pStyle w:val="enumlev1"/>
      </w:pPr>
      <w:r w:rsidRPr="002D2555">
        <w:t>–</w:t>
      </w:r>
      <w:r w:rsidRPr="002D2555">
        <w:tab/>
        <w:t>Rec</w:t>
      </w:r>
      <w:ins w:id="1799" w:author="USA" w:date="2022-07-05T13:06:00Z">
        <w:r w:rsidRPr="002D2555">
          <w:t>.</w:t>
        </w:r>
      </w:ins>
      <w:del w:id="1800" w:author="USA" w:date="2022-07-05T13:06:00Z">
        <w:r w:rsidRPr="002D2555" w:rsidDel="009B6C7F">
          <w:delText>ommendation</w:delText>
        </w:r>
      </w:del>
      <w:r w:rsidRPr="002D2555">
        <w:t xml:space="preserve"> ITU-R SA.1019 – Preferred frequency bands and transmission directions for data relay satellite systems.</w:t>
      </w:r>
    </w:p>
    <w:p w14:paraId="5466C9DB" w14:textId="77777777" w:rsidR="00BE1967" w:rsidRPr="002D2555" w:rsidRDefault="00BE1967" w:rsidP="00CC4ABC">
      <w:pPr>
        <w:pStyle w:val="enumlev1"/>
      </w:pPr>
      <w:r w:rsidRPr="002D2555">
        <w:t>–</w:t>
      </w:r>
      <w:r w:rsidRPr="002D2555">
        <w:tab/>
        <w:t>Rec</w:t>
      </w:r>
      <w:ins w:id="1801" w:author="USA" w:date="2022-07-05T13:07:00Z">
        <w:r w:rsidRPr="002D2555">
          <w:t>.</w:t>
        </w:r>
      </w:ins>
      <w:del w:id="1802" w:author="USA" w:date="2022-07-05T13:07:00Z">
        <w:r w:rsidRPr="002D2555" w:rsidDel="009B6C7F">
          <w:delText>ommendation</w:delText>
        </w:r>
      </w:del>
      <w:r w:rsidRPr="002D2555">
        <w:t xml:space="preserve"> ITU-R SA.1344 – Preferred frequency bands and bandwidths for the transmission of space VLBI data.</w:t>
      </w:r>
    </w:p>
    <w:p w14:paraId="065AB9D8" w14:textId="77777777" w:rsidR="00BE1967" w:rsidRPr="002D2555" w:rsidRDefault="00BE1967" w:rsidP="00CC4ABC">
      <w:pPr>
        <w:pStyle w:val="enumlev1"/>
      </w:pPr>
      <w:r w:rsidRPr="002D2555">
        <w:t>–</w:t>
      </w:r>
      <w:r w:rsidRPr="002D2555">
        <w:tab/>
        <w:t>Rec</w:t>
      </w:r>
      <w:ins w:id="1803" w:author="USA" w:date="2022-07-05T13:07:00Z">
        <w:r w:rsidRPr="002D2555">
          <w:t>.</w:t>
        </w:r>
      </w:ins>
      <w:del w:id="1804" w:author="USA" w:date="2022-07-05T13:07:00Z">
        <w:r w:rsidRPr="002D2555" w:rsidDel="009B6C7F">
          <w:delText>ommendation</w:delText>
        </w:r>
      </w:del>
      <w:r w:rsidRPr="002D2555">
        <w:t xml:space="preserve"> ITU-R SA.1863 – Radiocommunications used for emergency in manned space flight.</w:t>
      </w:r>
    </w:p>
    <w:p w14:paraId="61983A6E" w14:textId="0809DBEC" w:rsidR="00BE1967" w:rsidRPr="002D2555" w:rsidRDefault="00BE1967" w:rsidP="00CC4ABC">
      <w:pPr>
        <w:pStyle w:val="enumlev1"/>
      </w:pPr>
      <w:r w:rsidRPr="002D2555">
        <w:t>–</w:t>
      </w:r>
      <w:r w:rsidRPr="002D2555">
        <w:tab/>
        <w:t>Report ITU-R SA.2177 – Selection of frequency bands in the 1-120 GHz range for deep</w:t>
      </w:r>
      <w:r w:rsidRPr="002D2555">
        <w:noBreakHyphen/>
        <w:t>space research.</w:t>
      </w:r>
    </w:p>
    <w:p w14:paraId="2806792F" w14:textId="77777777" w:rsidR="00BE1967" w:rsidRPr="002D2555" w:rsidRDefault="00BE1967" w:rsidP="00CC4ABC">
      <w:r w:rsidRPr="002D2555">
        <w:t xml:space="preserve">A comprehensive </w:t>
      </w:r>
      <w:del w:id="1805" w:author="SKayalar-NASA/JPL" w:date="2024-01-15T15:21:00Z">
        <w:r w:rsidRPr="002D2555" w:rsidDel="0015178B">
          <w:delText>table</w:delText>
        </w:r>
      </w:del>
      <w:ins w:id="1806" w:author="SKayalar-NASA/JPL" w:date="2024-01-15T15:21:00Z">
        <w:r>
          <w:t>lis</w:t>
        </w:r>
      </w:ins>
      <w:ins w:id="1807" w:author="SKayalar-NASA/JPL" w:date="2024-01-15T15:22:00Z">
        <w:r>
          <w:t>t</w:t>
        </w:r>
      </w:ins>
      <w:r w:rsidRPr="002D2555">
        <w:t xml:space="preserve"> of</w:t>
      </w:r>
      <w:ins w:id="1808" w:author="SKayalar-NASA/JPL" w:date="2024-01-15T15:20:00Z">
        <w:r>
          <w:t xml:space="preserve"> frequency bands allocated to</w:t>
        </w:r>
      </w:ins>
      <w:r w:rsidRPr="002D2555">
        <w:t xml:space="preserve"> SRS uses and corresponding </w:t>
      </w:r>
      <w:r>
        <w:t>p.f.d.</w:t>
      </w:r>
      <w:r w:rsidRPr="002D2555">
        <w:t xml:space="preserve"> limits</w:t>
      </w:r>
      <w:ins w:id="1809" w:author="SKayalar-NASA/JPL" w:date="2024-01-15T15:21:00Z">
        <w:r>
          <w:t xml:space="preserve"> in transmit bands are</w:t>
        </w:r>
      </w:ins>
      <w:del w:id="1810" w:author="SKayalar-NASA/JPL" w:date="2024-01-15T15:21:00Z">
        <w:r w:rsidRPr="002D2555" w:rsidDel="0015178B">
          <w:delText xml:space="preserve"> is</w:delText>
        </w:r>
      </w:del>
      <w:r w:rsidRPr="002D2555">
        <w:t xml:space="preserve"> presented in Attachment 2.</w:t>
      </w:r>
    </w:p>
    <w:p w14:paraId="1B63D725" w14:textId="77777777" w:rsidR="00BE1967" w:rsidRPr="002D2555" w:rsidRDefault="00BE1967" w:rsidP="00CC4ABC">
      <w:pPr>
        <w:tabs>
          <w:tab w:val="clear" w:pos="1134"/>
          <w:tab w:val="clear" w:pos="1871"/>
          <w:tab w:val="clear" w:pos="2268"/>
        </w:tabs>
        <w:overflowPunct/>
        <w:autoSpaceDE/>
        <w:autoSpaceDN/>
        <w:adjustRightInd/>
        <w:spacing w:before="0"/>
        <w:textAlignment w:val="auto"/>
        <w:rPr>
          <w:rFonts w:ascii="Times New Roman Bold"/>
          <w:b/>
          <w:caps/>
          <w:sz w:val="28"/>
        </w:rPr>
      </w:pPr>
      <w:bookmarkStart w:id="1811" w:name="_Toc401061443"/>
      <w:bookmarkStart w:id="1812" w:name="_Toc401051042"/>
      <w:r w:rsidRPr="002D2555">
        <w:br w:type="page"/>
      </w:r>
    </w:p>
    <w:p w14:paraId="60415C77" w14:textId="77777777" w:rsidR="00BE1967" w:rsidRPr="00CE7ECD" w:rsidRDefault="00BE1967" w:rsidP="008C01D4">
      <w:pPr>
        <w:pStyle w:val="ChapNo"/>
        <w:outlineLvl w:val="0"/>
      </w:pPr>
      <w:bookmarkStart w:id="1813" w:name="_Toc156233507"/>
      <w:bookmarkStart w:id="1814" w:name="_Toc156238729"/>
      <w:bookmarkStart w:id="1815" w:name="_Toc156241604"/>
      <w:bookmarkStart w:id="1816" w:name="_Toc156241786"/>
      <w:bookmarkStart w:id="1817" w:name="_Toc156398249"/>
      <w:bookmarkStart w:id="1818" w:name="_Toc156993522"/>
      <w:bookmarkStart w:id="1819" w:name="_Toc156995350"/>
      <w:bookmarkStart w:id="1820" w:name="_Toc157078811"/>
      <w:bookmarkStart w:id="1821" w:name="_Toc157079276"/>
      <w:bookmarkStart w:id="1822" w:name="_Toc157079825"/>
      <w:bookmarkStart w:id="1823" w:name="_Toc157080013"/>
      <w:bookmarkStart w:id="1824" w:name="_Toc157496860"/>
      <w:bookmarkStart w:id="1825" w:name="_Toc157498556"/>
      <w:r w:rsidRPr="00CE7ECD">
        <w:lastRenderedPageBreak/>
        <w:t>CHAPTER 4</w:t>
      </w:r>
      <w:bookmarkStart w:id="1826" w:name="_Toc298159355"/>
      <w:bookmarkEnd w:id="1811"/>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14:paraId="468519A5" w14:textId="77777777" w:rsidR="00BE1967" w:rsidRPr="002D2555" w:rsidRDefault="00BE1967" w:rsidP="00284F9D">
      <w:pPr>
        <w:pStyle w:val="Chaptitle"/>
        <w:outlineLvl w:val="1"/>
      </w:pPr>
      <w:bookmarkStart w:id="1827" w:name="_Toc401061444"/>
      <w:bookmarkStart w:id="1828" w:name="_Toc156233508"/>
      <w:bookmarkStart w:id="1829" w:name="_Toc156238730"/>
      <w:bookmarkStart w:id="1830" w:name="_Toc156239738"/>
      <w:bookmarkStart w:id="1831" w:name="_Toc156241330"/>
      <w:bookmarkStart w:id="1832" w:name="_Toc156241605"/>
      <w:bookmarkStart w:id="1833" w:name="_Toc156241787"/>
      <w:bookmarkStart w:id="1834" w:name="_Toc156398250"/>
      <w:bookmarkStart w:id="1835" w:name="_Toc156993523"/>
      <w:bookmarkStart w:id="1836" w:name="_Toc156995351"/>
      <w:bookmarkStart w:id="1837" w:name="_Toc157078812"/>
      <w:bookmarkStart w:id="1838" w:name="_Toc157079277"/>
      <w:bookmarkStart w:id="1839" w:name="_Toc157079826"/>
      <w:bookmarkStart w:id="1840" w:name="_Toc157080014"/>
      <w:bookmarkStart w:id="1841" w:name="_Toc157496861"/>
      <w:bookmarkStart w:id="1842" w:name="_Toc157498557"/>
      <w:r w:rsidRPr="002D2555">
        <w:t>Space research protection criteria and frequency sharing considerations</w:t>
      </w:r>
      <w:bookmarkEnd w:id="1812"/>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14:paraId="7B35B5AA" w14:textId="77777777" w:rsidR="00BE1967" w:rsidRPr="002D2555" w:rsidRDefault="00BE1967" w:rsidP="00CC4ABC">
      <w:r w:rsidRPr="002D2555">
        <w:t>Frequency sharing between the space research service and other services is necessary when bands are co-allocated to multiple services. Interference between systems can be mitigated based on sharing conditions established as the result of analysis completed on behalf of both services. Protection criteria are defined for the space research service to facilitate interference analyses when specific system data are unavailable.</w:t>
      </w:r>
    </w:p>
    <w:p w14:paraId="56873C15" w14:textId="77777777" w:rsidR="00BE1967" w:rsidRPr="002D2555" w:rsidRDefault="00BE1967" w:rsidP="00CC4ABC">
      <w:pPr>
        <w:pStyle w:val="Heading2"/>
      </w:pPr>
      <w:bookmarkStart w:id="1843" w:name="_Toc523127131"/>
      <w:bookmarkStart w:id="1844" w:name="_Toc523129615"/>
      <w:bookmarkStart w:id="1845" w:name="_Toc526047791"/>
      <w:bookmarkStart w:id="1846" w:name="_Toc526051954"/>
      <w:bookmarkStart w:id="1847" w:name="_Toc526133638"/>
      <w:bookmarkStart w:id="1848" w:name="_Toc1790128"/>
      <w:bookmarkStart w:id="1849" w:name="_Toc1790793"/>
      <w:bookmarkStart w:id="1850" w:name="_Toc298159356"/>
      <w:bookmarkStart w:id="1851" w:name="_Toc401051043"/>
      <w:bookmarkStart w:id="1852" w:name="_Toc401061445"/>
      <w:bookmarkStart w:id="1853" w:name="_Toc156233509"/>
      <w:bookmarkStart w:id="1854" w:name="_Toc156238731"/>
      <w:bookmarkStart w:id="1855" w:name="_Toc156239739"/>
      <w:bookmarkStart w:id="1856" w:name="_Toc156241331"/>
      <w:bookmarkStart w:id="1857" w:name="_Toc156241606"/>
      <w:bookmarkStart w:id="1858" w:name="_Toc156241788"/>
      <w:bookmarkStart w:id="1859" w:name="_Toc156398251"/>
      <w:bookmarkStart w:id="1860" w:name="_Toc156993524"/>
      <w:bookmarkStart w:id="1861" w:name="_Toc156995352"/>
      <w:bookmarkStart w:id="1862" w:name="_Toc157078813"/>
      <w:bookmarkStart w:id="1863" w:name="_Toc157079278"/>
      <w:bookmarkStart w:id="1864" w:name="_Toc157079827"/>
      <w:bookmarkStart w:id="1865" w:name="_Toc157080015"/>
      <w:bookmarkStart w:id="1866" w:name="_Toc157496862"/>
      <w:bookmarkStart w:id="1867" w:name="_Toc157498558"/>
      <w:r w:rsidRPr="002D2555">
        <w:t>4.1</w:t>
      </w:r>
      <w:r w:rsidRPr="002D2555">
        <w:tab/>
        <w:t>Space research interference considerations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14:paraId="1D18DF40" w14:textId="77777777" w:rsidR="00BE1967" w:rsidRPr="002D2555" w:rsidRDefault="00BE1967" w:rsidP="00CC4ABC">
      <w:r w:rsidRPr="002D2555">
        <w:t xml:space="preserve">Interference to space research missions can result not only in a reduction, interruption, or irretrievable loss of data, but also in the loss of the ability to navigate and control the spacecraft. This occurs when commands are lost during critical mission phases, and when critical real-time telemetry is interrupted. Interference to the ranging channel can cause errors in spacecraft navigation. Interference to Radio Science experiments, even as low-level spectral noises, compromises science data because interference alters the actual signal being investigated. If the interference can be detected, the affected science data is typically discarded. Worse, however, is the instance where the interference is not detected </w:t>
      </w:r>
      <w:ins w:id="1868" w:author="USA" w:date="2022-07-11T12:47:00Z">
        <w:r w:rsidRPr="002D2555">
          <w:t>and</w:t>
        </w:r>
      </w:ins>
      <w:del w:id="1869" w:author="USA" w:date="2022-07-11T12:47:00Z">
        <w:r w:rsidRPr="002D2555" w:rsidDel="00D165C5">
          <w:delText>because</w:delText>
        </w:r>
      </w:del>
      <w:r w:rsidRPr="002D2555">
        <w:t xml:space="preserve"> the corrupted science data is used in studies as if it were free of interference.</w:t>
      </w:r>
    </w:p>
    <w:p w14:paraId="5E396A1F" w14:textId="77777777" w:rsidR="00BE1967" w:rsidRPr="002D2555" w:rsidRDefault="00BE1967" w:rsidP="00CC4ABC">
      <w:r w:rsidRPr="002D2555">
        <w:t>Since all space research missions share the same set of radio frequencies and bandwidths allocated by the ITU, there can be times when a mission is subject to interference from other missions. Interference can occur when a victim earth station receives an interfering signal from another space research mission spacecraft closer to Earth, or when spacecraft from different missions are located within the beamwidth of a transmitting/receiving earth station or space-to-space relay system. The orbital dynamics of the interference configuration dictates the period and level of interference. If one or both spacecraft are relatively close to the victim earth station, the duration of interference can be relatively brief. However, for the case where both spacecraft are relatively far away, as in deep-space missions, interference can last the duration of the transmission.</w:t>
      </w:r>
    </w:p>
    <w:p w14:paraId="5BA9193A" w14:textId="77777777" w:rsidR="00BE1967" w:rsidRPr="002D2555" w:rsidRDefault="00BE1967" w:rsidP="00CC4ABC">
      <w:r w:rsidRPr="002D2555">
        <w:t>The equipment most susceptible to interference events is the carrier tracking loop and the maser preamplifier used by deep-space and many near</w:t>
      </w:r>
      <w:r>
        <w:t>-E</w:t>
      </w:r>
      <w:r w:rsidRPr="002D2555">
        <w:t>arth missions. Phase-locked loops are used extensively in space research communication systems. A typical receiver may contain several synchronized phase-lock loops, each designed to lock and track a particular signal component. The presence of a strong interfering signal tends to cause one or more of the several loops to lose lock with the desired signal resulting in a break in communications. Such interference can also cause significant problems with receivers which need to recover or regenerate carrier frequencies from the received signals. Interference can be momentary, caused by the interfering signal sweeping across the loop bandwidth, or it may</w:t>
      </w:r>
      <w:ins w:id="1870" w:author="USA" w:date="2022-07-11T13:02:00Z">
        <w:r w:rsidRPr="002D2555">
          <w:t xml:space="preserve"> be long-</w:t>
        </w:r>
      </w:ins>
      <w:r w:rsidRPr="002D2555">
        <w:t>last</w:t>
      </w:r>
      <w:ins w:id="1871" w:author="USA" w:date="2022-07-11T13:03:00Z">
        <w:r w:rsidRPr="002D2555">
          <w:t>ing</w:t>
        </w:r>
      </w:ins>
      <w:del w:id="1872" w:author="USA" w:date="2022-07-11T13:04:00Z">
        <w:r w:rsidRPr="002D2555" w:rsidDel="00C5737C">
          <w:delText xml:space="preserve"> for minutes</w:delText>
        </w:r>
      </w:del>
      <w:r w:rsidRPr="002D2555">
        <w:t>. When interference causes loss of lock with the carrier, several minutes are required to reacquire and regain lock with the desired signal in this scenario. This loss of lock and subsequent reacquisition time of the desired signal can be much greater than the duration of interference. Interference during acquisition of a near-Earth mission pass over an earth station can lead to loss of a significant portion of the pass.</w:t>
      </w:r>
    </w:p>
    <w:p w14:paraId="0139AA7A" w14:textId="77777777" w:rsidR="00BE1967" w:rsidRPr="002D2555" w:rsidRDefault="00BE1967" w:rsidP="00CC4ABC">
      <w:r w:rsidRPr="002D2555">
        <w:lastRenderedPageBreak/>
        <w:t>A strong interfering signal can cause the receiver to lock to the interference signal rather than the desired signal. Weak-to-moderate power levels of interference, whether fixed or sweeping, can cause an increase in static phase error and phase jitter of the carrier tracking loop.</w:t>
      </w:r>
    </w:p>
    <w:p w14:paraId="1C4DCD15" w14:textId="77777777" w:rsidR="00BE1967" w:rsidRPr="002D2555" w:rsidRDefault="00BE1967" w:rsidP="00CC4ABC">
      <w:r w:rsidRPr="002D2555">
        <w:t>The principal interference susceptibility of a</w:t>
      </w:r>
      <w:ins w:id="1873" w:author="USA" w:date="2022-07-11T18:33:00Z">
        <w:r w:rsidRPr="002D2555">
          <w:t xml:space="preserve"> MASER or HEMT</w:t>
        </w:r>
      </w:ins>
      <w:ins w:id="1874" w:author="USA" w:date="2022-07-11T18:30:00Z">
        <w:r w:rsidRPr="002D2555">
          <w:t xml:space="preserve"> low-noise</w:t>
        </w:r>
      </w:ins>
      <w:del w:id="1875" w:author="USA" w:date="2022-07-11T18:30:00Z">
        <w:r w:rsidRPr="002D2555" w:rsidDel="00162A15">
          <w:delText xml:space="preserve"> maser</w:delText>
        </w:r>
      </w:del>
      <w:r w:rsidRPr="002D2555">
        <w:t xml:space="preserve"> preamplifier</w:t>
      </w:r>
      <w:ins w:id="1876" w:author="USA" w:date="2022-07-11T18:30:00Z">
        <w:r w:rsidRPr="002D2555">
          <w:t xml:space="preserve"> (</w:t>
        </w:r>
      </w:ins>
      <w:ins w:id="1877" w:author="USA" w:date="2022-07-11T18:33:00Z">
        <w:r w:rsidRPr="002D2555">
          <w:t>LNA</w:t>
        </w:r>
      </w:ins>
      <w:ins w:id="1878" w:author="USA" w:date="2022-07-11T18:30:00Z">
        <w:r w:rsidRPr="002D2555">
          <w:t>)</w:t>
        </w:r>
      </w:ins>
      <w:r w:rsidRPr="002D2555">
        <w:t xml:space="preserve"> is due to strong signals near the </w:t>
      </w:r>
      <w:del w:id="1879" w:author="USA" w:date="2022-07-11T18:31:00Z">
        <w:r w:rsidRPr="002D2555" w:rsidDel="00162A15">
          <w:delText>maser</w:delText>
        </w:r>
      </w:del>
      <w:ins w:id="1880" w:author="USA" w:date="2022-07-11T18:31:00Z">
        <w:r w:rsidRPr="002D2555">
          <w:t>LNA</w:t>
        </w:r>
      </w:ins>
      <w:r w:rsidRPr="002D2555">
        <w:t xml:space="preserve"> passband or</w:t>
      </w:r>
      <w:ins w:id="1881" w:author="USA" w:date="2022-07-11T18:37:00Z">
        <w:r w:rsidRPr="002D2555">
          <w:t xml:space="preserve"> near</w:t>
        </w:r>
      </w:ins>
      <w:r w:rsidRPr="002D2555">
        <w:t xml:space="preserve"> the</w:t>
      </w:r>
      <w:ins w:id="1882" w:author="USA" w:date="2022-07-11T18:34:00Z">
        <w:r w:rsidRPr="002D2555">
          <w:t xml:space="preserve"> </w:t>
        </w:r>
      </w:ins>
      <w:del w:id="1883" w:author="USA" w:date="2022-07-11T18:34:00Z">
        <w:r w:rsidRPr="002D2555" w:rsidDel="00162A15">
          <w:delText xml:space="preserve"> maser </w:delText>
        </w:r>
      </w:del>
      <w:r w:rsidRPr="002D2555">
        <w:t>idle frequencies. Strong interfering signals influence the operation of a</w:t>
      </w:r>
      <w:ins w:id="1884" w:author="USA" w:date="2022-07-11T18:32:00Z">
        <w:r w:rsidRPr="002D2555">
          <w:t>n LN</w:t>
        </w:r>
      </w:ins>
      <w:ins w:id="1885" w:author="USA" w:date="2022-07-11T18:38:00Z">
        <w:r w:rsidRPr="002D2555">
          <w:t>A</w:t>
        </w:r>
      </w:ins>
      <w:del w:id="1886" w:author="USA" w:date="2022-07-11T18:32:00Z">
        <w:r w:rsidRPr="002D2555" w:rsidDel="00162A15">
          <w:delText xml:space="preserve"> maser</w:delText>
        </w:r>
      </w:del>
      <w:r w:rsidRPr="002D2555">
        <w:t xml:space="preserve"> by saturating the pre-amplifier and driving one or more of its components into non-linear regions of operation. This results in gain compression and the generation of harmonics, spurious signals, and intermodulation products.</w:t>
      </w:r>
    </w:p>
    <w:p w14:paraId="6FC17266" w14:textId="77777777" w:rsidR="00BE1967" w:rsidRPr="002D2555" w:rsidRDefault="00BE1967" w:rsidP="00CC4ABC">
      <w:r w:rsidRPr="002D2555">
        <w:t>The potential for harmful interference resulting from unwanted emissions is an issue that affects all services. One form of potentially harmful interference that can be of particular concern for spaceborne emitters is spurious emissions. Spurious emissions are due to signal harmonics generated by transmitter intermodulation effects. They are a particular concern because of the large portions of spectrum that can be affected by such emissions and the fact that transmitter adjustment or modifications are normally impossible after launch of the spacecraft.</w:t>
      </w:r>
    </w:p>
    <w:p w14:paraId="6B4E9B3D" w14:textId="77777777" w:rsidR="00BE1967" w:rsidRPr="002D2555" w:rsidRDefault="00BE1967" w:rsidP="00CC4ABC">
      <w:r w:rsidRPr="002D2555">
        <w:t>A consequence of using sensitive spacecraft receivers, especially those used for deep-space, is their susceptibility to any type of interference whether it is generated within or outside of the allocated space research bands. An emitter in a frequency band adjacent to an allocated space research band may produce interference levels in the space research band that exceed the protection criteria. Guardbands and band</w:t>
      </w:r>
      <w:ins w:id="1887" w:author="SKayalar-NASA/JPL" w:date="2024-01-15T15:28:00Z">
        <w:r>
          <w:t>-</w:t>
        </w:r>
      </w:ins>
      <w:del w:id="1888" w:author="SKayalar-NASA/JPL" w:date="2024-01-15T15:28:00Z">
        <w:r w:rsidRPr="002D2555" w:rsidDel="0015178B">
          <w:delText xml:space="preserve"> </w:delText>
        </w:r>
      </w:del>
      <w:r w:rsidRPr="002D2555">
        <w:t>edge filtering of the transmitted and received signal may be used to limit interference from out-of-band emissions. Typically, however, there are no provisions in the ITU RR providing for guardbands.</w:t>
      </w:r>
    </w:p>
    <w:p w14:paraId="41A67636" w14:textId="77777777" w:rsidR="00BE1967" w:rsidRPr="002D2555" w:rsidRDefault="00BE1967" w:rsidP="00CC4ABC">
      <w:pPr>
        <w:pStyle w:val="Heading2"/>
      </w:pPr>
      <w:bookmarkStart w:id="1889" w:name="_Toc523127132"/>
      <w:bookmarkStart w:id="1890" w:name="_Toc523129616"/>
      <w:bookmarkStart w:id="1891" w:name="_Toc526047792"/>
      <w:bookmarkStart w:id="1892" w:name="_Toc526051955"/>
      <w:bookmarkStart w:id="1893" w:name="_Toc526133639"/>
      <w:bookmarkStart w:id="1894" w:name="_Toc1790129"/>
      <w:bookmarkStart w:id="1895" w:name="_Toc1790794"/>
      <w:bookmarkStart w:id="1896" w:name="_Toc298159357"/>
      <w:bookmarkStart w:id="1897" w:name="_Toc401051044"/>
      <w:bookmarkStart w:id="1898" w:name="_Toc401061446"/>
      <w:bookmarkStart w:id="1899" w:name="_Toc156233510"/>
      <w:bookmarkStart w:id="1900" w:name="_Toc156238732"/>
      <w:bookmarkStart w:id="1901" w:name="_Toc156239740"/>
      <w:bookmarkStart w:id="1902" w:name="_Toc156241332"/>
      <w:bookmarkStart w:id="1903" w:name="_Toc156241607"/>
      <w:bookmarkStart w:id="1904" w:name="_Toc156241789"/>
      <w:bookmarkStart w:id="1905" w:name="_Toc156398252"/>
      <w:bookmarkStart w:id="1906" w:name="_Toc156993525"/>
      <w:bookmarkStart w:id="1907" w:name="_Toc156995353"/>
      <w:bookmarkStart w:id="1908" w:name="_Toc157078814"/>
      <w:bookmarkStart w:id="1909" w:name="_Toc157079279"/>
      <w:bookmarkStart w:id="1910" w:name="_Toc157079828"/>
      <w:bookmarkStart w:id="1911" w:name="_Toc157080016"/>
      <w:bookmarkStart w:id="1912" w:name="_Toc157496863"/>
      <w:bookmarkStart w:id="1913" w:name="_Toc157498559"/>
      <w:r w:rsidRPr="002D2555">
        <w:t>4.2</w:t>
      </w:r>
      <w:r w:rsidRPr="002D2555">
        <w:tab/>
        <w:t>Protection criteria for the space research service</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14:paraId="2A11C39F" w14:textId="77777777" w:rsidR="00BE1967" w:rsidRPr="002D2555" w:rsidRDefault="00BE1967" w:rsidP="00CC4ABC">
      <w:r w:rsidRPr="002D2555">
        <w:t>Space research protection criteria are well documented in the following ITU-R Recommendations:</w:t>
      </w:r>
    </w:p>
    <w:p w14:paraId="068A619D" w14:textId="77777777" w:rsidR="00BE1967" w:rsidRPr="002D2555" w:rsidRDefault="00BE1967" w:rsidP="00CC4ABC">
      <w:pPr>
        <w:pStyle w:val="enumlev1"/>
      </w:pPr>
      <w:r w:rsidRPr="002D2555">
        <w:t>–</w:t>
      </w:r>
      <w:r w:rsidRPr="002D2555">
        <w:tab/>
        <w:t>Rec</w:t>
      </w:r>
      <w:ins w:id="1914" w:author="USA" w:date="2022-07-06T14:58:00Z">
        <w:r w:rsidRPr="002D2555">
          <w:t>.</w:t>
        </w:r>
      </w:ins>
      <w:del w:id="1915" w:author="USA" w:date="2022-07-06T14:58:00Z">
        <w:r w:rsidRPr="002D2555" w:rsidDel="00D42E89">
          <w:delText>ommendation</w:delText>
        </w:r>
      </w:del>
      <w:r w:rsidRPr="002D2555">
        <w:t xml:space="preserve"> ITU-R SA.363 – Space operation systems. Frequencies, bandwidths and protection criteria  </w:t>
      </w:r>
    </w:p>
    <w:p w14:paraId="05CF7604" w14:textId="77777777" w:rsidR="00BE1967" w:rsidRPr="002D2555" w:rsidRDefault="00BE1967" w:rsidP="00CC4ABC">
      <w:pPr>
        <w:pStyle w:val="enumlev1"/>
      </w:pPr>
      <w:r w:rsidRPr="002D2555">
        <w:t>–</w:t>
      </w:r>
      <w:r w:rsidRPr="002D2555">
        <w:tab/>
        <w:t>Rec</w:t>
      </w:r>
      <w:ins w:id="1916" w:author="USA" w:date="2022-07-06T14:58:00Z">
        <w:r w:rsidRPr="002D2555">
          <w:t>.</w:t>
        </w:r>
      </w:ins>
      <w:del w:id="1917" w:author="USA" w:date="2022-07-06T14:58:00Z">
        <w:r w:rsidRPr="002D2555" w:rsidDel="00D42E89">
          <w:delText>ommendation</w:delText>
        </w:r>
      </w:del>
      <w:r w:rsidRPr="002D2555">
        <w:t xml:space="preserve"> ITU-R SA.609 – Protection criteria for telecommunication links for manned and unmanned near-Earth research satellites  </w:t>
      </w:r>
    </w:p>
    <w:p w14:paraId="02EF30DA" w14:textId="77777777" w:rsidR="00BE1967" w:rsidRPr="002D2555" w:rsidRDefault="00BE1967" w:rsidP="00CC4ABC">
      <w:pPr>
        <w:pStyle w:val="enumlev1"/>
      </w:pPr>
      <w:r w:rsidRPr="002D2555">
        <w:t>–</w:t>
      </w:r>
      <w:r w:rsidRPr="002D2555">
        <w:tab/>
        <w:t>Rec</w:t>
      </w:r>
      <w:ins w:id="1918" w:author="USA" w:date="2022-07-06T14:58:00Z">
        <w:r w:rsidRPr="002D2555">
          <w:t>.</w:t>
        </w:r>
      </w:ins>
      <w:del w:id="1919" w:author="USA" w:date="2022-07-06T14:58:00Z">
        <w:r w:rsidRPr="002D2555" w:rsidDel="00D42E89">
          <w:delText>ommendation</w:delText>
        </w:r>
      </w:del>
      <w:r w:rsidRPr="002D2555">
        <w:t xml:space="preserve"> ITU-R SA.1155 – Protection criteria related to the operation of data relay satellite systems  </w:t>
      </w:r>
    </w:p>
    <w:p w14:paraId="2D31D3EB" w14:textId="77777777" w:rsidR="00BE1967" w:rsidRPr="002D2555" w:rsidRDefault="00BE1967" w:rsidP="00CC4ABC">
      <w:pPr>
        <w:pStyle w:val="enumlev1"/>
      </w:pPr>
      <w:r w:rsidRPr="002D2555">
        <w:t>–</w:t>
      </w:r>
      <w:r w:rsidRPr="002D2555">
        <w:tab/>
        <w:t>Rec</w:t>
      </w:r>
      <w:ins w:id="1920" w:author="USA" w:date="2022-07-06T14:58:00Z">
        <w:r w:rsidRPr="002D2555">
          <w:t>.</w:t>
        </w:r>
      </w:ins>
      <w:del w:id="1921" w:author="USA" w:date="2022-07-06T14:58:00Z">
        <w:r w:rsidRPr="002D2555" w:rsidDel="00D42E89">
          <w:delText>ommendation</w:delText>
        </w:r>
      </w:del>
      <w:r w:rsidRPr="002D2555">
        <w:t xml:space="preserve"> ITU-R SA.1157 – Protection criteria for deep-space research</w:t>
      </w:r>
    </w:p>
    <w:p w14:paraId="6B9BA51A" w14:textId="77777777" w:rsidR="00BE1967" w:rsidRPr="002D2555" w:rsidRDefault="00BE1967" w:rsidP="00CC4ABC">
      <w:pPr>
        <w:pStyle w:val="enumlev1"/>
      </w:pPr>
      <w:r w:rsidRPr="002D2555">
        <w:t>–</w:t>
      </w:r>
      <w:r w:rsidRPr="002D2555">
        <w:tab/>
        <w:t>Rec</w:t>
      </w:r>
      <w:ins w:id="1922" w:author="USA" w:date="2022-07-06T14:58:00Z">
        <w:r w:rsidRPr="002D2555">
          <w:t>.</w:t>
        </w:r>
      </w:ins>
      <w:del w:id="1923" w:author="USA" w:date="2022-07-06T14:58:00Z">
        <w:r w:rsidRPr="002D2555" w:rsidDel="00D42E89">
          <w:delText>ommendation</w:delText>
        </w:r>
      </w:del>
      <w:r w:rsidRPr="002D2555">
        <w:t xml:space="preserve"> ITU-R SA.1396 – Protection criteria for the space research service in the 37</w:t>
      </w:r>
      <w:r w:rsidRPr="002D2555">
        <w:noBreakHyphen/>
        <w:t xml:space="preserve">38 and 40-40.5 GHz bands  </w:t>
      </w:r>
    </w:p>
    <w:p w14:paraId="4D19D945" w14:textId="77777777" w:rsidR="00BE1967" w:rsidRPr="002D2555" w:rsidRDefault="00BE1967" w:rsidP="00CC4ABC">
      <w:pPr>
        <w:pStyle w:val="enumlev1"/>
        <w:rPr>
          <w:ins w:id="1924" w:author="USA" w:date="2022-07-11T13:46:00Z"/>
        </w:rPr>
      </w:pPr>
      <w:r w:rsidRPr="002D2555">
        <w:t>–</w:t>
      </w:r>
      <w:r w:rsidRPr="002D2555">
        <w:tab/>
        <w:t>Rec</w:t>
      </w:r>
      <w:ins w:id="1925" w:author="USA" w:date="2022-07-06T14:58:00Z">
        <w:r w:rsidRPr="002D2555">
          <w:t>.</w:t>
        </w:r>
      </w:ins>
      <w:del w:id="1926" w:author="USA" w:date="2022-07-06T14:58:00Z">
        <w:r w:rsidRPr="002D2555" w:rsidDel="00D42E89">
          <w:delText>ommendation</w:delText>
        </w:r>
      </w:del>
      <w:r w:rsidRPr="002D2555">
        <w:t xml:space="preserve"> ITU-R SA.1743 – Maximum allowable degradation to radio-communication links of the space research and space operation services arising from interference from emissions and radiations from other radio sources  </w:t>
      </w:r>
    </w:p>
    <w:p w14:paraId="73B10B99" w14:textId="77777777" w:rsidR="00BE1967" w:rsidRPr="002D2555" w:rsidRDefault="00BE1967" w:rsidP="00CC4ABC">
      <w:pPr>
        <w:pStyle w:val="enumlev1"/>
        <w:rPr>
          <w:ins w:id="1927" w:author="USA" w:date="2022-07-11T13:46:00Z"/>
        </w:rPr>
      </w:pPr>
      <w:ins w:id="1928" w:author="USA" w:date="2022-07-11T13:48:00Z">
        <w:r w:rsidRPr="002D2555">
          <w:t>–</w:t>
        </w:r>
        <w:r w:rsidRPr="002D2555">
          <w:tab/>
        </w:r>
      </w:ins>
      <w:ins w:id="1929" w:author="USA" w:date="2022-07-11T13:47:00Z">
        <w:r w:rsidRPr="002D2555">
          <w:t xml:space="preserve">Rec. ITU-R </w:t>
        </w:r>
      </w:ins>
      <w:ins w:id="1930" w:author="USA" w:date="2022-07-11T13:46:00Z">
        <w:r w:rsidRPr="002D2555">
          <w:t>SA.2044</w:t>
        </w:r>
      </w:ins>
      <w:ins w:id="1931" w:author="USA" w:date="2022-07-11T13:47:00Z">
        <w:r w:rsidRPr="002D2555">
          <w:t xml:space="preserve"> </w:t>
        </w:r>
      </w:ins>
      <w:ins w:id="1932" w:author="USA" w:date="2022-07-11T13:48:00Z">
        <w:r w:rsidRPr="002D2555">
          <w:t>–</w:t>
        </w:r>
      </w:ins>
      <w:ins w:id="1933" w:author="USA" w:date="2022-07-11T13:47:00Z">
        <w:r w:rsidRPr="002D2555">
          <w:t xml:space="preserve"> </w:t>
        </w:r>
      </w:ins>
      <w:ins w:id="1934" w:author="USA" w:date="2022-07-11T13:46:00Z">
        <w:r w:rsidRPr="002D2555">
          <w:t xml:space="preserve">Protection criteria for non-GSO data collection platforms in the band 401-403 MHz  </w:t>
        </w:r>
      </w:ins>
    </w:p>
    <w:p w14:paraId="6A16DD1F" w14:textId="77777777" w:rsidR="00BE1967" w:rsidRPr="002D2555" w:rsidRDefault="00BE1967" w:rsidP="00CC4ABC">
      <w:pPr>
        <w:pStyle w:val="Listing"/>
        <w:rPr>
          <w:lang w:val="en-GB"/>
        </w:rPr>
      </w:pPr>
    </w:p>
    <w:p w14:paraId="0A2DE7E0" w14:textId="77777777" w:rsidR="00BE1967" w:rsidRPr="002D2555" w:rsidRDefault="00BE1967" w:rsidP="00CC4ABC">
      <w:r w:rsidRPr="002D2555">
        <w:t>These Recommendations are to be consulted in any interference/sharing study.</w:t>
      </w:r>
    </w:p>
    <w:p w14:paraId="1E252849" w14:textId="77777777" w:rsidR="00BE1967" w:rsidRPr="002D2555" w:rsidRDefault="00BE1967" w:rsidP="00CC4ABC">
      <w:pPr>
        <w:pStyle w:val="Heading2"/>
      </w:pPr>
      <w:bookmarkStart w:id="1935" w:name="_Toc523127133"/>
      <w:bookmarkStart w:id="1936" w:name="_Toc523129617"/>
      <w:bookmarkStart w:id="1937" w:name="_Toc526047793"/>
      <w:bookmarkStart w:id="1938" w:name="_Toc526051956"/>
      <w:bookmarkStart w:id="1939" w:name="_Toc526133640"/>
      <w:bookmarkStart w:id="1940" w:name="_Toc1790130"/>
      <w:bookmarkStart w:id="1941" w:name="_Toc1790795"/>
      <w:bookmarkStart w:id="1942" w:name="_Toc298159358"/>
      <w:bookmarkStart w:id="1943" w:name="_Toc401051045"/>
      <w:bookmarkStart w:id="1944" w:name="_Toc401061447"/>
      <w:bookmarkStart w:id="1945" w:name="_Toc156233511"/>
      <w:bookmarkStart w:id="1946" w:name="_Toc156238733"/>
      <w:bookmarkStart w:id="1947" w:name="_Toc156239741"/>
      <w:bookmarkStart w:id="1948" w:name="_Toc156241333"/>
      <w:bookmarkStart w:id="1949" w:name="_Toc156241608"/>
      <w:bookmarkStart w:id="1950" w:name="_Toc156241790"/>
      <w:bookmarkStart w:id="1951" w:name="_Toc156398253"/>
      <w:bookmarkStart w:id="1952" w:name="_Toc156993526"/>
      <w:bookmarkStart w:id="1953" w:name="_Toc156995354"/>
      <w:bookmarkStart w:id="1954" w:name="_Toc157078815"/>
      <w:bookmarkStart w:id="1955" w:name="_Toc157079280"/>
      <w:bookmarkStart w:id="1956" w:name="_Toc157079829"/>
      <w:bookmarkStart w:id="1957" w:name="_Toc157080017"/>
      <w:bookmarkStart w:id="1958" w:name="_Toc157496864"/>
      <w:bookmarkStart w:id="1959" w:name="_Toc157498560"/>
      <w:r w:rsidRPr="002D2555">
        <w:lastRenderedPageBreak/>
        <w:t>4.3</w:t>
      </w:r>
      <w:r w:rsidRPr="002D2555">
        <w:tab/>
        <w:t>Sharing considerations for the space research service</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14:paraId="12873CEF" w14:textId="77777777" w:rsidR="00BE1967" w:rsidRPr="002D2555" w:rsidRDefault="00BE1967" w:rsidP="00CC4ABC">
      <w:r w:rsidRPr="002D2555">
        <w:t>Sharing between other services and the space research service is complex for many reasons. The primary reason is the dynamic nature of the interference environment. The motion of spacecraft relative to each other and the surface of the Earth leads to constantly changing factors such as antenna coupling and received power levels. Relative motions and consequential changes in communication links range from small to large and can have a significant impact on the level, the duration, and the probability of interference.</w:t>
      </w:r>
    </w:p>
    <w:p w14:paraId="69394A14" w14:textId="77777777" w:rsidR="00BE1967" w:rsidRPr="002D2555" w:rsidRDefault="00BE1967" w:rsidP="00CC4ABC">
      <w:r w:rsidRPr="002D2555">
        <w:t>Secondly, the near-Earth and deep-space communication system characteristics vary widely and depend on a number of factors such as mission requirements, orbital characteristics, spacecraft sophistication, and budgetary constraints.</w:t>
      </w:r>
    </w:p>
    <w:p w14:paraId="55DBD661" w14:textId="77777777" w:rsidR="00BE1967" w:rsidRPr="002D2555" w:rsidRDefault="00BE1967" w:rsidP="00CC4ABC">
      <w:r w:rsidRPr="002D2555">
        <w:t>For near-Earth missions, the distribution and concentration of terrestrial emitters are an important factor in interference considerations and, depending on spacecraft altitude and orbital characteristics, may have a very pronounced effect in the sharing environment. The consequence of these considerations is that interference and sharing determinations involving near-Earth space research missions are typically based on statistical analyses that take into account the dynamics of moving spacecraft. Sophisticated computer programs capable of handling a multiplicity of variables and communication characteristics are currently used by the space research service community to accurately assess the potential for sharing the use of frequency bands with other services.</w:t>
      </w:r>
    </w:p>
    <w:p w14:paraId="6DBC1D67" w14:textId="1B9CB8B8" w:rsidR="00BE1967" w:rsidRPr="002D2555" w:rsidRDefault="00BE1967" w:rsidP="00CC4ABC">
      <w:r w:rsidRPr="002D2555">
        <w:t>Rec</w:t>
      </w:r>
      <w:r w:rsidR="00343ABA">
        <w:t>.</w:t>
      </w:r>
      <w:r w:rsidRPr="002D2555">
        <w:t xml:space="preserve"> ITU-R SA.1016 addresses the feasibility of frequency sharing between deep</w:t>
      </w:r>
      <w:r w:rsidRPr="002D2555">
        <w:noBreakHyphen/>
        <w:t>space research stations and stations of other services.</w:t>
      </w:r>
      <w:ins w:id="1960" w:author="USA" w:date="2022-07-11T13:56:00Z">
        <w:r w:rsidRPr="002D2555">
          <w:t xml:space="preserve">  Rec</w:t>
        </w:r>
      </w:ins>
      <w:r w:rsidR="00333BA2">
        <w:t>.</w:t>
      </w:r>
      <w:ins w:id="1961" w:author="USA" w:date="2022-07-11T13:56:00Z">
        <w:r w:rsidRPr="002D2555">
          <w:t xml:space="preserve"> ITU-R SA.2079 </w:t>
        </w:r>
      </w:ins>
      <w:ins w:id="1962" w:author="USA" w:date="2022-07-11T13:57:00Z">
        <w:r w:rsidRPr="002D2555">
          <w:t>addresses f</w:t>
        </w:r>
      </w:ins>
      <w:ins w:id="1963" w:author="USA" w:date="2022-07-11T13:56:00Z">
        <w:r w:rsidRPr="002D2555">
          <w:t>requency sharing between SRS and FSS (space-to-Earth) systems in the 37.5-38 GHz band</w:t>
        </w:r>
      </w:ins>
      <w:ins w:id="1964" w:author="USA" w:date="2022-07-11T13:57:00Z">
        <w:r w:rsidRPr="002D2555">
          <w:t>.</w:t>
        </w:r>
      </w:ins>
      <w:ins w:id="1965" w:author="USA" w:date="2022-07-11T13:56:00Z">
        <w:r w:rsidRPr="002D2555">
          <w:t xml:space="preserve">  </w:t>
        </w:r>
      </w:ins>
    </w:p>
    <w:p w14:paraId="64C0F446" w14:textId="3A559C73" w:rsidR="00BE1967" w:rsidRPr="002D2555" w:rsidRDefault="00BE1967" w:rsidP="00CC4ABC">
      <w:r w:rsidRPr="002D2555">
        <w:t>A number of ITU-R Recommendations exist to define the sharing scenario near 2 GHz. Rec</w:t>
      </w:r>
      <w:r w:rsidR="00333BA2">
        <w:t>.</w:t>
      </w:r>
      <w:r w:rsidRPr="002D2555">
        <w:t xml:space="preserve"> ITU-R SA.1273 establishes the maximum power flux-density limits in the band 2</w:t>
      </w:r>
      <w:r w:rsidRPr="002D2555">
        <w:rPr>
          <w:sz w:val="12"/>
        </w:rPr>
        <w:t> </w:t>
      </w:r>
      <w:r w:rsidRPr="002D2555">
        <w:t>200-2</w:t>
      </w:r>
      <w:r w:rsidRPr="002D2555">
        <w:rPr>
          <w:sz w:val="12"/>
        </w:rPr>
        <w:t> </w:t>
      </w:r>
      <w:r w:rsidRPr="002D2555">
        <w:t>290 MHz produced at the surface of the Earth by emissions from a space station operating in the space-to-Earth direction, including the DRS to LEO spacecraft links. The companion Rec</w:t>
      </w:r>
      <w:r w:rsidR="00333BA2">
        <w:t>.</w:t>
      </w:r>
      <w:r w:rsidRPr="002D2555">
        <w:t> ITU-R SA.1274 recommends an aggregate interference power density level to protect DRS to LEO spacecraft links. Provisions for sharing the 2 GHz bands between DRS to LEO spacecraft links and mobile systems are documented in Rec</w:t>
      </w:r>
      <w:r w:rsidR="00333BA2">
        <w:t>.</w:t>
      </w:r>
      <w:r w:rsidRPr="002D2555">
        <w:t xml:space="preserve"> ITU-R SA.1154. Rec</w:t>
      </w:r>
      <w:r w:rsidR="00333BA2">
        <w:t>.</w:t>
      </w:r>
      <w:r w:rsidRPr="002D2555">
        <w:t xml:space="preserve"> ITU-R F.1248 sets forth practical limits on the effective isotropic radiated power and spectral density radiated by fixed service stations in the direction of DRS, and Rec</w:t>
      </w:r>
      <w:r w:rsidR="00333BA2">
        <w:t>.</w:t>
      </w:r>
      <w:r w:rsidRPr="002D2555">
        <w:t> ITU-R SA.1275 identifies DRS orbital locations to be protected from fixed service emissions in this band.</w:t>
      </w:r>
    </w:p>
    <w:p w14:paraId="59680502" w14:textId="601009C4" w:rsidR="00BE1967" w:rsidRPr="002D2555" w:rsidRDefault="00BE1967" w:rsidP="00CC4ABC">
      <w:r w:rsidRPr="002D2555">
        <w:t>In the band 25.25-27.5 GHz, interference from space research LEO spacecraft into GSO-FSS satellites is not likely since the e.i.r.p. from the space research spacecraft are significantly lower than that of transmitting FSS earth stations. Interference into a DRS from FSS earth stations is feasible. As a DRS tracks a spacecraft, coupling between the DRS and the FSS earth station antenna can result in harmful interference to the DRS receiver. Although antenna beams at this frequency are relatively narrow, interference that may occur with earth stations located at the limb of the Earth as seen by a DRS, can last for a relatively long period of time. Rec</w:t>
      </w:r>
      <w:r w:rsidR="006A4C0B">
        <w:t>.</w:t>
      </w:r>
      <w:r w:rsidRPr="002D2555">
        <w:t xml:space="preserve"> ITU</w:t>
      </w:r>
      <w:r w:rsidRPr="002D2555">
        <w:noBreakHyphen/>
        <w:t>R F.1249 sets forth practical limits on the e.i.r.p. and spectral density radiated by fixed service stations in the direction of DRS. Rec</w:t>
      </w:r>
      <w:r w:rsidR="006A4C0B">
        <w:t>.</w:t>
      </w:r>
      <w:r w:rsidRPr="002D2555">
        <w:t xml:space="preserve"> ITU-R SA.1276 identifies the DRS orbital locations that need to be protected from interference.</w:t>
      </w:r>
    </w:p>
    <w:p w14:paraId="069506EE" w14:textId="5551D0FB" w:rsidR="00BE1967" w:rsidRPr="002D2555" w:rsidRDefault="00BE1967" w:rsidP="00CC4ABC">
      <w:r w:rsidRPr="002D2555">
        <w:lastRenderedPageBreak/>
        <w:t>Rec</w:t>
      </w:r>
      <w:r w:rsidR="006A4C0B">
        <w:t>.</w:t>
      </w:r>
      <w:r w:rsidRPr="002D2555">
        <w:t xml:space="preserve"> ITU-R SA.1862 addresses guidelines for efficient use of the 25.5-27.0 GHz band, while Rec</w:t>
      </w:r>
      <w:r w:rsidR="006A4C0B">
        <w:t>.</w:t>
      </w:r>
      <w:r w:rsidRPr="002D2555">
        <w:t xml:space="preserve"> ITU-R SA.1626 addresses the feasibility of sharing in the 14.8-15.0 GHz band. Rec</w:t>
      </w:r>
      <w:r w:rsidR="006A4C0B">
        <w:t>.</w:t>
      </w:r>
      <w:r w:rsidRPr="002D2555">
        <w:t xml:space="preserve"> ITU-R SA.1810 addresses guidelines for Earth exploration-satellites operating in the band 8 025</w:t>
      </w:r>
      <w:r w:rsidRPr="002D2555">
        <w:noBreakHyphen/>
        <w:t>8 400 MHz, while Rec</w:t>
      </w:r>
      <w:r w:rsidR="006A4C0B">
        <w:t>.</w:t>
      </w:r>
      <w:r w:rsidRPr="002D2555">
        <w:t xml:space="preserve"> ITU-R SA.1629 addresses the sharing of the command links in the band 257-262 MHz.</w:t>
      </w:r>
    </w:p>
    <w:p w14:paraId="1E378CD7" w14:textId="77777777" w:rsidR="00BE1967" w:rsidRPr="002D2555" w:rsidRDefault="00BE1967" w:rsidP="00CC4ABC">
      <w:pPr>
        <w:pStyle w:val="Heading3"/>
      </w:pPr>
      <w:bookmarkStart w:id="1966" w:name="_Toc523127134"/>
      <w:bookmarkStart w:id="1967" w:name="_Toc523129618"/>
      <w:bookmarkStart w:id="1968" w:name="_Toc526047794"/>
      <w:bookmarkStart w:id="1969" w:name="_Toc526051957"/>
      <w:bookmarkStart w:id="1970" w:name="_Toc526133641"/>
      <w:bookmarkStart w:id="1971" w:name="_Toc1790131"/>
      <w:bookmarkStart w:id="1972" w:name="_Toc1790796"/>
      <w:bookmarkStart w:id="1973" w:name="_Toc298159359"/>
      <w:bookmarkStart w:id="1974" w:name="_Toc401051046"/>
      <w:bookmarkStart w:id="1975" w:name="_Toc401061448"/>
      <w:bookmarkStart w:id="1976" w:name="_Toc156233512"/>
      <w:bookmarkStart w:id="1977" w:name="_Toc156238734"/>
      <w:bookmarkStart w:id="1978" w:name="_Toc156239742"/>
      <w:bookmarkStart w:id="1979" w:name="_Toc156241334"/>
      <w:bookmarkStart w:id="1980" w:name="_Toc156241609"/>
      <w:bookmarkStart w:id="1981" w:name="_Toc156241791"/>
      <w:bookmarkStart w:id="1982" w:name="_Toc156398254"/>
      <w:bookmarkStart w:id="1983" w:name="_Toc156993527"/>
      <w:bookmarkStart w:id="1984" w:name="_Toc156995355"/>
      <w:bookmarkStart w:id="1985" w:name="_Toc157078816"/>
      <w:bookmarkStart w:id="1986" w:name="_Toc157079281"/>
      <w:bookmarkStart w:id="1987" w:name="_Toc157079830"/>
      <w:bookmarkStart w:id="1988" w:name="_Toc157080018"/>
      <w:bookmarkStart w:id="1989" w:name="_Toc157496865"/>
      <w:bookmarkStart w:id="1990" w:name="_Toc157498561"/>
      <w:r w:rsidRPr="002D2555">
        <w:t>4.3.1</w:t>
      </w:r>
      <w:r w:rsidRPr="002D2555">
        <w:tab/>
        <w:t>Interference from space research earth stations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14:paraId="5422C64E" w14:textId="77777777" w:rsidR="00BE1967" w:rsidRPr="002D2555" w:rsidRDefault="00BE1967" w:rsidP="00CC4ABC">
      <w:r w:rsidRPr="002D2555">
        <w:t>Interference from space research earth stations into non-GSO spacecraft is a dynamic situation dependent upon time-varying characteristics. These characteristics include the time a victim spacecraft spends in the beam of an earth station antenna, the pointing characteristics of the transmitting Earth station as it tracks and communicates with a space research spacecraft, and, if directional antennas are employed by the victim spacecraft, the spacecraft antenna pointing characteristics. Factors, such as operational frequency, antenna type, size, beamwidth, etc., are additional considerations used to determine the duration and level of interference power into the victim spacecraft receiver.</w:t>
      </w:r>
    </w:p>
    <w:p w14:paraId="551E9300" w14:textId="77777777" w:rsidR="00BE1967" w:rsidRPr="002D2555" w:rsidRDefault="00BE1967" w:rsidP="00CC4ABC">
      <w:pPr>
        <w:rPr>
          <w:snapToGrid w:val="0"/>
        </w:rPr>
      </w:pPr>
      <w:r w:rsidRPr="002D2555">
        <w:t>Interference from space research earth stations into terrestrial fixed and mobile stations are controlled by provisions in the RR. Article </w:t>
      </w:r>
      <w:r w:rsidRPr="002D2555">
        <w:rPr>
          <w:b/>
          <w:bCs/>
        </w:rPr>
        <w:t>9</w:t>
      </w:r>
      <w:r w:rsidRPr="002D2555">
        <w:t xml:space="preserve"> defines the </w:t>
      </w:r>
      <w:r w:rsidRPr="002D2555">
        <w:rPr>
          <w:snapToGrid w:val="0"/>
        </w:rPr>
        <w:t>procedure for effecting coordination with or obtaining agreement of other administrations and Article </w:t>
      </w:r>
      <w:r w:rsidRPr="002D2555">
        <w:rPr>
          <w:b/>
          <w:bCs/>
          <w:snapToGrid w:val="0"/>
        </w:rPr>
        <w:t>21</w:t>
      </w:r>
      <w:r w:rsidRPr="002D2555">
        <w:rPr>
          <w:snapToGrid w:val="0"/>
        </w:rPr>
        <w:t xml:space="preserve"> addresses terrestrial and space services sharing frequency bands above 1 GHz. </w:t>
      </w:r>
      <w:r w:rsidRPr="002D2555">
        <w:t>Appendix </w:t>
      </w:r>
      <w:r w:rsidRPr="002D2555">
        <w:rPr>
          <w:b/>
          <w:bCs/>
        </w:rPr>
        <w:t>7</w:t>
      </w:r>
      <w:r w:rsidRPr="002D2555">
        <w:t xml:space="preserve"> </w:t>
      </w:r>
      <w:r w:rsidRPr="002D2555">
        <w:rPr>
          <w:snapToGrid w:val="0"/>
        </w:rPr>
        <w:t>provides the method for the determination of the coordination area around an earth station in frequency bands between 100 MHz and 105 GHz shared between space and terrestrial radiocommunication services.</w:t>
      </w:r>
    </w:p>
    <w:p w14:paraId="10FA39B9" w14:textId="77777777" w:rsidR="00BE1967" w:rsidRPr="002D2555" w:rsidRDefault="00BE1967" w:rsidP="00CC4ABC">
      <w:r w:rsidRPr="002D2555">
        <w:t>Appropriate GSO orbital spacing, narrow antenna beamwidths and pointing directions mitigate any interference between DRS Earth-to-space links and other GSO satellites. Appendix </w:t>
      </w:r>
      <w:r w:rsidRPr="002D2555">
        <w:rPr>
          <w:b/>
          <w:bCs/>
        </w:rPr>
        <w:t>8</w:t>
      </w:r>
      <w:r w:rsidRPr="002D2555">
        <w:t xml:space="preserve"> of the RR gives the method of calculation for determining if coordination is required between geostationary satellite networks sharing the same frequency band. Article </w:t>
      </w:r>
      <w:r w:rsidRPr="002D2555">
        <w:rPr>
          <w:b/>
          <w:bCs/>
        </w:rPr>
        <w:t>21</w:t>
      </w:r>
      <w:r w:rsidRPr="002D2555">
        <w:t xml:space="preserve"> of the RR constrains the e.i.r.p. levels for earth stations, including those used by DRS systems, which protects the fixed and mobile systems.</w:t>
      </w:r>
    </w:p>
    <w:p w14:paraId="6A853610" w14:textId="77777777" w:rsidR="00BE1967" w:rsidRPr="002D2555" w:rsidRDefault="00BE1967" w:rsidP="00CC4ABC">
      <w:pPr>
        <w:pStyle w:val="Heading3"/>
      </w:pPr>
      <w:bookmarkStart w:id="1991" w:name="_Toc523127135"/>
      <w:bookmarkStart w:id="1992" w:name="_Toc523129619"/>
      <w:bookmarkStart w:id="1993" w:name="_Toc526047795"/>
      <w:bookmarkStart w:id="1994" w:name="_Toc526051958"/>
      <w:bookmarkStart w:id="1995" w:name="_Toc526133642"/>
      <w:bookmarkStart w:id="1996" w:name="_Toc1790132"/>
      <w:bookmarkStart w:id="1997" w:name="_Toc1790797"/>
      <w:bookmarkStart w:id="1998" w:name="_Toc298159360"/>
      <w:bookmarkStart w:id="1999" w:name="_Toc401051047"/>
      <w:bookmarkStart w:id="2000" w:name="_Toc401061449"/>
      <w:bookmarkStart w:id="2001" w:name="_Toc156233513"/>
      <w:bookmarkStart w:id="2002" w:name="_Toc156238735"/>
      <w:bookmarkStart w:id="2003" w:name="_Toc156239743"/>
      <w:bookmarkStart w:id="2004" w:name="_Toc156241335"/>
      <w:bookmarkStart w:id="2005" w:name="_Toc156241610"/>
      <w:bookmarkStart w:id="2006" w:name="_Toc156241792"/>
      <w:bookmarkStart w:id="2007" w:name="_Toc156398255"/>
      <w:bookmarkStart w:id="2008" w:name="_Toc156993528"/>
      <w:bookmarkStart w:id="2009" w:name="_Toc156995356"/>
      <w:bookmarkStart w:id="2010" w:name="_Toc157078817"/>
      <w:bookmarkStart w:id="2011" w:name="_Toc157079282"/>
      <w:bookmarkStart w:id="2012" w:name="_Toc157079831"/>
      <w:bookmarkStart w:id="2013" w:name="_Toc157080019"/>
      <w:bookmarkStart w:id="2014" w:name="_Toc157496866"/>
      <w:bookmarkStart w:id="2015" w:name="_Toc157498562"/>
      <w:r w:rsidRPr="002D2555">
        <w:t>4.3.2</w:t>
      </w:r>
      <w:r w:rsidRPr="002D2555">
        <w:tab/>
        <w:t>Interference into space research spacecraft</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14:paraId="1377E513" w14:textId="77777777" w:rsidR="00BE1967" w:rsidRPr="002D2555" w:rsidRDefault="00BE1967" w:rsidP="00CC4ABC">
      <w:r w:rsidRPr="002D2555">
        <w:t xml:space="preserve">Space research spacecraft operating in low Earth orbit may not generally receive interference from GSO satellites in the fixed- or mobile-satellite services due to the shorter distance between the space research spacecraft and its earth station compared to the much larger distance between the space research spacecraft and GSO satellite, and due to the higher e.i.r.p. of the space research earth station, and directivity of all the antennas involved. There exists, however, a potential for such space research spacecraft to receive interference from non-GSO satellite systems in the fixed- or mobile-satellite services. Space research spacecraft operating in the medium earth orbit or higher which are closer to the GSO satellites may however receive unacceptable interference from fixed- or mobile-satellite services satellites. The number and proximity of transmitting satellites may together constitute a source of interference to a receiving space research spacecraft. </w:t>
      </w:r>
    </w:p>
    <w:p w14:paraId="799BB489" w14:textId="77777777" w:rsidR="00BE1967" w:rsidRPr="002D2555" w:rsidRDefault="00BE1967" w:rsidP="00CC4ABC">
      <w:pPr>
        <w:rPr>
          <w:b/>
        </w:rPr>
      </w:pPr>
      <w:r w:rsidRPr="002D2555">
        <w:t>For space research spacecraft operating far beyond the geosynchronous orbit or in the deep-space distances, no interference is expected from satellites in the fixed- or mobile-satellite services.</w:t>
      </w:r>
    </w:p>
    <w:p w14:paraId="6569D32B" w14:textId="77777777" w:rsidR="00BE1967" w:rsidRPr="002D2555" w:rsidRDefault="00BE1967" w:rsidP="00CC4ABC">
      <w:r w:rsidRPr="002D2555">
        <w:t>Provisions of Articles </w:t>
      </w:r>
      <w:r w:rsidRPr="002D2555">
        <w:rPr>
          <w:b/>
          <w:bCs/>
        </w:rPr>
        <w:t>9</w:t>
      </w:r>
      <w:r w:rsidRPr="002D2555">
        <w:t xml:space="preserve"> and </w:t>
      </w:r>
      <w:r w:rsidRPr="002D2555">
        <w:rPr>
          <w:b/>
          <w:bCs/>
        </w:rPr>
        <w:t>21</w:t>
      </w:r>
      <w:r w:rsidRPr="002D2555">
        <w:t xml:space="preserve"> of the RR control interference from earth stations into a space research spacecraft. The potential for interference from fixed systems does exist. Taking into </w:t>
      </w:r>
      <w:r w:rsidRPr="002D2555">
        <w:lastRenderedPageBreak/>
        <w:t>account the dynamics of the interference situation, the deployment of fixed systems, and pointing restrictions applicable to transmitting earth stations, the level of interference should be minimal. The increase in the use of fixed service systems for point-to-multipoint applications may have a significant impact on sharing with the space research service.</w:t>
      </w:r>
    </w:p>
    <w:p w14:paraId="27D70BF0" w14:textId="77777777" w:rsidR="00BE1967" w:rsidRPr="002D2555" w:rsidRDefault="00BE1967" w:rsidP="00CC4ABC">
      <w:pPr>
        <w:pStyle w:val="Heading3"/>
      </w:pPr>
      <w:bookmarkStart w:id="2016" w:name="_Toc523127136"/>
      <w:bookmarkStart w:id="2017" w:name="_Toc523129620"/>
      <w:bookmarkStart w:id="2018" w:name="_Toc526047796"/>
      <w:bookmarkStart w:id="2019" w:name="_Toc526051959"/>
      <w:bookmarkStart w:id="2020" w:name="_Toc526133643"/>
      <w:bookmarkStart w:id="2021" w:name="_Toc1790133"/>
      <w:bookmarkStart w:id="2022" w:name="_Toc1790798"/>
      <w:bookmarkStart w:id="2023" w:name="_Toc298159361"/>
      <w:bookmarkStart w:id="2024" w:name="_Toc401051048"/>
      <w:bookmarkStart w:id="2025" w:name="_Toc401061450"/>
      <w:bookmarkStart w:id="2026" w:name="_Toc156233514"/>
      <w:bookmarkStart w:id="2027" w:name="_Toc156238736"/>
      <w:bookmarkStart w:id="2028" w:name="_Toc156239744"/>
      <w:bookmarkStart w:id="2029" w:name="_Toc156241336"/>
      <w:bookmarkStart w:id="2030" w:name="_Toc156241611"/>
      <w:bookmarkStart w:id="2031" w:name="_Toc156241793"/>
      <w:bookmarkStart w:id="2032" w:name="_Toc156398256"/>
      <w:bookmarkStart w:id="2033" w:name="_Toc156993529"/>
      <w:bookmarkStart w:id="2034" w:name="_Toc156995357"/>
      <w:bookmarkStart w:id="2035" w:name="_Toc157078818"/>
      <w:bookmarkStart w:id="2036" w:name="_Toc157079283"/>
      <w:bookmarkStart w:id="2037" w:name="_Toc157079832"/>
      <w:bookmarkStart w:id="2038" w:name="_Toc157080020"/>
      <w:bookmarkStart w:id="2039" w:name="_Toc157496867"/>
      <w:bookmarkStart w:id="2040" w:name="_Toc157498563"/>
      <w:r w:rsidRPr="002D2555">
        <w:t>4.3.3</w:t>
      </w:r>
      <w:r w:rsidRPr="002D2555">
        <w:tab/>
        <w:t>Interference from space research spacecraft</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14:paraId="7FF1BE91" w14:textId="77777777" w:rsidR="00BE1967" w:rsidRPr="002D2555" w:rsidRDefault="00BE1967" w:rsidP="00CC4ABC">
      <w:r w:rsidRPr="002D2555">
        <w:t>Interference into terrestrial stations is generally controlled by the development of appropriate power flux</w:t>
      </w:r>
      <w:r w:rsidRPr="002D2555">
        <w:noBreakHyphen/>
        <w:t>density limits applicable to space research spacecraft. These power flux-density limits are documented in Article </w:t>
      </w:r>
      <w:r w:rsidRPr="002D2555">
        <w:rPr>
          <w:b/>
          <w:bCs/>
        </w:rPr>
        <w:t>21</w:t>
      </w:r>
      <w:r w:rsidRPr="002D2555">
        <w:t xml:space="preserve"> of the RR. In the 137-138 MHz, 143.6-143.65 MHz and 400.15-401 MHz bands, there are no power flux-density limits. Space research spacecraft transmit using omnidirectional antennas to receiving earth station antennas that are relatively large and have a higher gain than the antennas employed by the fixed and mobile services. The differential gain in the respective antennas and the proximity of the fixed/mobile transmit and receive antennas to each other, minimizes the potential of interference that may occur during any space research transmissions, particularly at the limb of the Earth.</w:t>
      </w:r>
    </w:p>
    <w:p w14:paraId="7828AC58" w14:textId="77777777" w:rsidR="00BE1967" w:rsidRPr="002D2555" w:rsidRDefault="00BE1967" w:rsidP="00CC4ABC">
      <w:r w:rsidRPr="002D2555">
        <w:t>The level and duration of any interference into earth stations of the meteorological-satellite service is significantly reduced through their use of large antennas, their tracking requirements, and spatial deployment of both the space research and the meteorological-satellite earth stations.</w:t>
      </w:r>
    </w:p>
    <w:p w14:paraId="4B68ACEC" w14:textId="77777777" w:rsidR="00BE1967" w:rsidRPr="002D2555" w:rsidRDefault="00BE1967" w:rsidP="00CC4ABC">
      <w:r w:rsidRPr="002D2555">
        <w:t>No interference, due to side-lobe coupling of antennas, is expected from DRS space-to-Earth links into GSO fixed-satellite service (FSS) system (Earth-to-space) links. GSO-FSS satellites located anti-podal to a DRS will also not experience harmful interference due to distance and antenna coupling factors. Factors such as narrow antenna beams and coupling, proximity of a mobile satellite to its transmitting terrestrial station, and the orbital dynamic of the interference situation, will result in little to no harmful interference into the mobile satellites from DRS space-to-Earth links.</w:t>
      </w:r>
    </w:p>
    <w:p w14:paraId="09BEA471" w14:textId="77777777" w:rsidR="00BE1967" w:rsidRPr="002D2555" w:rsidRDefault="00BE1967" w:rsidP="00CC4ABC">
      <w:r w:rsidRPr="002D2555">
        <w:t>Interference into FSS earth stations from DRS space-to-Earth links is mitigated through factors such as appropriate spatial separation, side-lobe coupling of large earth station antennas and polarization. Coordination, if required, will follow the method provided in Appendix </w:t>
      </w:r>
      <w:r w:rsidRPr="002D2555">
        <w:rPr>
          <w:b/>
          <w:bCs/>
        </w:rPr>
        <w:t>8</w:t>
      </w:r>
      <w:r w:rsidRPr="002D2555">
        <w:t xml:space="preserve"> of the RR. The dynamics associated with mobile-satellite earth stations requirements for tracking LEO spacecraft will also mitigate interference from DRS space-to-Earth emissions.</w:t>
      </w:r>
    </w:p>
    <w:p w14:paraId="71B73A32" w14:textId="77777777" w:rsidR="00BE1967" w:rsidRPr="002D2555" w:rsidRDefault="00BE1967" w:rsidP="00CC4ABC">
      <w:pPr>
        <w:pStyle w:val="Heading3"/>
      </w:pPr>
      <w:bookmarkStart w:id="2041" w:name="_Toc523127137"/>
      <w:bookmarkStart w:id="2042" w:name="_Toc523129621"/>
      <w:bookmarkStart w:id="2043" w:name="_Toc526047797"/>
      <w:bookmarkStart w:id="2044" w:name="_Toc526051960"/>
      <w:bookmarkStart w:id="2045" w:name="_Toc526133644"/>
      <w:bookmarkStart w:id="2046" w:name="_Toc1790134"/>
      <w:bookmarkStart w:id="2047" w:name="_Toc1790799"/>
      <w:bookmarkStart w:id="2048" w:name="_Toc298159362"/>
      <w:bookmarkStart w:id="2049" w:name="_Toc401051049"/>
      <w:bookmarkStart w:id="2050" w:name="_Toc401061451"/>
      <w:bookmarkStart w:id="2051" w:name="_Toc156233515"/>
      <w:bookmarkStart w:id="2052" w:name="_Toc156238737"/>
      <w:bookmarkStart w:id="2053" w:name="_Toc156239745"/>
      <w:bookmarkStart w:id="2054" w:name="_Toc156241337"/>
      <w:bookmarkStart w:id="2055" w:name="_Toc156241612"/>
      <w:bookmarkStart w:id="2056" w:name="_Toc156241794"/>
      <w:bookmarkStart w:id="2057" w:name="_Toc156398257"/>
      <w:bookmarkStart w:id="2058" w:name="_Toc156993530"/>
      <w:bookmarkStart w:id="2059" w:name="_Toc156995358"/>
      <w:bookmarkStart w:id="2060" w:name="_Toc157078819"/>
      <w:bookmarkStart w:id="2061" w:name="_Toc157079284"/>
      <w:bookmarkStart w:id="2062" w:name="_Toc157079833"/>
      <w:bookmarkStart w:id="2063" w:name="_Toc157080021"/>
      <w:bookmarkStart w:id="2064" w:name="_Toc157496868"/>
      <w:bookmarkStart w:id="2065" w:name="_Toc157498564"/>
      <w:r w:rsidRPr="002D2555">
        <w:t>4.3.4</w:t>
      </w:r>
      <w:r w:rsidRPr="002D2555">
        <w:tab/>
        <w:t>Interference into space research earth stations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14:paraId="1D408461" w14:textId="77777777" w:rsidR="00BE1967" w:rsidRPr="002D2555" w:rsidRDefault="00BE1967" w:rsidP="00CC4ABC">
      <w:pPr>
        <w:rPr>
          <w:ins w:id="2066" w:author="USA" w:date="2022-07-11T14:16:00Z"/>
        </w:rPr>
      </w:pPr>
      <w:r w:rsidRPr="002D2555">
        <w:t>Interference into space research earth stations from mobile-satellite service operations in the band 137</w:t>
      </w:r>
      <w:r w:rsidRPr="002D2555">
        <w:noBreakHyphen/>
        <w:t>138 MHz are subject to coordination under Article </w:t>
      </w:r>
      <w:r w:rsidRPr="002D2555">
        <w:rPr>
          <w:b/>
          <w:bCs/>
        </w:rPr>
        <w:t>9</w:t>
      </w:r>
      <w:r w:rsidRPr="002D2555">
        <w:t xml:space="preserve"> of the RR. Below 1 GHz appropriate deployment and site shielding may be used to protect space research earth stations sites and to minimize the need for coordination with fixed and mobile emitters. Above 1 GHz, Article </w:t>
      </w:r>
      <w:r w:rsidRPr="002D2555">
        <w:rPr>
          <w:b/>
          <w:bCs/>
        </w:rPr>
        <w:t>21</w:t>
      </w:r>
      <w:r w:rsidRPr="002D2555">
        <w:t xml:space="preserve"> of the RR applies. </w:t>
      </w:r>
    </w:p>
    <w:p w14:paraId="4F234C96" w14:textId="5F11F0B3" w:rsidR="00BE1967" w:rsidRPr="002D2555" w:rsidRDefault="00BE1967" w:rsidP="00CC4ABC">
      <w:pPr>
        <w:rPr>
          <w:moveTo w:id="2067" w:author="USA" w:date="2022-07-11T14:16:00Z"/>
        </w:rPr>
      </w:pPr>
      <w:moveToRangeStart w:id="2068" w:author="USA" w:date="2022-07-11T14:16:00Z" w:name="move108441395"/>
      <w:moveTo w:id="2069" w:author="USA" w:date="2022-07-11T14:16:00Z">
        <w:r w:rsidRPr="002D2555">
          <w:t>Interference from LEO mobile satellites may be a source of interference to DRS space-to-Earth links due to their close proximity to the surface of the Earth, the density of their systems and the number of systems that are likely to operate within the band. The potential for interference from fixed and mobile stations does exist if the DRS earth station protection criteria in Rec</w:t>
        </w:r>
      </w:moveTo>
      <w:r w:rsidR="006A4C0B">
        <w:t>.</w:t>
      </w:r>
      <w:moveTo w:id="2070" w:author="USA" w:date="2022-07-11T14:16:00Z">
        <w:r w:rsidRPr="002D2555">
          <w:t xml:space="preserve"> ITU-R SA.1155 are exceeded. For these cases, coordination may be necessary as described in Appendix </w:t>
        </w:r>
        <w:r w:rsidRPr="002D2555">
          <w:rPr>
            <w:b/>
            <w:bCs/>
          </w:rPr>
          <w:t>7</w:t>
        </w:r>
        <w:r w:rsidRPr="002D2555">
          <w:t xml:space="preserve"> of the RR.</w:t>
        </w:r>
      </w:moveTo>
    </w:p>
    <w:moveToRangeEnd w:id="2068"/>
    <w:p w14:paraId="183DFE0C" w14:textId="30E6CA53" w:rsidR="00BE1967" w:rsidRPr="002D2555" w:rsidRDefault="00BE1967" w:rsidP="00CC4ABC">
      <w:pPr>
        <w:rPr>
          <w:snapToGrid w:val="0"/>
        </w:rPr>
      </w:pPr>
      <w:r w:rsidRPr="002D2555">
        <w:rPr>
          <w:snapToGrid w:val="0"/>
        </w:rPr>
        <w:lastRenderedPageBreak/>
        <w:t xml:space="preserve">The method for the determination of the coordination area around an earth station in frequency bands between </w:t>
      </w:r>
      <w:r w:rsidRPr="002D2555">
        <w:t>100 MHz and 105 GHz</w:t>
      </w:r>
      <w:r w:rsidRPr="002D2555">
        <w:rPr>
          <w:snapToGrid w:val="0"/>
        </w:rPr>
        <w:t xml:space="preserve"> shared between space and terrestrial radiocommunication services is given in Appendix </w:t>
      </w:r>
      <w:r w:rsidRPr="002D2555">
        <w:rPr>
          <w:b/>
          <w:bCs/>
          <w:snapToGrid w:val="0"/>
        </w:rPr>
        <w:t>7</w:t>
      </w:r>
      <w:r w:rsidRPr="002D2555">
        <w:rPr>
          <w:snapToGrid w:val="0"/>
        </w:rPr>
        <w:t xml:space="preserve"> of the RR.</w:t>
      </w:r>
      <w:ins w:id="2071" w:author="USA" w:date="2022-07-11T14:09:00Z">
        <w:r w:rsidRPr="002D2555">
          <w:rPr>
            <w:snapToGrid w:val="0"/>
          </w:rPr>
          <w:t xml:space="preserve"> </w:t>
        </w:r>
      </w:ins>
      <w:ins w:id="2072" w:author="USA" w:date="2022-07-11T14:10:00Z">
        <w:r w:rsidRPr="002D2555">
          <w:t xml:space="preserve"> Methodologies for calculating coordination areas around E</w:t>
        </w:r>
      </w:ins>
      <w:ins w:id="2073" w:author="USA" w:date="2022-07-11T14:14:00Z">
        <w:r w:rsidRPr="002D2555">
          <w:t>ESS</w:t>
        </w:r>
      </w:ins>
      <w:ins w:id="2074" w:author="USA" w:date="2022-07-11T14:10:00Z">
        <w:r w:rsidRPr="002D2555">
          <w:t xml:space="preserve"> and </w:t>
        </w:r>
      </w:ins>
      <w:ins w:id="2075" w:author="USA" w:date="2022-07-11T14:14:00Z">
        <w:r w:rsidRPr="002D2555">
          <w:t>SRS</w:t>
        </w:r>
      </w:ins>
      <w:ins w:id="2076" w:author="USA" w:date="2022-07-11T14:10:00Z">
        <w:r w:rsidRPr="002D2555">
          <w:t xml:space="preserve"> earth stations to avoid harmful interference from IMT systems in the frequency bands 25.5-27 GHz and 37-38 GHz </w:t>
        </w:r>
      </w:ins>
      <w:ins w:id="2077" w:author="USA" w:date="2022-07-11T14:11:00Z">
        <w:r w:rsidRPr="002D2555">
          <w:t>are</w:t>
        </w:r>
      </w:ins>
      <w:ins w:id="2078" w:author="USA" w:date="2022-07-11T14:10:00Z">
        <w:r w:rsidRPr="002D2555">
          <w:t xml:space="preserve"> covered in Rec</w:t>
        </w:r>
      </w:ins>
      <w:r w:rsidR="001D15F7">
        <w:t>.</w:t>
      </w:r>
      <w:ins w:id="2079" w:author="USA" w:date="2022-07-11T14:10:00Z">
        <w:r w:rsidRPr="002D2555">
          <w:t xml:space="preserve"> ITU-R SA.2142.</w:t>
        </w:r>
      </w:ins>
      <w:ins w:id="2080" w:author="USA" w:date="2022-07-11T14:11:00Z">
        <w:r w:rsidRPr="002D2555">
          <w:t xml:space="preserve"> Protection of SRS earth stations from mobile (aircraft) stations in the 2 200-2 290 MHz band</w:t>
        </w:r>
      </w:ins>
      <w:ins w:id="2081" w:author="USA" w:date="2022-07-11T14:12:00Z">
        <w:r w:rsidRPr="002D2555">
          <w:t xml:space="preserve"> is covered in Rec</w:t>
        </w:r>
      </w:ins>
      <w:r w:rsidR="001D15F7">
        <w:t>.</w:t>
      </w:r>
      <w:ins w:id="2082" w:author="USA" w:date="2022-07-11T14:12:00Z">
        <w:r w:rsidRPr="002D2555">
          <w:t xml:space="preserve"> ITU-R SA.2078.</w:t>
        </w:r>
      </w:ins>
    </w:p>
    <w:p w14:paraId="1D47C6E3" w14:textId="77777777" w:rsidR="00BE1967" w:rsidRPr="002D2555" w:rsidDel="004A495C" w:rsidRDefault="00BE1967" w:rsidP="00CC4ABC">
      <w:pPr>
        <w:rPr>
          <w:moveFrom w:id="2083" w:author="USA" w:date="2022-07-11T14:16:00Z"/>
        </w:rPr>
      </w:pPr>
      <w:moveFromRangeStart w:id="2084" w:author="USA" w:date="2022-07-11T14:16:00Z" w:name="move108441395"/>
      <w:moveFrom w:id="2085" w:author="USA" w:date="2022-07-11T14:16:00Z">
        <w:r w:rsidRPr="002D2555" w:rsidDel="004A495C">
          <w:t>Interference from LEO mobile satellites may be a source of interference to DRS space-to-Earth links due to their close proximity to the surface of the Earth, the density of their systems and the number of systems that are likely to operate within the band. The potential for interference from fixed and mobile stations does exist if the DRS earth station protection criteria in Recommendation ITU-R SA.1155 are exceeded. For these cases, coordination may be necessary as described in Appendix </w:t>
        </w:r>
        <w:r w:rsidRPr="002D2555" w:rsidDel="004A495C">
          <w:rPr>
            <w:b/>
            <w:bCs/>
          </w:rPr>
          <w:t>7</w:t>
        </w:r>
        <w:r w:rsidRPr="002D2555" w:rsidDel="004A495C">
          <w:t xml:space="preserve"> of the RR.</w:t>
        </w:r>
      </w:moveFrom>
    </w:p>
    <w:p w14:paraId="65A5B29A" w14:textId="77777777" w:rsidR="00BE1967" w:rsidRPr="002D2555" w:rsidRDefault="00BE1967" w:rsidP="00CC4ABC">
      <w:pPr>
        <w:pStyle w:val="Heading3"/>
      </w:pPr>
      <w:bookmarkStart w:id="2086" w:name="_Toc298159363"/>
      <w:bookmarkStart w:id="2087" w:name="_Toc401051050"/>
      <w:bookmarkStart w:id="2088" w:name="_Toc401061452"/>
      <w:bookmarkStart w:id="2089" w:name="_Toc156233516"/>
      <w:bookmarkStart w:id="2090" w:name="_Toc156238738"/>
      <w:bookmarkStart w:id="2091" w:name="_Toc156239746"/>
      <w:bookmarkStart w:id="2092" w:name="_Toc156241338"/>
      <w:bookmarkStart w:id="2093" w:name="_Toc156241613"/>
      <w:bookmarkStart w:id="2094" w:name="_Toc156241795"/>
      <w:bookmarkStart w:id="2095" w:name="_Toc156398258"/>
      <w:bookmarkStart w:id="2096" w:name="_Toc156993531"/>
      <w:bookmarkStart w:id="2097" w:name="_Toc156995359"/>
      <w:bookmarkStart w:id="2098" w:name="_Toc157078820"/>
      <w:bookmarkStart w:id="2099" w:name="_Toc157079285"/>
      <w:bookmarkStart w:id="2100" w:name="_Toc157079834"/>
      <w:bookmarkStart w:id="2101" w:name="_Toc157080022"/>
      <w:bookmarkStart w:id="2102" w:name="_Toc157496869"/>
      <w:bookmarkStart w:id="2103" w:name="_Toc157498565"/>
      <w:moveFromRangeEnd w:id="2084"/>
      <w:r w:rsidRPr="002D2555">
        <w:t>4.3.5</w:t>
      </w:r>
      <w:r w:rsidRPr="002D2555">
        <w:tab/>
        <w:t>ITU unwanted emissions limits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14:paraId="20C1AA5E" w14:textId="259F2AD4" w:rsidR="00BE1967" w:rsidRPr="002D2555" w:rsidRDefault="00BE1967" w:rsidP="00CC4ABC">
      <w:pPr>
        <w:keepNext/>
        <w:keepLines/>
      </w:pPr>
      <w:r w:rsidRPr="002D2555">
        <w:t>The ITU-R defines unwanted emissions in two separate regions. The region just outside the necessary bandwidth is the out-of-band region; the region farther out is the region of spurious emissions. Rec</w:t>
      </w:r>
      <w:r w:rsidR="001D15F7">
        <w:t>.</w:t>
      </w:r>
      <w:r w:rsidRPr="002D2555">
        <w:t xml:space="preserve"> ITU-R SM.1539 defines the boundary region. In general, the boundary is </w:t>
      </w:r>
      <w:del w:id="2104" w:author="USA" w:date="2022-07-11T14:17:00Z">
        <w:r w:rsidRPr="002D2555" w:rsidDel="00AE005B">
          <w:delText>250% of</w:delText>
        </w:r>
      </w:del>
      <w:ins w:id="2105" w:author="USA" w:date="2022-07-11T14:18:00Z">
        <w:r w:rsidRPr="002D2555">
          <w:t>2.5 times</w:t>
        </w:r>
      </w:ins>
      <w:r w:rsidRPr="002D2555">
        <w:t xml:space="preserve"> the necessary bandwidth, but there are some exceptions.</w:t>
      </w:r>
    </w:p>
    <w:p w14:paraId="40B1AB9E" w14:textId="623B86C2" w:rsidR="00BE1967" w:rsidRPr="002D2555" w:rsidRDefault="00BE1967" w:rsidP="00CC4ABC">
      <w:r w:rsidRPr="002D2555">
        <w:t>Radio Regulations No. </w:t>
      </w:r>
      <w:r w:rsidRPr="002D2555">
        <w:rPr>
          <w:b/>
          <w:bCs/>
        </w:rPr>
        <w:t>3.8</w:t>
      </w:r>
      <w:r w:rsidRPr="002D2555">
        <w:t xml:space="preserve"> states that, in regards to out-of-band emissions, transmitting stations should, to the maximum extent possible, satisfy the most recent ITU-R Recommendation. The out-of-band emission mask for space services is defined in Annex 5 of Rec</w:t>
      </w:r>
      <w:r w:rsidR="001D15F7">
        <w:t>.</w:t>
      </w:r>
      <w:r w:rsidRPr="002D2555">
        <w:t xml:space="preserve"> ITU-R SM.1541. However, there is currently no ITU out-of-band emission mask applicable for space services operating space-to-space links.</w:t>
      </w:r>
    </w:p>
    <w:p w14:paraId="7B11B392" w14:textId="77777777" w:rsidR="00BE1967" w:rsidRPr="002D2555" w:rsidRDefault="00BE1967" w:rsidP="00CC4ABC">
      <w:r w:rsidRPr="002D2555">
        <w:t>Radio Regulations No. </w:t>
      </w:r>
      <w:r w:rsidRPr="002D2555">
        <w:rPr>
          <w:b/>
          <w:bCs/>
        </w:rPr>
        <w:t>3.7</w:t>
      </w:r>
      <w:r w:rsidRPr="002D2555">
        <w:t xml:space="preserve"> states that transmitting stations shall conform to the maximum permitted spurious emission power levels specified in Appendix </w:t>
      </w:r>
      <w:r w:rsidRPr="002D2555">
        <w:rPr>
          <w:b/>
          <w:bCs/>
        </w:rPr>
        <w:t>3</w:t>
      </w:r>
      <w:r w:rsidRPr="002D2555">
        <w:t xml:space="preserve"> of the RR</w:t>
      </w:r>
      <w:r w:rsidRPr="002D2555">
        <w:rPr>
          <w:b/>
          <w:bCs/>
        </w:rPr>
        <w:t xml:space="preserve">. </w:t>
      </w:r>
      <w:r w:rsidRPr="002D2555">
        <w:t>Table II of Appendix </w:t>
      </w:r>
      <w:r w:rsidRPr="002D2555">
        <w:rPr>
          <w:b/>
          <w:bCs/>
        </w:rPr>
        <w:t>3</w:t>
      </w:r>
      <w:r w:rsidRPr="002D2555">
        <w:t xml:space="preserve"> shows that for space services, the peak attenuation in the spurious emission region is 43 + 10 log </w:t>
      </w:r>
      <w:r w:rsidRPr="002D2555">
        <w:rPr>
          <w:i/>
          <w:iCs/>
        </w:rPr>
        <w:t>P</w:t>
      </w:r>
      <w:r w:rsidRPr="002D2555">
        <w:t xml:space="preserve">, or 60 dBc, whichever is less stringent. </w:t>
      </w:r>
      <w:r w:rsidRPr="002D2555">
        <w:rPr>
          <w:i/>
        </w:rPr>
        <w:t>P</w:t>
      </w:r>
      <w:r w:rsidRPr="002D2555">
        <w:t xml:space="preserve"> is defined to be the power (in Watts) supplied to the antenna transmission line.</w:t>
      </w:r>
    </w:p>
    <w:p w14:paraId="7122ECCF" w14:textId="77777777" w:rsidR="00BE1967" w:rsidRPr="002D2555" w:rsidRDefault="00BE1967" w:rsidP="00CC4ABC">
      <w:pPr>
        <w:tabs>
          <w:tab w:val="clear" w:pos="1134"/>
          <w:tab w:val="clear" w:pos="1871"/>
          <w:tab w:val="clear" w:pos="2268"/>
        </w:tabs>
        <w:overflowPunct/>
        <w:autoSpaceDE/>
        <w:autoSpaceDN/>
        <w:adjustRightInd/>
        <w:spacing w:before="0" w:after="160" w:line="259" w:lineRule="auto"/>
        <w:textAlignment w:val="auto"/>
        <w:rPr>
          <w:szCs w:val="24"/>
        </w:rPr>
      </w:pPr>
      <w:r w:rsidRPr="002D2555">
        <w:rPr>
          <w:szCs w:val="24"/>
        </w:rPr>
        <w:br w:type="page"/>
      </w:r>
    </w:p>
    <w:p w14:paraId="63E3BC4E" w14:textId="77777777" w:rsidR="00BE1967" w:rsidRPr="002D2555" w:rsidRDefault="00BE1967" w:rsidP="008C01D4">
      <w:pPr>
        <w:pStyle w:val="ChapNo"/>
        <w:outlineLvl w:val="0"/>
        <w:rPr>
          <w:ins w:id="2106" w:author="USA-1" w:date="2023-06-14T10:08:00Z"/>
        </w:rPr>
      </w:pPr>
      <w:bookmarkStart w:id="2107" w:name="_Toc156233517"/>
      <w:bookmarkStart w:id="2108" w:name="_Toc156238739"/>
      <w:bookmarkStart w:id="2109" w:name="_Toc156241614"/>
      <w:bookmarkStart w:id="2110" w:name="_Toc156241796"/>
      <w:bookmarkStart w:id="2111" w:name="_Toc156398259"/>
      <w:bookmarkStart w:id="2112" w:name="_Toc156993532"/>
      <w:bookmarkStart w:id="2113" w:name="_Toc156995360"/>
      <w:bookmarkStart w:id="2114" w:name="_Toc157078821"/>
      <w:bookmarkStart w:id="2115" w:name="_Toc157079286"/>
      <w:bookmarkStart w:id="2116" w:name="_Toc157079835"/>
      <w:bookmarkStart w:id="2117" w:name="_Toc157080023"/>
      <w:bookmarkStart w:id="2118" w:name="_Toc157496870"/>
      <w:bookmarkStart w:id="2119" w:name="_Toc157498566"/>
      <w:bookmarkStart w:id="2120" w:name="_Toc401061453"/>
      <w:ins w:id="2121" w:author="USA-1" w:date="2023-06-14T10:08:00Z">
        <w:r w:rsidRPr="002D2555">
          <w:lastRenderedPageBreak/>
          <w:t>CHAPTER 5</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ins>
    </w:p>
    <w:p w14:paraId="32BBE6F6" w14:textId="77777777" w:rsidR="00BE1967" w:rsidRPr="002D2555" w:rsidRDefault="00BE1967" w:rsidP="00284F9D">
      <w:pPr>
        <w:pStyle w:val="Chaptitle"/>
        <w:outlineLvl w:val="1"/>
        <w:rPr>
          <w:ins w:id="2122" w:author="USA-1" w:date="2023-06-14T10:08:00Z"/>
        </w:rPr>
      </w:pPr>
      <w:bookmarkStart w:id="2123" w:name="_Toc156233518"/>
      <w:bookmarkStart w:id="2124" w:name="_Toc156238740"/>
      <w:bookmarkStart w:id="2125" w:name="_Toc156239747"/>
      <w:bookmarkStart w:id="2126" w:name="_Toc156241339"/>
      <w:bookmarkStart w:id="2127" w:name="_Toc156241615"/>
      <w:bookmarkStart w:id="2128" w:name="_Toc156241797"/>
      <w:bookmarkStart w:id="2129" w:name="_Toc156398260"/>
      <w:bookmarkStart w:id="2130" w:name="_Toc156993533"/>
      <w:bookmarkStart w:id="2131" w:name="_Toc156995361"/>
      <w:bookmarkStart w:id="2132" w:name="_Toc157078822"/>
      <w:bookmarkStart w:id="2133" w:name="_Toc157079287"/>
      <w:bookmarkStart w:id="2134" w:name="_Toc157079836"/>
      <w:bookmarkStart w:id="2135" w:name="_Toc157080024"/>
      <w:bookmarkStart w:id="2136" w:name="_Toc157496871"/>
      <w:bookmarkStart w:id="2137" w:name="_Toc157498567"/>
      <w:ins w:id="2138" w:author="USA-1" w:date="2023-06-14T10:08:00Z">
        <w:r w:rsidRPr="002D2555">
          <w:t>Example SRS Application: Space VLBI Systems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ins>
    </w:p>
    <w:p w14:paraId="6D98310C" w14:textId="77777777" w:rsidR="00BE1967" w:rsidRPr="002D2555" w:rsidRDefault="00BE1967" w:rsidP="00CC4ABC">
      <w:pPr>
        <w:rPr>
          <w:ins w:id="2139" w:author="USA-1" w:date="2023-06-14T10:08:00Z"/>
        </w:rPr>
      </w:pPr>
      <w:ins w:id="2140" w:author="USA-1" w:date="2023-06-14T10:08:00Z">
        <w:r w:rsidRPr="002D2555">
          <w:t>Very long baseline interferometry (VLBI) allows experimenters to observe radio sources with angular resolutions that cannot be approached by other methods.  Observations of distant radio sources with two or more VLBI stations can be combined to study the structure and positions of extra-galactic radio sources, the geodynamical characteristics of the Earth, and the Moon’s libration and tidal responses. It is also used to determine orientation of the solar system with respect to the extra-galactic inertial frame, the vector separation between antenna sites, and to provide navigation and tracking of spacecraft.</w:t>
        </w:r>
      </w:ins>
    </w:p>
    <w:p w14:paraId="029E96B8" w14:textId="77777777" w:rsidR="00BE1967" w:rsidRPr="002D2555" w:rsidRDefault="00BE1967" w:rsidP="00CC4ABC">
      <w:pPr>
        <w:pStyle w:val="Heading2"/>
        <w:rPr>
          <w:ins w:id="2141" w:author="USA-1" w:date="2023-06-14T10:08:00Z"/>
        </w:rPr>
      </w:pPr>
      <w:bookmarkStart w:id="2142" w:name="_Toc112830759"/>
      <w:bookmarkStart w:id="2143" w:name="_Toc132198508"/>
      <w:bookmarkStart w:id="2144" w:name="_Toc156233519"/>
      <w:bookmarkStart w:id="2145" w:name="_Toc156238741"/>
      <w:bookmarkStart w:id="2146" w:name="_Toc156239748"/>
      <w:bookmarkStart w:id="2147" w:name="_Toc156241340"/>
      <w:bookmarkStart w:id="2148" w:name="_Toc156241616"/>
      <w:bookmarkStart w:id="2149" w:name="_Toc156241798"/>
      <w:bookmarkStart w:id="2150" w:name="_Toc156398261"/>
      <w:bookmarkStart w:id="2151" w:name="_Toc156993534"/>
      <w:bookmarkStart w:id="2152" w:name="_Toc156995362"/>
      <w:bookmarkStart w:id="2153" w:name="_Toc157078823"/>
      <w:bookmarkStart w:id="2154" w:name="_Toc157079288"/>
      <w:bookmarkStart w:id="2155" w:name="_Toc157079837"/>
      <w:bookmarkStart w:id="2156" w:name="_Toc157080025"/>
      <w:bookmarkStart w:id="2157" w:name="_Toc157496872"/>
      <w:bookmarkStart w:id="2158" w:name="_Toc157498568"/>
      <w:ins w:id="2159" w:author="USA-1" w:date="2023-06-14T10:08:00Z">
        <w:r w:rsidRPr="002D2555">
          <w:t>5.1</w:t>
        </w:r>
        <w:r w:rsidRPr="002D2555">
          <w:tab/>
          <w:t>Description of the Space VLBI system</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ins>
    </w:p>
    <w:p w14:paraId="1908BFFA" w14:textId="77777777" w:rsidR="00BE1967" w:rsidRPr="002D2555" w:rsidRDefault="00BE1967" w:rsidP="00CC4ABC">
      <w:pPr>
        <w:rPr>
          <w:ins w:id="2160" w:author="USA-1" w:date="2023-06-14T10:08:00Z"/>
        </w:rPr>
      </w:pPr>
      <w:ins w:id="2161" w:author="USA-1" w:date="2023-06-14T10:08:00Z">
        <w:r w:rsidRPr="002D2555">
          <w:t>A simple VLBI system is composed of two VLBI earth stations, whose antennas point to the same radio source for a planned observation.  The resulting observed frequency spectrum is translated down to a lower frequency, whose amplitude and phase are maintained by using highly stable frequency reference local oscillators (LO). The observed spectra at each antenna are recorded independently and are cross- correlated to obtain the brightness map of the observed source. In the case of Space VLBI, one of the antennas used to observe the radio source is space-borne and the observed spectrum needs to be transmitted to the Space VLBI earth station and be recorded (see Figure 1).</w:t>
        </w:r>
      </w:ins>
    </w:p>
    <w:p w14:paraId="7FB996F6" w14:textId="77777777" w:rsidR="00BE1967" w:rsidRPr="002D2555" w:rsidRDefault="00000000" w:rsidP="00CC4ABC">
      <w:pPr>
        <w:jc w:val="center"/>
        <w:rPr>
          <w:ins w:id="2162" w:author="USA-1" w:date="2023-06-14T10:08:00Z"/>
        </w:rPr>
      </w:pPr>
      <w:ins w:id="2163" w:author="USA-1" w:date="2023-06-14T10:08:00Z">
        <w:r>
          <w:pict w14:anchorId="23483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285.75pt" o:allowoverlap="f">
              <v:imagedata r:id="rId11" o:title=""/>
            </v:shape>
          </w:pict>
        </w:r>
      </w:ins>
    </w:p>
    <w:p w14:paraId="0DE1549B" w14:textId="77777777" w:rsidR="00BE1967" w:rsidRPr="002D2555" w:rsidRDefault="00BE1967" w:rsidP="00CC4ABC">
      <w:pPr>
        <w:pStyle w:val="Figure"/>
        <w:rPr>
          <w:ins w:id="2164" w:author="USA-1" w:date="2023-06-14T10:08:00Z"/>
          <w:noProof w:val="0"/>
        </w:rPr>
      </w:pPr>
    </w:p>
    <w:p w14:paraId="18776DE4" w14:textId="77777777" w:rsidR="00BE1967" w:rsidRPr="002D2555" w:rsidRDefault="00BE1967" w:rsidP="00CC4ABC">
      <w:pPr>
        <w:pStyle w:val="Heading3"/>
        <w:rPr>
          <w:ins w:id="2165" w:author="USA-1" w:date="2023-06-14T10:08:00Z"/>
        </w:rPr>
      </w:pPr>
      <w:bookmarkStart w:id="2166" w:name="_Toc112830760"/>
      <w:bookmarkStart w:id="2167" w:name="_Toc132198509"/>
      <w:bookmarkStart w:id="2168" w:name="_Toc156233520"/>
      <w:bookmarkStart w:id="2169" w:name="_Toc156238742"/>
      <w:bookmarkStart w:id="2170" w:name="_Toc156239749"/>
      <w:bookmarkStart w:id="2171" w:name="_Toc156241341"/>
      <w:bookmarkStart w:id="2172" w:name="_Toc156241617"/>
      <w:bookmarkStart w:id="2173" w:name="_Toc156241799"/>
      <w:bookmarkStart w:id="2174" w:name="_Toc156398262"/>
      <w:bookmarkStart w:id="2175" w:name="_Toc156993535"/>
      <w:bookmarkStart w:id="2176" w:name="_Toc156995363"/>
      <w:bookmarkStart w:id="2177" w:name="_Toc157078824"/>
      <w:bookmarkStart w:id="2178" w:name="_Toc157079289"/>
      <w:bookmarkStart w:id="2179" w:name="_Toc157079838"/>
      <w:bookmarkStart w:id="2180" w:name="_Toc157080026"/>
      <w:bookmarkStart w:id="2181" w:name="_Toc157496873"/>
      <w:bookmarkStart w:id="2182" w:name="_Toc157498569"/>
      <w:ins w:id="2183" w:author="USA-1" w:date="2023-06-14T10:08:00Z">
        <w:r w:rsidRPr="002D2555">
          <w:lastRenderedPageBreak/>
          <w:t>5.2</w:t>
        </w:r>
        <w:r w:rsidRPr="002D2555">
          <w:tab/>
          <w:t>Telecommunication links for Space VLBI</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ins>
    </w:p>
    <w:p w14:paraId="38BF846B" w14:textId="77777777" w:rsidR="00BE1967" w:rsidRPr="002D2555" w:rsidRDefault="00BE1967" w:rsidP="00CC4ABC">
      <w:pPr>
        <w:rPr>
          <w:ins w:id="2184" w:author="USA-1" w:date="2023-06-14T10:08:00Z"/>
        </w:rPr>
      </w:pPr>
      <w:ins w:id="2185" w:author="USA-1" w:date="2023-06-14T10:08:00Z">
        <w:r w:rsidRPr="002D2555">
          <w:t>The telecommunication links of the Space VLBI system are represented in Figure 1 by the lines between the Space VLBI spacecraft telecommunication antenna and the Space VLBI earth station. These radio links are described below.</w:t>
        </w:r>
      </w:ins>
    </w:p>
    <w:p w14:paraId="2647C661" w14:textId="77777777" w:rsidR="00BE1967" w:rsidRPr="002D2555" w:rsidRDefault="00BE1967">
      <w:pPr>
        <w:pStyle w:val="ListParagraph"/>
        <w:numPr>
          <w:ilvl w:val="0"/>
          <w:numId w:val="4"/>
        </w:numPr>
        <w:tabs>
          <w:tab w:val="clear" w:pos="1134"/>
          <w:tab w:val="clear" w:pos="1871"/>
          <w:tab w:val="clear" w:pos="2268"/>
        </w:tabs>
        <w:overflowPunct/>
        <w:autoSpaceDE/>
        <w:autoSpaceDN/>
        <w:adjustRightInd/>
        <w:textAlignment w:val="auto"/>
        <w:rPr>
          <w:ins w:id="2186" w:author="USA-1" w:date="2023-06-14T10:08:00Z"/>
        </w:rPr>
      </w:pPr>
      <w:bookmarkStart w:id="2187" w:name="_Toc112830761"/>
      <w:ins w:id="2188" w:author="USA-1" w:date="2023-06-14T10:08:00Z">
        <w:r w:rsidRPr="002D2555">
          <w:rPr>
            <w:i/>
            <w:iCs/>
          </w:rPr>
          <w:t>Earth-to-space telecommand link</w:t>
        </w:r>
        <w:bookmarkEnd w:id="2187"/>
        <w:r w:rsidRPr="002D2555">
          <w:t>: This radio link is used for reliable transmission of telecommands, which is required for the operation of the spacecraft and also to correct the possible malfunctions of spacecraft behaviour.</w:t>
        </w:r>
      </w:ins>
    </w:p>
    <w:p w14:paraId="2A9231FC" w14:textId="77777777" w:rsidR="00BE1967" w:rsidRPr="002D2555" w:rsidRDefault="00BE1967">
      <w:pPr>
        <w:pStyle w:val="ListParagraph"/>
        <w:numPr>
          <w:ilvl w:val="0"/>
          <w:numId w:val="4"/>
        </w:numPr>
        <w:tabs>
          <w:tab w:val="clear" w:pos="1134"/>
          <w:tab w:val="clear" w:pos="1871"/>
          <w:tab w:val="clear" w:pos="2268"/>
        </w:tabs>
        <w:overflowPunct/>
        <w:autoSpaceDE/>
        <w:autoSpaceDN/>
        <w:adjustRightInd/>
        <w:textAlignment w:val="auto"/>
        <w:rPr>
          <w:ins w:id="2189" w:author="USA-1" w:date="2023-06-14T10:08:00Z"/>
        </w:rPr>
      </w:pPr>
      <w:bookmarkStart w:id="2190" w:name="_Toc112830763"/>
      <w:bookmarkStart w:id="2191" w:name="_Hlk131573849"/>
      <w:ins w:id="2192" w:author="USA-1" w:date="2023-06-14T10:08:00Z">
        <w:r w:rsidRPr="002D2555">
          <w:rPr>
            <w:i/>
            <w:iCs/>
          </w:rPr>
          <w:t>Space-to-Earth telemetry link</w:t>
        </w:r>
        <w:r w:rsidRPr="002D2555">
          <w:t>:</w:t>
        </w:r>
        <w:bookmarkEnd w:id="2190"/>
        <w:r w:rsidRPr="002D2555">
          <w:t xml:space="preserve"> Once the spacecraft observes the radio source over a selected frequency bandwidth, it first stores the observed spectrum as science data, and then transmits the data to the Space VLBI earth station using this s-E telemetry link. At the earth station, the received science data is recorded and cross-correlated with the same spectrum observed by the other VLBI earth stations.</w:t>
        </w:r>
        <w:bookmarkEnd w:id="2191"/>
      </w:ins>
    </w:p>
    <w:p w14:paraId="4594539C" w14:textId="77777777" w:rsidR="00BE1967" w:rsidRPr="002D2555" w:rsidRDefault="00BE1967">
      <w:pPr>
        <w:pStyle w:val="ListParagraph"/>
        <w:numPr>
          <w:ilvl w:val="0"/>
          <w:numId w:val="4"/>
        </w:numPr>
        <w:tabs>
          <w:tab w:val="clear" w:pos="1134"/>
          <w:tab w:val="clear" w:pos="1871"/>
          <w:tab w:val="clear" w:pos="2268"/>
        </w:tabs>
        <w:overflowPunct/>
        <w:autoSpaceDE/>
        <w:autoSpaceDN/>
        <w:adjustRightInd/>
        <w:textAlignment w:val="auto"/>
        <w:rPr>
          <w:ins w:id="2193" w:author="USA-1" w:date="2023-06-14T10:08:00Z"/>
        </w:rPr>
      </w:pPr>
      <w:bookmarkStart w:id="2194" w:name="_Toc112830762"/>
      <w:ins w:id="2195" w:author="USA-1" w:date="2023-06-14T10:08:00Z">
        <w:r w:rsidRPr="002D2555">
          <w:rPr>
            <w:i/>
            <w:iCs/>
          </w:rPr>
          <w:t>Earth-to-space phase transfer link</w:t>
        </w:r>
        <w:r w:rsidRPr="002D2555">
          <w:t>: This radio link is used for time and frequency synchronization</w:t>
        </w:r>
        <w:bookmarkEnd w:id="2194"/>
        <w:r w:rsidRPr="002D2555">
          <w:t>. In VLBI, accurate knowledge of the time, signal frequency, and signal phase is needed in the post processing cross-correlation of the recorded signals. This required accuracy is met by using highly stable reference oscillators (atomic clocks) at every station and by utilizing the Global Positioning System (GPS). At present the E-s phase-transfer link is used to impart the required time and phase reference to the clock and local oscillators on-board the spacecraft, but in the future the Space VLBI spacecraft itself may carry a space-qualified atomic clock.  Even then, the E-s phase transfer link will still be needed for time synchronization, since the distant Space VLBI station may not be able to utilize the GPS system for time synchronization.</w:t>
        </w:r>
      </w:ins>
    </w:p>
    <w:p w14:paraId="665850F3" w14:textId="77777777" w:rsidR="00BE1967" w:rsidRPr="002D2555" w:rsidRDefault="00BE1967">
      <w:pPr>
        <w:pStyle w:val="ListParagraph"/>
        <w:numPr>
          <w:ilvl w:val="0"/>
          <w:numId w:val="4"/>
        </w:numPr>
        <w:tabs>
          <w:tab w:val="clear" w:pos="1134"/>
          <w:tab w:val="clear" w:pos="1871"/>
          <w:tab w:val="clear" w:pos="2268"/>
        </w:tabs>
        <w:overflowPunct/>
        <w:autoSpaceDE/>
        <w:autoSpaceDN/>
        <w:adjustRightInd/>
        <w:textAlignment w:val="auto"/>
        <w:rPr>
          <w:ins w:id="2196" w:author="USA-1" w:date="2023-06-14T10:08:00Z"/>
        </w:rPr>
      </w:pPr>
      <w:bookmarkStart w:id="2197" w:name="_Toc112830764"/>
      <w:ins w:id="2198" w:author="USA-1" w:date="2023-06-14T10:08:00Z">
        <w:r w:rsidRPr="002D2555">
          <w:rPr>
            <w:i/>
            <w:iCs/>
          </w:rPr>
          <w:t>Space-to-Earth phase transfer link</w:t>
        </w:r>
        <w:bookmarkEnd w:id="2197"/>
        <w:r w:rsidRPr="002D2555">
          <w:t>: This radio link is a coherent frequency translation of the E-s phase transfer link to calibrate the phase errors introduced in the E-s phase transfer link due to various physical phenomena.  The s-E phase transfer link may be dedicated only to the phase transfer operation or may be combined with the s-E telemetry link for science data to transfer the observed spectra from the spacecraft.</w:t>
        </w:r>
      </w:ins>
    </w:p>
    <w:p w14:paraId="65266CD7" w14:textId="77777777" w:rsidR="00BE1967" w:rsidRPr="002D2555" w:rsidRDefault="00BE1967" w:rsidP="00CC4ABC">
      <w:pPr>
        <w:pStyle w:val="Heading2"/>
        <w:rPr>
          <w:ins w:id="2199" w:author="USA-1" w:date="2023-06-14T10:08:00Z"/>
        </w:rPr>
      </w:pPr>
      <w:bookmarkStart w:id="2200" w:name="_Toc112830765"/>
      <w:bookmarkStart w:id="2201" w:name="_Toc132198510"/>
      <w:bookmarkStart w:id="2202" w:name="_Toc156233521"/>
      <w:bookmarkStart w:id="2203" w:name="_Toc156238743"/>
      <w:bookmarkStart w:id="2204" w:name="_Toc156239750"/>
      <w:bookmarkStart w:id="2205" w:name="_Toc156241342"/>
      <w:bookmarkStart w:id="2206" w:name="_Toc156241618"/>
      <w:bookmarkStart w:id="2207" w:name="_Toc156241800"/>
      <w:bookmarkStart w:id="2208" w:name="_Toc156398263"/>
      <w:bookmarkStart w:id="2209" w:name="_Toc156993536"/>
      <w:bookmarkStart w:id="2210" w:name="_Toc156995364"/>
      <w:bookmarkStart w:id="2211" w:name="_Toc157078825"/>
      <w:bookmarkStart w:id="2212" w:name="_Toc157079290"/>
      <w:bookmarkStart w:id="2213" w:name="_Toc157079839"/>
      <w:bookmarkStart w:id="2214" w:name="_Toc157080027"/>
      <w:bookmarkStart w:id="2215" w:name="_Toc157496874"/>
      <w:bookmarkStart w:id="2216" w:name="_Toc157498570"/>
      <w:ins w:id="2217" w:author="USA-1" w:date="2023-06-14T10:08:00Z">
        <w:r w:rsidRPr="002D2555">
          <w:t>5.3</w:t>
        </w:r>
        <w:r w:rsidRPr="002D2555">
          <w:tab/>
          <w:t>Technical characteristics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ins>
    </w:p>
    <w:p w14:paraId="0E2A69E5" w14:textId="77777777" w:rsidR="00BE1967" w:rsidRPr="002D2555" w:rsidRDefault="00BE1967" w:rsidP="00CC4ABC">
      <w:pPr>
        <w:rPr>
          <w:ins w:id="2218" w:author="USA-1" w:date="2023-06-14T10:08:00Z"/>
        </w:rPr>
      </w:pPr>
      <w:ins w:id="2219" w:author="USA-1" w:date="2023-06-14T10:08:00Z">
        <w:r w:rsidRPr="002D2555">
          <w:t>The following subsections give a brief introduction to the cross-correlation function used in VLBI post processing, and a detailed characterization of the Space VLBI telemetry link for science data and the phase-transfer link for time and frequency synchronization.</w:t>
        </w:r>
      </w:ins>
    </w:p>
    <w:p w14:paraId="0C2D3E5A" w14:textId="77777777" w:rsidR="00BE1967" w:rsidRPr="002D2555" w:rsidRDefault="00BE1967" w:rsidP="00CC4ABC">
      <w:pPr>
        <w:pStyle w:val="Heading3"/>
        <w:rPr>
          <w:ins w:id="2220" w:author="USA-1" w:date="2023-06-14T10:08:00Z"/>
        </w:rPr>
      </w:pPr>
      <w:bookmarkStart w:id="2221" w:name="_Toc112830767"/>
      <w:bookmarkStart w:id="2222" w:name="_Toc132198511"/>
      <w:bookmarkStart w:id="2223" w:name="_Toc156233522"/>
      <w:bookmarkStart w:id="2224" w:name="_Toc156238744"/>
      <w:bookmarkStart w:id="2225" w:name="_Toc156239751"/>
      <w:bookmarkStart w:id="2226" w:name="_Toc156241343"/>
      <w:bookmarkStart w:id="2227" w:name="_Toc156241619"/>
      <w:bookmarkStart w:id="2228" w:name="_Toc156241801"/>
      <w:bookmarkStart w:id="2229" w:name="_Toc156398264"/>
      <w:bookmarkStart w:id="2230" w:name="_Toc156993537"/>
      <w:bookmarkStart w:id="2231" w:name="_Toc156995365"/>
      <w:bookmarkStart w:id="2232" w:name="_Toc157078826"/>
      <w:bookmarkStart w:id="2233" w:name="_Toc157079291"/>
      <w:bookmarkStart w:id="2234" w:name="_Toc157079840"/>
      <w:bookmarkStart w:id="2235" w:name="_Toc157080028"/>
      <w:bookmarkStart w:id="2236" w:name="_Toc157496875"/>
      <w:bookmarkStart w:id="2237" w:name="_Toc157498571"/>
      <w:ins w:id="2238" w:author="USA-1" w:date="2023-06-14T10:08:00Z">
        <w:r w:rsidRPr="002D2555">
          <w:t>5.3.1</w:t>
        </w:r>
        <w:r w:rsidRPr="002D2555">
          <w:tab/>
          <w:t>VLBI cross correlation function</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ins>
    </w:p>
    <w:p w14:paraId="3EBDB319" w14:textId="77777777" w:rsidR="00BE1967" w:rsidRPr="002D2555" w:rsidRDefault="00BE1967" w:rsidP="00CC4ABC">
      <w:pPr>
        <w:rPr>
          <w:ins w:id="2239" w:author="USA-1" w:date="2023-06-14T10:08:00Z"/>
        </w:rPr>
      </w:pPr>
      <w:ins w:id="2240" w:author="USA-1" w:date="2023-06-14T10:08:00Z">
        <w:r w:rsidRPr="002D2555">
          <w:t>The basic observables in radio interferometry are the amplitudes and relative phases of the two observed spectra of the same radio source.  This cross-correlation process involves averaging the product of one recorded signal multiplied by the shifted version of the other recorded signal.  It is usually performed in non-real time and is expressed as</w:t>
        </w:r>
      </w:ins>
    </w:p>
    <w:p w14:paraId="0E8CACF6" w14:textId="430E341D" w:rsidR="00BE1967" w:rsidRPr="002D2555" w:rsidRDefault="00BE1967" w:rsidP="00CC4ABC">
      <w:pPr>
        <w:pStyle w:val="Equation"/>
        <w:rPr>
          <w:ins w:id="2241" w:author="USA-1" w:date="2023-06-14T10:08:00Z"/>
        </w:rPr>
      </w:pPr>
      <w:ins w:id="2242" w:author="USA-1" w:date="2023-06-14T10:08:00Z">
        <w:r w:rsidRPr="002D2555">
          <w:tab/>
        </w:r>
      </w:ins>
      <m:oMath>
        <m:sSub>
          <m:sSubPr>
            <m:ctrlPr>
              <w:ins w:id="2243" w:author="USA-1" w:date="2023-06-14T10:08:00Z">
                <w:rPr>
                  <w:rFonts w:ascii="Cambria Math" w:hAnsi="Cambria Math"/>
                  <w:i/>
                </w:rPr>
              </w:ins>
            </m:ctrlPr>
          </m:sSubPr>
          <m:e>
            <m:r>
              <w:ins w:id="2244" w:author="USA-1" w:date="2023-06-14T10:08:00Z">
                <w:rPr>
                  <w:rFonts w:ascii="Cambria Math"/>
                </w:rPr>
                <m:t>R</m:t>
              </w:ins>
            </m:r>
          </m:e>
          <m:sub>
            <m:r>
              <w:ins w:id="2245" w:author="USA-1" w:date="2023-06-14T10:08:00Z">
                <w:rPr>
                  <w:rFonts w:ascii="Cambria Math"/>
                </w:rPr>
                <m:t>xy</m:t>
              </w:ins>
            </m:r>
          </m:sub>
        </m:sSub>
        <m:d>
          <m:dPr>
            <m:ctrlPr>
              <w:ins w:id="2246" w:author="USA-1" w:date="2023-06-14T10:08:00Z">
                <w:rPr>
                  <w:rFonts w:ascii="Cambria Math" w:hAnsi="Cambria Math"/>
                  <w:i/>
                </w:rPr>
              </w:ins>
            </m:ctrlPr>
          </m:dPr>
          <m:e>
            <m:r>
              <w:ins w:id="2247" w:author="USA-1" w:date="2023-06-14T10:08:00Z">
                <w:rPr>
                  <w:rFonts w:ascii="Cambria Math" w:hAnsi="Cambria Math"/>
                </w:rPr>
                <m:t>ε</m:t>
              </w:ins>
            </m:r>
          </m:e>
        </m:d>
        <m:r>
          <w:ins w:id="2248" w:author="USA-1" w:date="2023-06-14T10:08:00Z">
            <w:rPr>
              <w:rFonts w:ascii="Cambria Math"/>
            </w:rPr>
            <m:t>=</m:t>
          </w:ins>
        </m:r>
        <m:d>
          <m:dPr>
            <m:begChr m:val="⟨"/>
            <m:endChr m:val="⟩"/>
            <m:ctrlPr>
              <w:ins w:id="2249" w:author="USA-1" w:date="2023-06-14T10:08:00Z">
                <w:rPr>
                  <w:rFonts w:ascii="Cambria Math" w:hAnsi="Cambria Math"/>
                  <w:i/>
                </w:rPr>
              </w:ins>
            </m:ctrlPr>
          </m:dPr>
          <m:e>
            <m:r>
              <w:ins w:id="2250" w:author="USA-1" w:date="2023-06-14T10:08:00Z">
                <w:rPr>
                  <w:rFonts w:ascii="Cambria Math"/>
                </w:rPr>
                <m:t>x(t)</m:t>
              </w:ins>
            </m:r>
            <m:r>
              <w:ins w:id="2251" w:author="USA-1" w:date="2023-06-14T10:08:00Z">
                <w:rPr>
                  <w:rFonts w:ascii="Cambria Math" w:hAnsi="Cambria Math" w:cs="Cambria Math"/>
                </w:rPr>
                <m:t>⋅</m:t>
              </w:ins>
            </m:r>
            <m:r>
              <w:ins w:id="2252" w:author="USA-1" w:date="2023-06-14T10:08:00Z">
                <w:rPr>
                  <w:rFonts w:ascii="Cambria Math"/>
                </w:rPr>
                <m:t>y(t</m:t>
              </w:ins>
            </m:r>
            <m:r>
              <w:ins w:id="2253" w:author="USA-1" w:date="2023-06-14T10:08:00Z">
                <w:rPr>
                  <w:rFonts w:ascii="Cambria Math"/>
                </w:rPr>
                <m:t>-</m:t>
              </w:ins>
            </m:r>
            <m:r>
              <w:ins w:id="2254" w:author="USA-1" w:date="2023-06-14T10:08:00Z">
                <w:rPr>
                  <w:rFonts w:ascii="Cambria Math" w:hAnsi="Cambria Math"/>
                </w:rPr>
                <m:t>ε</m:t>
              </w:ins>
            </m:r>
            <m:r>
              <w:ins w:id="2255" w:author="USA-1" w:date="2023-06-14T10:08:00Z">
                <w:rPr>
                  <w:rFonts w:ascii="Cambria Math"/>
                </w:rPr>
                <m:t>)</m:t>
              </w:ins>
            </m:r>
          </m:e>
        </m:d>
      </m:oMath>
      <w:ins w:id="2256" w:author="USA-1" w:date="2023-06-14T10:08:00Z">
        <w:r w:rsidRPr="002D2555">
          <w:t>,</w:t>
        </w:r>
        <w:r w:rsidRPr="002D2555">
          <w:tab/>
        </w:r>
        <w:bookmarkStart w:id="2257" w:name="Eqn_Rxy"/>
        <w:r w:rsidRPr="002D2555">
          <w:tab/>
          <w:t>(</w:t>
        </w:r>
      </w:ins>
      <w:ins w:id="2258" w:author="SKayalar-NASA/JPL" w:date="2024-01-31T12:36:00Z">
        <w:r w:rsidR="00562BD9">
          <w:t>5.</w:t>
        </w:r>
      </w:ins>
      <w:r w:rsidRPr="002D2555">
        <w:t>1</w:t>
      </w:r>
      <w:ins w:id="2259" w:author="USA-1" w:date="2023-06-14T10:08:00Z">
        <w:r w:rsidRPr="002D2555">
          <w:t>)</w:t>
        </w:r>
        <w:bookmarkEnd w:id="2257"/>
      </w:ins>
    </w:p>
    <w:p w14:paraId="45D41BE7" w14:textId="77777777" w:rsidR="00BE1967" w:rsidRPr="002D2555" w:rsidRDefault="00BE1967" w:rsidP="00CC4ABC">
      <w:pPr>
        <w:pStyle w:val="NormalFlushRight"/>
        <w:rPr>
          <w:ins w:id="2260" w:author="USA-1" w:date="2023-06-14T10:08:00Z"/>
        </w:rPr>
      </w:pPr>
      <w:ins w:id="2261" w:author="USA-1" w:date="2023-06-14T10:08:00Z">
        <w:r w:rsidRPr="002D2555">
          <w:t xml:space="preserve">where </w:t>
        </w:r>
        <w:r w:rsidRPr="002D2555">
          <w:rPr>
            <w:rStyle w:val="Emphasis"/>
          </w:rPr>
          <w:t>R</w:t>
        </w:r>
        <w:r w:rsidRPr="002D2555">
          <w:rPr>
            <w:vertAlign w:val="subscript"/>
          </w:rPr>
          <w:t>xy</w:t>
        </w:r>
        <w:r w:rsidRPr="002D2555">
          <w:t xml:space="preserve"> is the cross-correlation function, </w:t>
        </w:r>
        <w:r w:rsidRPr="002D2555">
          <w:rPr>
            <w:rStyle w:val="Emphasis"/>
          </w:rPr>
          <w:t>x(t)</w:t>
        </w:r>
        <w:r w:rsidRPr="002D2555">
          <w:t xml:space="preserve"> and </w:t>
        </w:r>
        <w:r w:rsidRPr="002D2555">
          <w:rPr>
            <w:rStyle w:val="Emphasis"/>
          </w:rPr>
          <w:t>y(t)</w:t>
        </w:r>
        <w:r w:rsidRPr="002D2555">
          <w:t xml:space="preserve"> are the recorded signals at sites 1 and 2, </w:t>
        </w:r>
      </w:ins>
      <m:oMath>
        <m:r>
          <w:ins w:id="2262" w:author="USA-1" w:date="2023-06-14T10:08:00Z">
            <w:rPr>
              <w:rFonts w:ascii="Cambria Math" w:hAnsi="Cambria Math"/>
            </w:rPr>
            <m:t>ε</m:t>
          </w:ins>
        </m:r>
      </m:oMath>
      <w:ins w:id="2263" w:author="USA-1" w:date="2023-06-14T10:08:00Z">
        <w:r w:rsidRPr="002D2555">
          <w:t xml:space="preserve"> is the wave front time delay, and &lt; &gt; is the estimated mean value of the result over time. In the cross-correlation function, the pre-recorded signals will be contaminated with system noises of the receiving stations.  For each receiving station, we can define the received spectral density (</w:t>
        </w:r>
      </w:ins>
      <m:oMath>
        <m:sSubSup>
          <m:sSubSupPr>
            <m:ctrlPr>
              <w:ins w:id="2264" w:author="USA-1" w:date="2023-06-14T10:08:00Z">
                <w:rPr>
                  <w:rFonts w:ascii="Cambria Math" w:hAnsi="Cambria Math"/>
                  <w:i/>
                </w:rPr>
              </w:ins>
            </m:ctrlPr>
          </m:sSubSupPr>
          <m:e>
            <m:r>
              <w:ins w:id="2265" w:author="USA-1" w:date="2023-06-14T10:08:00Z">
                <w:rPr>
                  <w:rFonts w:ascii="Cambria Math" w:hAnsi="Cambria Math"/>
                </w:rPr>
                <m:t>ρ</m:t>
              </w:ins>
            </m:r>
          </m:e>
          <m:sub>
            <m:r>
              <w:ins w:id="2266" w:author="USA-1" w:date="2023-06-14T10:08:00Z">
                <w:rPr>
                  <w:rFonts w:ascii="Cambria Math" w:hAnsi="Cambria Math"/>
                </w:rPr>
                <m:t>1,2</m:t>
              </w:ins>
            </m:r>
          </m:sub>
          <m:sup>
            <m:r>
              <w:ins w:id="2267" w:author="USA-1" w:date="2023-06-14T10:08:00Z">
                <w:rPr>
                  <w:rFonts w:ascii="Cambria Math" w:hAnsi="Cambria Math"/>
                </w:rPr>
                <m:t>2</m:t>
              </w:ins>
            </m:r>
          </m:sup>
        </m:sSubSup>
      </m:oMath>
      <w:ins w:id="2268" w:author="USA-1" w:date="2023-06-14T10:08:00Z">
        <w:r w:rsidRPr="002D2555">
          <w:t>) of the observed signal and system noise (</w:t>
        </w:r>
      </w:ins>
      <m:oMath>
        <m:sSubSup>
          <m:sSubSupPr>
            <m:ctrlPr>
              <w:ins w:id="2269" w:author="USA-1" w:date="2023-06-14T10:08:00Z">
                <w:rPr>
                  <w:rFonts w:ascii="Cambria Math" w:hAnsi="Cambria Math"/>
                  <w:i/>
                </w:rPr>
              </w:ins>
            </m:ctrlPr>
          </m:sSubSupPr>
          <m:e>
            <m:r>
              <w:ins w:id="2270" w:author="USA-1" w:date="2023-06-14T10:08:00Z">
                <w:rPr>
                  <w:rFonts w:ascii="Cambria Math" w:hAnsi="Cambria Math"/>
                </w:rPr>
                <m:t>η</m:t>
              </w:ins>
            </m:r>
          </m:e>
          <m:sub>
            <m:r>
              <w:ins w:id="2271" w:author="USA-1" w:date="2023-06-14T10:08:00Z">
                <w:rPr>
                  <w:rFonts w:ascii="Cambria Math" w:hAnsi="Cambria Math"/>
                </w:rPr>
                <m:t>1,2</m:t>
              </w:ins>
            </m:r>
          </m:sub>
          <m:sup>
            <m:r>
              <w:ins w:id="2272" w:author="USA-1" w:date="2023-06-14T10:08:00Z">
                <w:rPr>
                  <w:rFonts w:ascii="Cambria Math" w:hAnsi="Cambria Math"/>
                </w:rPr>
                <m:t>2</m:t>
              </w:ins>
            </m:r>
          </m:sup>
        </m:sSubSup>
      </m:oMath>
      <w:ins w:id="2273" w:author="USA-1" w:date="2023-06-14T10:08:00Z">
        <w:r w:rsidRPr="002D2555">
          <w:t>) as follows:</w:t>
        </w:r>
      </w:ins>
    </w:p>
    <w:p w14:paraId="753F5225" w14:textId="220AB5D4" w:rsidR="00BE1967" w:rsidRPr="002D2555" w:rsidRDefault="00BE1967" w:rsidP="00CC4ABC">
      <w:pPr>
        <w:pStyle w:val="Equation"/>
        <w:rPr>
          <w:ins w:id="2274" w:author="USA-1" w:date="2023-06-14T10:08:00Z"/>
        </w:rPr>
      </w:pPr>
      <w:ins w:id="2275" w:author="USA-1" w:date="2023-06-14T10:08:00Z">
        <w:r w:rsidRPr="002D2555">
          <w:lastRenderedPageBreak/>
          <w:tab/>
        </w:r>
        <w:bookmarkStart w:id="2276" w:name="_Hlk131503359"/>
      </w:ins>
      <m:oMath>
        <m:sSubSup>
          <m:sSubSupPr>
            <m:ctrlPr>
              <w:ins w:id="2277" w:author="USA-1" w:date="2023-06-14T10:08:00Z">
                <w:rPr>
                  <w:rFonts w:ascii="Cambria Math" w:hAnsi="Cambria Math"/>
                  <w:i/>
                </w:rPr>
              </w:ins>
            </m:ctrlPr>
          </m:sSubSupPr>
          <m:e>
            <m:r>
              <w:ins w:id="2278" w:author="USA-1" w:date="2023-06-14T10:08:00Z">
                <w:rPr>
                  <w:rFonts w:ascii="Cambria Math" w:hAnsi="Cambria Math"/>
                </w:rPr>
                <m:t>ρ</m:t>
              </w:ins>
            </m:r>
          </m:e>
          <m:sub>
            <m:r>
              <w:ins w:id="2279" w:author="USA-1" w:date="2023-06-14T10:08:00Z">
                <w:rPr>
                  <w:rFonts w:ascii="Cambria Math" w:hAnsi="Cambria Math"/>
                </w:rPr>
                <m:t>1</m:t>
              </w:ins>
            </m:r>
          </m:sub>
          <m:sup>
            <m:r>
              <w:ins w:id="2280" w:author="USA-1" w:date="2023-06-14T10:08:00Z">
                <w:rPr>
                  <w:rFonts w:ascii="Cambria Math" w:hAnsi="Cambria Math"/>
                </w:rPr>
                <m:t>2</m:t>
              </w:ins>
            </m:r>
          </m:sup>
        </m:sSubSup>
        <m:r>
          <w:ins w:id="2281" w:author="USA-1" w:date="2023-06-14T10:08:00Z">
            <w:rPr>
              <w:rFonts w:ascii="Cambria Math" w:hAnsi="Cambria Math"/>
            </w:rPr>
            <m:t>=</m:t>
          </w:ins>
        </m:r>
        <m:f>
          <m:fPr>
            <m:ctrlPr>
              <w:ins w:id="2282" w:author="USA-1" w:date="2023-06-14T10:08:00Z">
                <w:rPr>
                  <w:rFonts w:ascii="Cambria Math" w:hAnsi="Cambria Math"/>
                  <w:i/>
                </w:rPr>
              </w:ins>
            </m:ctrlPr>
          </m:fPr>
          <m:num>
            <m:r>
              <w:ins w:id="2283" w:author="USA-1" w:date="2023-06-14T10:08:00Z">
                <w:rPr>
                  <w:rFonts w:ascii="Cambria Math" w:hAnsi="Cambria Math"/>
                </w:rPr>
                <m:t>1</m:t>
              </w:ins>
            </m:r>
          </m:num>
          <m:den>
            <m:r>
              <w:ins w:id="2284" w:author="USA-1" w:date="2023-06-14T10:08:00Z">
                <w:rPr>
                  <w:rFonts w:ascii="Cambria Math" w:hAnsi="Cambria Math"/>
                </w:rPr>
                <m:t>2</m:t>
              </w:ins>
            </m:r>
          </m:den>
        </m:f>
        <m:sSubSup>
          <m:sSubSupPr>
            <m:ctrlPr>
              <w:ins w:id="2285" w:author="USA-1" w:date="2023-06-14T10:08:00Z">
                <w:rPr>
                  <w:rFonts w:ascii="Cambria Math" w:hAnsi="Cambria Math"/>
                  <w:i/>
                </w:rPr>
              </w:ins>
            </m:ctrlPr>
          </m:sSubSupPr>
          <m:e>
            <m:r>
              <w:ins w:id="2286" w:author="USA-1" w:date="2023-06-14T10:08:00Z">
                <w:rPr>
                  <w:rFonts w:ascii="Cambria Math" w:hAnsi="Cambria Math"/>
                </w:rPr>
                <m:t>σ</m:t>
              </w:ins>
            </m:r>
          </m:e>
          <m:sub>
            <m:r>
              <w:ins w:id="2287" w:author="USA-1" w:date="2023-06-14T10:08:00Z">
                <w:rPr>
                  <w:rFonts w:ascii="Cambria Math" w:hAnsi="Cambria Math"/>
                </w:rPr>
                <m:t>1</m:t>
              </w:ins>
            </m:r>
          </m:sub>
          <m:sup>
            <m:r>
              <w:ins w:id="2288" w:author="USA-1" w:date="2023-06-14T10:08:00Z">
                <w:rPr>
                  <w:rFonts w:ascii="Cambria Math" w:hAnsi="Cambria Math"/>
                </w:rPr>
                <m:t>2</m:t>
              </w:ins>
            </m:r>
          </m:sup>
        </m:sSubSup>
        <m:sSub>
          <m:sSubPr>
            <m:ctrlPr>
              <w:ins w:id="2289" w:author="USA-1" w:date="2023-06-14T10:08:00Z">
                <w:rPr>
                  <w:rFonts w:ascii="Cambria Math" w:hAnsi="Cambria Math"/>
                  <w:i/>
                </w:rPr>
              </w:ins>
            </m:ctrlPr>
          </m:sSubPr>
          <m:e>
            <m:r>
              <w:ins w:id="2290" w:author="USA-1" w:date="2023-06-14T10:08:00Z">
                <w:rPr>
                  <w:rFonts w:ascii="Cambria Math" w:hAnsi="Cambria Math"/>
                </w:rPr>
                <m:t>A</m:t>
              </w:ins>
            </m:r>
          </m:e>
          <m:sub>
            <m:r>
              <w:ins w:id="2291" w:author="USA-1" w:date="2023-06-14T10:08:00Z">
                <w:rPr>
                  <w:rFonts w:ascii="Cambria Math" w:hAnsi="Cambria Math"/>
                </w:rPr>
                <m:t>1</m:t>
              </w:ins>
            </m:r>
          </m:sub>
        </m:sSub>
        <w:bookmarkEnd w:id="2276"/>
        <m:r>
          <w:ins w:id="2292" w:author="USA-1" w:date="2023-06-14T10:08:00Z">
            <w:rPr>
              <w:rFonts w:ascii="Cambria Math" w:hAnsi="Cambria Math"/>
            </w:rPr>
            <m:t xml:space="preserve">,     </m:t>
          </w:ins>
        </m:r>
        <m:sSubSup>
          <m:sSubSupPr>
            <m:ctrlPr>
              <w:ins w:id="2293" w:author="USA-1" w:date="2023-06-14T10:08:00Z">
                <w:rPr>
                  <w:rFonts w:ascii="Cambria Math" w:hAnsi="Cambria Math"/>
                  <w:i/>
                </w:rPr>
              </w:ins>
            </m:ctrlPr>
          </m:sSubSupPr>
          <m:e>
            <m:r>
              <w:ins w:id="2294" w:author="USA-1" w:date="2023-06-14T10:08:00Z">
                <w:rPr>
                  <w:rFonts w:ascii="Cambria Math" w:hAnsi="Cambria Math"/>
                </w:rPr>
                <m:t>ρ</m:t>
              </w:ins>
            </m:r>
          </m:e>
          <m:sub>
            <m:r>
              <w:ins w:id="2295" w:author="USA-1" w:date="2023-06-14T10:08:00Z">
                <w:rPr>
                  <w:rFonts w:ascii="Cambria Math" w:hAnsi="Cambria Math"/>
                </w:rPr>
                <m:t>2</m:t>
              </w:ins>
            </m:r>
          </m:sub>
          <m:sup>
            <m:r>
              <w:ins w:id="2296" w:author="USA-1" w:date="2023-06-14T10:08:00Z">
                <w:rPr>
                  <w:rFonts w:ascii="Cambria Math" w:hAnsi="Cambria Math"/>
                </w:rPr>
                <m:t>2</m:t>
              </w:ins>
            </m:r>
          </m:sup>
        </m:sSubSup>
        <m:r>
          <w:ins w:id="2297" w:author="USA-1" w:date="2023-06-14T10:08:00Z">
            <w:rPr>
              <w:rFonts w:ascii="Cambria Math" w:hAnsi="Cambria Math"/>
            </w:rPr>
            <m:t>=</m:t>
          </w:ins>
        </m:r>
        <m:f>
          <m:fPr>
            <m:ctrlPr>
              <w:ins w:id="2298" w:author="USA-1" w:date="2023-06-14T10:08:00Z">
                <w:rPr>
                  <w:rFonts w:ascii="Cambria Math" w:hAnsi="Cambria Math"/>
                  <w:i/>
                </w:rPr>
              </w:ins>
            </m:ctrlPr>
          </m:fPr>
          <m:num>
            <m:r>
              <w:ins w:id="2299" w:author="USA-1" w:date="2023-06-14T10:08:00Z">
                <w:rPr>
                  <w:rFonts w:ascii="Cambria Math" w:hAnsi="Cambria Math"/>
                </w:rPr>
                <m:t>1</m:t>
              </w:ins>
            </m:r>
          </m:num>
          <m:den>
            <m:r>
              <w:ins w:id="2300" w:author="USA-1" w:date="2023-06-14T10:08:00Z">
                <w:rPr>
                  <w:rFonts w:ascii="Cambria Math" w:hAnsi="Cambria Math"/>
                </w:rPr>
                <m:t>2</m:t>
              </w:ins>
            </m:r>
          </m:den>
        </m:f>
        <m:sSubSup>
          <m:sSubSupPr>
            <m:ctrlPr>
              <w:ins w:id="2301" w:author="USA-1" w:date="2023-06-14T10:08:00Z">
                <w:rPr>
                  <w:rFonts w:ascii="Cambria Math" w:hAnsi="Cambria Math"/>
                  <w:i/>
                </w:rPr>
              </w:ins>
            </m:ctrlPr>
          </m:sSubSupPr>
          <m:e>
            <m:r>
              <w:ins w:id="2302" w:author="USA-1" w:date="2023-06-14T10:08:00Z">
                <w:rPr>
                  <w:rFonts w:ascii="Cambria Math" w:hAnsi="Cambria Math"/>
                </w:rPr>
                <m:t>σ</m:t>
              </w:ins>
            </m:r>
          </m:e>
          <m:sub>
            <m:r>
              <w:ins w:id="2303" w:author="USA-1" w:date="2023-06-14T10:08:00Z">
                <w:rPr>
                  <w:rFonts w:ascii="Cambria Math" w:hAnsi="Cambria Math"/>
                </w:rPr>
                <m:t>2</m:t>
              </w:ins>
            </m:r>
          </m:sub>
          <m:sup>
            <m:r>
              <w:ins w:id="2304" w:author="USA-1" w:date="2023-06-14T10:08:00Z">
                <w:rPr>
                  <w:rFonts w:ascii="Cambria Math" w:hAnsi="Cambria Math"/>
                </w:rPr>
                <m:t>2</m:t>
              </w:ins>
            </m:r>
          </m:sup>
        </m:sSubSup>
        <m:sSub>
          <m:sSubPr>
            <m:ctrlPr>
              <w:ins w:id="2305" w:author="USA-1" w:date="2023-06-14T10:08:00Z">
                <w:rPr>
                  <w:rFonts w:ascii="Cambria Math" w:hAnsi="Cambria Math"/>
                  <w:i/>
                </w:rPr>
              </w:ins>
            </m:ctrlPr>
          </m:sSubPr>
          <m:e>
            <m:r>
              <w:ins w:id="2306" w:author="USA-1" w:date="2023-06-14T10:08:00Z">
                <w:rPr>
                  <w:rFonts w:ascii="Cambria Math" w:hAnsi="Cambria Math"/>
                </w:rPr>
                <m:t>A</m:t>
              </w:ins>
            </m:r>
          </m:e>
          <m:sub>
            <m:r>
              <w:ins w:id="2307" w:author="USA-1" w:date="2023-06-14T10:08:00Z">
                <w:rPr>
                  <w:rFonts w:ascii="Cambria Math" w:hAnsi="Cambria Math"/>
                </w:rPr>
                <m:t>2</m:t>
              </w:ins>
            </m:r>
          </m:sub>
        </m:sSub>
        <m:r>
          <w:ins w:id="2308" w:author="USA-1" w:date="2023-06-14T10:08:00Z">
            <w:rPr>
              <w:rFonts w:ascii="Cambria Math" w:hAnsi="Cambria Math"/>
            </w:rPr>
            <m:t xml:space="preserve">,     </m:t>
          </w:ins>
        </m:r>
        <m:sSubSup>
          <m:sSubSupPr>
            <m:ctrlPr>
              <w:ins w:id="2309" w:author="USA-1" w:date="2023-06-14T10:08:00Z">
                <w:rPr>
                  <w:rFonts w:ascii="Cambria Math" w:hAnsi="Cambria Math"/>
                  <w:i/>
                </w:rPr>
              </w:ins>
            </m:ctrlPr>
          </m:sSubSupPr>
          <m:e>
            <m:r>
              <w:ins w:id="2310" w:author="USA-1" w:date="2023-06-14T10:08:00Z">
                <w:rPr>
                  <w:rFonts w:ascii="Cambria Math" w:hAnsi="Cambria Math"/>
                </w:rPr>
                <m:t>η</m:t>
              </w:ins>
            </m:r>
          </m:e>
          <m:sub>
            <m:r>
              <w:ins w:id="2311" w:author="USA-1" w:date="2023-06-14T10:08:00Z">
                <w:rPr>
                  <w:rFonts w:ascii="Cambria Math" w:hAnsi="Cambria Math"/>
                </w:rPr>
                <m:t>1</m:t>
              </w:ins>
            </m:r>
          </m:sub>
          <m:sup>
            <m:r>
              <w:ins w:id="2312" w:author="USA-1" w:date="2023-06-14T10:08:00Z">
                <w:rPr>
                  <w:rFonts w:ascii="Cambria Math" w:hAnsi="Cambria Math"/>
                </w:rPr>
                <m:t>2</m:t>
              </w:ins>
            </m:r>
          </m:sup>
        </m:sSubSup>
        <m:r>
          <w:ins w:id="2313" w:author="USA-1" w:date="2023-06-14T10:08:00Z">
            <w:rPr>
              <w:rFonts w:ascii="Cambria Math" w:hAnsi="Cambria Math"/>
            </w:rPr>
            <m:t>=k</m:t>
          </w:ins>
        </m:r>
        <m:sSub>
          <m:sSubPr>
            <m:ctrlPr>
              <w:ins w:id="2314" w:author="USA-1" w:date="2023-06-14T10:08:00Z">
                <w:rPr>
                  <w:rFonts w:ascii="Cambria Math" w:hAnsi="Cambria Math"/>
                  <w:i/>
                </w:rPr>
              </w:ins>
            </m:ctrlPr>
          </m:sSubPr>
          <m:e>
            <m:r>
              <w:ins w:id="2315" w:author="USA-1" w:date="2023-06-14T10:08:00Z">
                <w:rPr>
                  <w:rFonts w:ascii="Cambria Math" w:hAnsi="Cambria Math"/>
                </w:rPr>
                <m:t>T</m:t>
              </w:ins>
            </m:r>
          </m:e>
          <m:sub>
            <m:r>
              <w:ins w:id="2316" w:author="USA-1" w:date="2023-06-14T10:08:00Z">
                <w:rPr>
                  <w:rFonts w:ascii="Cambria Math" w:hAnsi="Cambria Math"/>
                </w:rPr>
                <m:t>1</m:t>
              </w:ins>
            </m:r>
          </m:sub>
        </m:sSub>
        <m:r>
          <w:ins w:id="2317" w:author="USA-1" w:date="2023-06-14T10:08:00Z">
            <w:rPr>
              <w:rFonts w:ascii="Cambria Math" w:hAnsi="Cambria Math"/>
            </w:rPr>
            <m:t xml:space="preserve"> ,     </m:t>
          </w:ins>
        </m:r>
        <m:sSubSup>
          <m:sSubSupPr>
            <m:ctrlPr>
              <w:ins w:id="2318" w:author="USA-1" w:date="2023-06-14T10:08:00Z">
                <w:rPr>
                  <w:rFonts w:ascii="Cambria Math" w:hAnsi="Cambria Math"/>
                  <w:i/>
                </w:rPr>
              </w:ins>
            </m:ctrlPr>
          </m:sSubSupPr>
          <m:e>
            <m:r>
              <w:ins w:id="2319" w:author="USA-1" w:date="2023-06-14T10:08:00Z">
                <w:rPr>
                  <w:rFonts w:ascii="Cambria Math" w:hAnsi="Cambria Math"/>
                </w:rPr>
                <m:t>η</m:t>
              </w:ins>
            </m:r>
          </m:e>
          <m:sub>
            <m:r>
              <w:ins w:id="2320" w:author="USA-1" w:date="2023-06-14T10:08:00Z">
                <w:rPr>
                  <w:rFonts w:ascii="Cambria Math" w:hAnsi="Cambria Math"/>
                </w:rPr>
                <m:t>2</m:t>
              </w:ins>
            </m:r>
          </m:sub>
          <m:sup>
            <m:r>
              <w:ins w:id="2321" w:author="USA-1" w:date="2023-06-14T10:08:00Z">
                <w:rPr>
                  <w:rFonts w:ascii="Cambria Math" w:hAnsi="Cambria Math"/>
                </w:rPr>
                <m:t>2</m:t>
              </w:ins>
            </m:r>
          </m:sup>
        </m:sSubSup>
        <m:r>
          <w:ins w:id="2322" w:author="USA-1" w:date="2023-06-14T10:08:00Z">
            <w:rPr>
              <w:rFonts w:ascii="Cambria Math" w:hAnsi="Cambria Math"/>
            </w:rPr>
            <m:t>=k</m:t>
          </w:ins>
        </m:r>
        <m:sSub>
          <m:sSubPr>
            <m:ctrlPr>
              <w:ins w:id="2323" w:author="USA-1" w:date="2023-06-14T10:08:00Z">
                <w:rPr>
                  <w:rFonts w:ascii="Cambria Math" w:hAnsi="Cambria Math"/>
                  <w:i/>
                </w:rPr>
              </w:ins>
            </m:ctrlPr>
          </m:sSubPr>
          <m:e>
            <m:r>
              <w:ins w:id="2324" w:author="USA-1" w:date="2023-06-14T10:08:00Z">
                <w:rPr>
                  <w:rFonts w:ascii="Cambria Math" w:hAnsi="Cambria Math"/>
                </w:rPr>
                <m:t>T</m:t>
              </w:ins>
            </m:r>
          </m:e>
          <m:sub>
            <m:r>
              <w:ins w:id="2325" w:author="USA-1" w:date="2023-06-14T10:08:00Z">
                <w:rPr>
                  <w:rFonts w:ascii="Cambria Math" w:hAnsi="Cambria Math"/>
                </w:rPr>
                <m:t>2</m:t>
              </w:ins>
            </m:r>
          </m:sub>
        </m:sSub>
        <m:r>
          <w:ins w:id="2326" w:author="USA-1" w:date="2023-06-14T10:08:00Z">
            <w:rPr>
              <w:rFonts w:ascii="Cambria Math" w:hAnsi="Cambria Math"/>
            </w:rPr>
            <m:t xml:space="preserve">    </m:t>
          </w:ins>
        </m:r>
      </m:oMath>
      <w:ins w:id="2327" w:author="USA-1" w:date="2023-06-14T10:08:00Z">
        <w:r w:rsidRPr="002D2555">
          <w:tab/>
        </w:r>
        <w:bookmarkStart w:id="2328" w:name="Eqn_ONRm"/>
        <w:r w:rsidRPr="002D2555">
          <w:t>(</w:t>
        </w:r>
      </w:ins>
      <w:ins w:id="2329" w:author="SKayalar-NASA/JPL" w:date="2024-01-31T12:36:00Z">
        <w:r w:rsidR="00562BD9">
          <w:t>5.</w:t>
        </w:r>
      </w:ins>
      <w:r w:rsidRPr="002D2555">
        <w:t>2</w:t>
      </w:r>
      <w:ins w:id="2330" w:author="USA-1" w:date="2023-06-14T10:08:00Z">
        <w:r w:rsidRPr="002D2555">
          <w:t>)</w:t>
        </w:r>
        <w:bookmarkEnd w:id="2328"/>
      </w:ins>
    </w:p>
    <w:p w14:paraId="193F3E7E" w14:textId="77777777" w:rsidR="00BE1967" w:rsidRPr="002D2555" w:rsidRDefault="00BE1967" w:rsidP="00CC4ABC">
      <w:pPr>
        <w:pStyle w:val="NormalFlushRight"/>
        <w:rPr>
          <w:ins w:id="2331" w:author="USA-1" w:date="2023-06-14T10:08:00Z"/>
        </w:rPr>
      </w:pPr>
      <w:ins w:id="2332" w:author="USA-1" w:date="2023-06-14T10:08:00Z">
        <w:r w:rsidRPr="002D2555">
          <w:t xml:space="preserve">where </w:t>
        </w:r>
      </w:ins>
      <m:oMath>
        <m:sSubSup>
          <m:sSubSupPr>
            <m:ctrlPr>
              <w:ins w:id="2333" w:author="USA-1" w:date="2023-06-14T10:08:00Z">
                <w:rPr>
                  <w:rFonts w:ascii="Cambria Math" w:hAnsi="Cambria Math"/>
                  <w:i/>
                </w:rPr>
              </w:ins>
            </m:ctrlPr>
          </m:sSubSupPr>
          <m:e>
            <m:r>
              <w:ins w:id="2334" w:author="USA-1" w:date="2023-06-14T10:08:00Z">
                <w:rPr>
                  <w:rFonts w:ascii="Cambria Math" w:hAnsi="Cambria Math"/>
                </w:rPr>
                <m:t>σ</m:t>
              </w:ins>
            </m:r>
          </m:e>
          <m:sub>
            <m:r>
              <w:ins w:id="2335" w:author="USA-1" w:date="2023-06-14T10:08:00Z">
                <w:rPr>
                  <w:rFonts w:ascii="Cambria Math" w:hAnsi="Cambria Math"/>
                </w:rPr>
                <m:t>1,2</m:t>
              </w:ins>
            </m:r>
          </m:sub>
          <m:sup>
            <m:r>
              <w:ins w:id="2336" w:author="USA-1" w:date="2023-06-14T10:08:00Z">
                <w:rPr>
                  <w:rFonts w:ascii="Cambria Math" w:hAnsi="Cambria Math"/>
                </w:rPr>
                <m:t>2</m:t>
              </w:ins>
            </m:r>
          </m:sup>
        </m:sSubSup>
      </m:oMath>
      <w:ins w:id="2337" w:author="USA-1" w:date="2023-06-14T10:08:00Z">
        <w:r w:rsidRPr="002D2555">
          <w:t xml:space="preserve"> are the spectral flux densities of the observed source at the antennas (W/(Hz·m</w:t>
        </w:r>
        <w:r w:rsidRPr="002D2555">
          <w:rPr>
            <w:vertAlign w:val="superscript"/>
          </w:rPr>
          <w:t>2</w:t>
        </w:r>
        <w:r w:rsidRPr="002D2555">
          <w:t xml:space="preserve">)), </w:t>
        </w:r>
      </w:ins>
      <m:oMath>
        <m:sSub>
          <m:sSubPr>
            <m:ctrlPr>
              <w:ins w:id="2338" w:author="USA-1" w:date="2023-06-14T10:08:00Z">
                <w:rPr>
                  <w:rStyle w:val="Emphasis"/>
                  <w:rFonts w:ascii="Cambria Math" w:hAnsi="Cambria Math"/>
                  <w:i w:val="0"/>
                  <w:iCs w:val="0"/>
                </w:rPr>
              </w:ins>
            </m:ctrlPr>
          </m:sSubPr>
          <m:e>
            <m:r>
              <w:ins w:id="2339" w:author="USA-1" w:date="2023-06-14T10:08:00Z">
                <m:rPr>
                  <m:sty m:val="p"/>
                </m:rPr>
                <w:rPr>
                  <w:rStyle w:val="Emphasis"/>
                  <w:rFonts w:ascii="Cambria Math" w:hAnsi="Cambria Math"/>
                </w:rPr>
                <m:t>A</m:t>
              </w:ins>
            </m:r>
          </m:e>
          <m:sub>
            <m:r>
              <w:ins w:id="2340" w:author="USA-1" w:date="2023-06-14T10:08:00Z">
                <m:rPr>
                  <m:sty m:val="p"/>
                </m:rPr>
                <w:rPr>
                  <w:rStyle w:val="Emphasis"/>
                  <w:rFonts w:ascii="Cambria Math" w:hAnsi="Cambria Math"/>
                </w:rPr>
                <m:t>1,2</m:t>
              </w:ins>
            </m:r>
          </m:sub>
        </m:sSub>
      </m:oMath>
      <w:ins w:id="2341" w:author="USA-1" w:date="2023-06-14T10:08:00Z">
        <w:r w:rsidRPr="002D2555">
          <w:rPr>
            <w:rStyle w:val="Emphasis"/>
          </w:rPr>
          <w:t xml:space="preserve"> </w:t>
        </w:r>
        <w:r w:rsidRPr="006722DA">
          <w:rPr>
            <w:rStyle w:val="Emphasis"/>
            <w:i w:val="0"/>
            <w:iCs w:val="0"/>
          </w:rPr>
          <w:t>are the</w:t>
        </w:r>
        <w:r w:rsidRPr="002D2555">
          <w:t xml:space="preserve"> effective areas of receive antennas (m</w:t>
        </w:r>
        <w:r w:rsidRPr="002D2555">
          <w:rPr>
            <w:vertAlign w:val="superscript"/>
          </w:rPr>
          <w:t>2</w:t>
        </w:r>
        <w:r w:rsidRPr="002D2555">
          <w:t xml:space="preserve">), </w:t>
        </w:r>
        <w:r w:rsidRPr="002D2555">
          <w:rPr>
            <w:rStyle w:val="Emphasis"/>
          </w:rPr>
          <w:t>T</w:t>
        </w:r>
        <w:r w:rsidRPr="002D2555">
          <w:rPr>
            <w:vertAlign w:val="subscript"/>
          </w:rPr>
          <w:t>1,2</w:t>
        </w:r>
        <w:r w:rsidRPr="002D2555">
          <w:t xml:space="preserve"> are the system noise temperatures of the receivers (K), and </w:t>
        </w:r>
        <w:r w:rsidRPr="002D2555">
          <w:rPr>
            <w:rStyle w:val="Emphasis"/>
          </w:rPr>
          <w:t>k</w:t>
        </w:r>
        <w:r w:rsidRPr="002D2555">
          <w:t xml:space="preserve"> is the Boltzmann’s constant (W/(Hz·K)). Note that the expressions for the received spectral densities have a factor ½, since a receive antenna will only detect the signal power in one polarization direction and not in the other polarization direction.  It is known that the cross-correlation signal-to-noise ratio (χ) may be expressed as a function of the received spectral densities and system noises as:</w:t>
        </w:r>
      </w:ins>
    </w:p>
    <w:p w14:paraId="2A4D34BA" w14:textId="08A19612" w:rsidR="00BE1967" w:rsidRPr="002D2555" w:rsidRDefault="00BE1967" w:rsidP="00CC4ABC">
      <w:pPr>
        <w:pStyle w:val="Equation"/>
        <w:rPr>
          <w:ins w:id="2342" w:author="USA-1" w:date="2023-06-14T10:08:00Z"/>
        </w:rPr>
      </w:pPr>
      <w:ins w:id="2343" w:author="USA-1" w:date="2023-06-14T10:08:00Z">
        <w:r w:rsidRPr="002D2555">
          <w:tab/>
        </w:r>
      </w:ins>
      <m:oMath>
        <m:r>
          <w:ins w:id="2344" w:author="USA-1" w:date="2023-06-14T10:08:00Z">
            <w:rPr>
              <w:rFonts w:ascii="Cambria Math" w:hAnsi="Cambria Math"/>
            </w:rPr>
            <m:t>χ</m:t>
          </w:ins>
        </m:r>
        <m:r>
          <w:ins w:id="2345" w:author="USA-1" w:date="2023-06-14T10:08:00Z">
            <w:rPr>
              <w:rFonts w:ascii="Cambria Math"/>
            </w:rPr>
            <m:t>=</m:t>
          </w:ins>
        </m:r>
        <m:f>
          <m:fPr>
            <m:ctrlPr>
              <w:ins w:id="2346" w:author="USA-1" w:date="2023-06-14T10:08:00Z">
                <w:rPr>
                  <w:rFonts w:ascii="Cambria Math" w:hAnsi="Cambria Math"/>
                  <w:i/>
                </w:rPr>
              </w:ins>
            </m:ctrlPr>
          </m:fPr>
          <m:num>
            <m:r>
              <w:ins w:id="2347" w:author="USA-1" w:date="2023-06-14T10:08:00Z">
                <w:rPr>
                  <w:rFonts w:ascii="Cambria Math" w:hAnsi="Cambria Math"/>
                </w:rPr>
                <m:t>γ</m:t>
              </w:ins>
            </m:r>
            <m:sSub>
              <m:sSubPr>
                <m:ctrlPr>
                  <w:ins w:id="2348" w:author="USA-1" w:date="2023-06-14T10:08:00Z">
                    <w:rPr>
                      <w:rFonts w:ascii="Cambria Math" w:hAnsi="Cambria Math"/>
                      <w:i/>
                    </w:rPr>
                  </w:ins>
                </m:ctrlPr>
              </m:sSubPr>
              <m:e>
                <m:r>
                  <w:ins w:id="2349" w:author="USA-1" w:date="2023-06-14T10:08:00Z">
                    <w:rPr>
                      <w:rFonts w:ascii="Cambria Math" w:hAnsi="Cambria Math"/>
                    </w:rPr>
                    <m:t>ρ</m:t>
                  </w:ins>
                </m:r>
              </m:e>
              <m:sub>
                <m:r>
                  <w:ins w:id="2350" w:author="USA-1" w:date="2023-06-14T10:08:00Z">
                    <w:rPr>
                      <w:rFonts w:ascii="Cambria Math"/>
                    </w:rPr>
                    <m:t>1</m:t>
                  </w:ins>
                </m:r>
              </m:sub>
            </m:sSub>
            <m:sSub>
              <m:sSubPr>
                <m:ctrlPr>
                  <w:ins w:id="2351" w:author="USA-1" w:date="2023-06-14T10:08:00Z">
                    <w:rPr>
                      <w:rFonts w:ascii="Cambria Math" w:hAnsi="Cambria Math"/>
                      <w:i/>
                    </w:rPr>
                  </w:ins>
                </m:ctrlPr>
              </m:sSubPr>
              <m:e>
                <m:r>
                  <w:ins w:id="2352" w:author="USA-1" w:date="2023-06-14T10:08:00Z">
                    <w:rPr>
                      <w:rFonts w:ascii="Cambria Math" w:hAnsi="Cambria Math"/>
                    </w:rPr>
                    <m:t>ρ</m:t>
                  </w:ins>
                </m:r>
              </m:e>
              <m:sub>
                <m:r>
                  <w:ins w:id="2353" w:author="USA-1" w:date="2023-06-14T10:08:00Z">
                    <w:rPr>
                      <w:rFonts w:ascii="Cambria Math"/>
                    </w:rPr>
                    <m:t>2</m:t>
                  </w:ins>
                </m:r>
              </m:sub>
            </m:sSub>
          </m:num>
          <m:den>
            <m:sSub>
              <m:sSubPr>
                <m:ctrlPr>
                  <w:ins w:id="2354" w:author="USA-1" w:date="2023-06-14T10:08:00Z">
                    <w:rPr>
                      <w:rFonts w:ascii="Cambria Math" w:hAnsi="Cambria Math"/>
                      <w:i/>
                    </w:rPr>
                  </w:ins>
                </m:ctrlPr>
              </m:sSubPr>
              <m:e>
                <m:r>
                  <w:ins w:id="2355" w:author="USA-1" w:date="2023-06-14T10:08:00Z">
                    <w:rPr>
                      <w:rFonts w:ascii="Cambria Math" w:hAnsi="Cambria Math"/>
                    </w:rPr>
                    <m:t>η</m:t>
                  </w:ins>
                </m:r>
              </m:e>
              <m:sub>
                <m:r>
                  <w:ins w:id="2356" w:author="USA-1" w:date="2023-06-14T10:08:00Z">
                    <w:rPr>
                      <w:rFonts w:ascii="Cambria Math"/>
                    </w:rPr>
                    <m:t>1</m:t>
                  </w:ins>
                </m:r>
              </m:sub>
            </m:sSub>
            <m:sSub>
              <m:sSubPr>
                <m:ctrlPr>
                  <w:ins w:id="2357" w:author="USA-1" w:date="2023-06-14T10:08:00Z">
                    <w:rPr>
                      <w:rFonts w:ascii="Cambria Math" w:hAnsi="Cambria Math"/>
                      <w:i/>
                    </w:rPr>
                  </w:ins>
                </m:ctrlPr>
              </m:sSubPr>
              <m:e>
                <m:r>
                  <w:ins w:id="2358" w:author="USA-1" w:date="2023-06-14T10:08:00Z">
                    <w:rPr>
                      <w:rFonts w:ascii="Cambria Math" w:hAnsi="Cambria Math"/>
                    </w:rPr>
                    <m:t>η</m:t>
                  </w:ins>
                </m:r>
              </m:e>
              <m:sub>
                <m:r>
                  <w:ins w:id="2359" w:author="USA-1" w:date="2023-06-14T10:08:00Z">
                    <w:rPr>
                      <w:rFonts w:ascii="Cambria Math"/>
                    </w:rPr>
                    <m:t>2</m:t>
                  </w:ins>
                </m:r>
              </m:sub>
            </m:sSub>
          </m:den>
        </m:f>
        <m:rad>
          <m:radPr>
            <m:degHide m:val="1"/>
            <m:ctrlPr>
              <w:ins w:id="2360" w:author="USA-1" w:date="2023-06-14T10:08:00Z">
                <w:rPr>
                  <w:rFonts w:ascii="Cambria Math" w:hAnsi="Cambria Math"/>
                  <w:i/>
                </w:rPr>
              </w:ins>
            </m:ctrlPr>
          </m:radPr>
          <m:deg/>
          <m:e>
            <m:r>
              <w:ins w:id="2361" w:author="USA-1" w:date="2023-06-14T10:08:00Z">
                <w:rPr>
                  <w:rFonts w:ascii="Cambria Math"/>
                </w:rPr>
                <m:t>2B</m:t>
              </w:ins>
            </m:r>
            <m:r>
              <w:ins w:id="2362" w:author="USA-1" w:date="2023-06-14T10:08:00Z">
                <w:rPr>
                  <w:rFonts w:ascii="Cambria Math" w:hAnsi="Cambria Math"/>
                </w:rPr>
                <m:t>τ</m:t>
              </w:ins>
            </m:r>
          </m:e>
        </m:rad>
      </m:oMath>
      <w:ins w:id="2363" w:author="USA-1" w:date="2023-06-14T10:08:00Z">
        <w:r w:rsidRPr="002D2555">
          <w:t>,</w:t>
        </w:r>
        <w:r w:rsidRPr="002D2555">
          <w:tab/>
        </w:r>
        <w:bookmarkStart w:id="2364" w:name="Eqn_XSNR"/>
        <w:r w:rsidRPr="002D2555">
          <w:tab/>
          <w:t>(</w:t>
        </w:r>
      </w:ins>
      <w:ins w:id="2365" w:author="SKayalar-NASA/JPL" w:date="2024-01-31T12:36:00Z">
        <w:r w:rsidR="006C502F">
          <w:t>5.</w:t>
        </w:r>
      </w:ins>
      <w:ins w:id="2366" w:author="USA-1" w:date="2023-06-14T10:08:00Z">
        <w:r w:rsidRPr="002D2555">
          <w:t>3)</w:t>
        </w:r>
        <w:bookmarkEnd w:id="2364"/>
      </w:ins>
    </w:p>
    <w:p w14:paraId="6EEC8BF3" w14:textId="77777777" w:rsidR="00BE1967" w:rsidRPr="002D2555" w:rsidRDefault="00BE1967" w:rsidP="00CC4ABC">
      <w:pPr>
        <w:pStyle w:val="NormalFlushRight"/>
        <w:rPr>
          <w:ins w:id="2367" w:author="USA-1" w:date="2023-06-14T10:08:00Z"/>
        </w:rPr>
      </w:pPr>
      <w:ins w:id="2368" w:author="USA-1" w:date="2023-06-14T10:08:00Z">
        <w:r w:rsidRPr="002D2555">
          <w:t xml:space="preserve">where </w:t>
        </w:r>
        <w:r w:rsidRPr="002D2555">
          <w:rPr>
            <w:rStyle w:val="Emphasis"/>
          </w:rPr>
          <w:t>B</w:t>
        </w:r>
        <w:r w:rsidRPr="002D2555">
          <w:t xml:space="preserve"> is the observation bandwidth, τ is the integration time of the observation, and γ is the coherence factor of the two observations at two different sites.  Coherence factor represents the effects of ionospheric scintillation and rapidly fluctuating ionospheric delay, which introduces phase errors that lowers the amplitude of the cross-correlation. Coherence factor γ = 1 means no loss of coherence. The equation above shows that to increase the cross-correlation SNR, we need to use wider observation frequency bandwidths, longer integration times, and large antennas with lower system noise temperatures.</w:t>
        </w:r>
      </w:ins>
    </w:p>
    <w:p w14:paraId="03C1D4F4" w14:textId="77777777" w:rsidR="00BE1967" w:rsidRPr="002D2555" w:rsidRDefault="00BE1967" w:rsidP="00CC4ABC">
      <w:pPr>
        <w:pStyle w:val="Heading3"/>
        <w:rPr>
          <w:ins w:id="2369" w:author="USA-1" w:date="2023-06-14T10:08:00Z"/>
        </w:rPr>
      </w:pPr>
      <w:bookmarkStart w:id="2370" w:name="_Toc112830766"/>
      <w:bookmarkStart w:id="2371" w:name="_Toc132198512"/>
      <w:bookmarkStart w:id="2372" w:name="_Toc156233523"/>
      <w:bookmarkStart w:id="2373" w:name="_Toc156238745"/>
      <w:bookmarkStart w:id="2374" w:name="_Toc156239752"/>
      <w:bookmarkStart w:id="2375" w:name="_Toc156241344"/>
      <w:bookmarkStart w:id="2376" w:name="_Toc156241620"/>
      <w:bookmarkStart w:id="2377" w:name="_Toc156241802"/>
      <w:bookmarkStart w:id="2378" w:name="_Toc156398265"/>
      <w:bookmarkStart w:id="2379" w:name="_Toc156993538"/>
      <w:bookmarkStart w:id="2380" w:name="_Toc156995366"/>
      <w:bookmarkStart w:id="2381" w:name="_Toc157078827"/>
      <w:bookmarkStart w:id="2382" w:name="_Toc157079292"/>
      <w:bookmarkStart w:id="2383" w:name="_Toc157079841"/>
      <w:bookmarkStart w:id="2384" w:name="_Toc157080029"/>
      <w:bookmarkStart w:id="2385" w:name="_Toc157496876"/>
      <w:bookmarkStart w:id="2386" w:name="_Toc157498572"/>
      <w:ins w:id="2387" w:author="USA-1" w:date="2023-06-14T10:08:00Z">
        <w:r w:rsidRPr="002D2555">
          <w:t>5.3.2</w:t>
        </w:r>
        <w:r w:rsidRPr="002D2555">
          <w:tab/>
          <w:t>Telemetry link</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ins>
    </w:p>
    <w:p w14:paraId="3E1348DE" w14:textId="77777777" w:rsidR="00BE1967" w:rsidRPr="002D2555" w:rsidRDefault="00BE1967" w:rsidP="00CC4ABC">
      <w:pPr>
        <w:rPr>
          <w:ins w:id="2388" w:author="USA-1" w:date="2023-06-14T10:08:00Z"/>
        </w:rPr>
      </w:pPr>
      <w:ins w:id="2389" w:author="USA-1" w:date="2023-06-14T10:08:00Z">
        <w:r w:rsidRPr="002D2555">
          <w:t>The Space VLBI spacecraft receives the frequency spectrum of the radio source contaminated with background noise and system noise present in the observation bandwidth.  The observed spectrum at the space-born observatory is transmitted from the space station to the Space VLBI earth station as an analog signal or it is first digitized and then transmitted to the earth station as a digital signal. At the earth station the received signal is recorded and cross-correlated with the frequency spectrum of the same source observed at the other earth station.</w:t>
        </w:r>
      </w:ins>
    </w:p>
    <w:p w14:paraId="04DF3748" w14:textId="77777777" w:rsidR="00BE1967" w:rsidRPr="002D2555" w:rsidRDefault="00BE1967" w:rsidP="00CC4ABC">
      <w:pPr>
        <w:rPr>
          <w:ins w:id="2390" w:author="USA-1" w:date="2023-06-14T10:08:00Z"/>
        </w:rPr>
      </w:pPr>
      <w:ins w:id="2391" w:author="USA-1" w:date="2023-06-14T10:08:00Z">
        <w:r w:rsidRPr="002D2555">
          <w:t xml:space="preserve">The transmission of the telemetry signal or data through space degrades the signal before it is received by the earth station.  In digital transmissions, this degradation increases the bit errors in detecting the information bits.  Thus, in both analog and digital transmissions, there are degradations that affect the final cross-correlation process of the Space VLBI experiment and lower the cross-correlation signal-to-noise ratio (SNR).  </w:t>
        </w:r>
      </w:ins>
    </w:p>
    <w:p w14:paraId="02587557" w14:textId="77777777" w:rsidR="00BE1967" w:rsidRPr="002D2555" w:rsidRDefault="00BE1967" w:rsidP="00CC4ABC">
      <w:pPr>
        <w:pStyle w:val="Heading3"/>
        <w:rPr>
          <w:ins w:id="2392" w:author="USA-1" w:date="2023-06-14T10:08:00Z"/>
        </w:rPr>
      </w:pPr>
      <w:bookmarkStart w:id="2393" w:name="_Toc112830768"/>
      <w:bookmarkStart w:id="2394" w:name="_Toc132198513"/>
      <w:bookmarkStart w:id="2395" w:name="_Toc156233524"/>
      <w:bookmarkStart w:id="2396" w:name="_Toc156238746"/>
      <w:bookmarkStart w:id="2397" w:name="_Toc156239753"/>
      <w:bookmarkStart w:id="2398" w:name="_Toc156241345"/>
      <w:bookmarkStart w:id="2399" w:name="_Toc156241621"/>
      <w:bookmarkStart w:id="2400" w:name="_Toc156241803"/>
      <w:bookmarkStart w:id="2401" w:name="_Toc156398266"/>
      <w:bookmarkStart w:id="2402" w:name="_Toc156993539"/>
      <w:bookmarkStart w:id="2403" w:name="_Toc156995367"/>
      <w:bookmarkStart w:id="2404" w:name="_Toc157078828"/>
      <w:bookmarkStart w:id="2405" w:name="_Toc157079293"/>
      <w:bookmarkStart w:id="2406" w:name="_Toc157079842"/>
      <w:bookmarkStart w:id="2407" w:name="_Toc157080030"/>
      <w:bookmarkStart w:id="2408" w:name="_Toc157496877"/>
      <w:bookmarkStart w:id="2409" w:name="_Toc157498573"/>
      <w:ins w:id="2410" w:author="USA-1" w:date="2023-06-14T10:08:00Z">
        <w:r w:rsidRPr="002D2555">
          <w:t>5.3.3</w:t>
        </w:r>
        <w:r w:rsidRPr="002D2555">
          <w:tab/>
          <w:t>Cross-correlation SNR degradation</w:t>
        </w:r>
        <w:bookmarkEnd w:id="2393"/>
        <w:r w:rsidRPr="002D2555">
          <w:t xml:space="preserve"> due to noise in telemetry link</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ins>
    </w:p>
    <w:p w14:paraId="169A3637" w14:textId="77777777" w:rsidR="00BE1967" w:rsidRPr="002D2555" w:rsidRDefault="00BE1967" w:rsidP="00CC4ABC">
      <w:pPr>
        <w:rPr>
          <w:ins w:id="2411" w:author="USA-1" w:date="2023-06-14T10:08:00Z"/>
        </w:rPr>
      </w:pPr>
      <w:ins w:id="2412" w:author="USA-1" w:date="2023-06-14T10:08:00Z">
        <w:r w:rsidRPr="002D2555">
          <w:t>The transmission of a telemetry signal through space implies some signal degradation when detected at the intended receiver.  This link degradation affects the final cross-correlation process of the Space VLBI experiment.  For the analog telemetry link, the cross-correlation SNR (</w:t>
        </w:r>
      </w:ins>
      <m:oMath>
        <m:sSub>
          <m:sSubPr>
            <m:ctrlPr>
              <w:ins w:id="2413" w:author="USA-1" w:date="2023-06-14T10:08:00Z">
                <w:rPr>
                  <w:rFonts w:ascii="Cambria Math" w:hAnsi="Cambria Math"/>
                  <w:i/>
                </w:rPr>
              </w:ins>
            </m:ctrlPr>
          </m:sSubPr>
          <m:e>
            <m:r>
              <w:ins w:id="2414" w:author="USA-1" w:date="2023-06-14T10:08:00Z">
                <w:rPr>
                  <w:rFonts w:ascii="Cambria Math" w:hAnsi="Cambria Math"/>
                </w:rPr>
                <m:t>χ</m:t>
              </w:ins>
            </m:r>
          </m:e>
          <m:sub>
            <m:r>
              <w:ins w:id="2415" w:author="USA-1" w:date="2023-06-14T10:08:00Z">
                <w:rPr>
                  <w:rFonts w:ascii="Cambria Math" w:hAnsi="Cambria Math"/>
                </w:rPr>
                <m:t>a</m:t>
              </w:ins>
            </m:r>
          </m:sub>
        </m:sSub>
      </m:oMath>
      <w:ins w:id="2416" w:author="USA-1" w:date="2023-06-14T10:08:00Z">
        <w:r w:rsidRPr="002D2555">
          <w:t>) that includes the telemetry link losses is given as</w:t>
        </w:r>
      </w:ins>
    </w:p>
    <w:p w14:paraId="351EAAE2" w14:textId="369048E3" w:rsidR="00BE1967" w:rsidRPr="002D2555" w:rsidRDefault="00BE1967" w:rsidP="00CC4ABC">
      <w:pPr>
        <w:pStyle w:val="Equation"/>
        <w:rPr>
          <w:ins w:id="2417" w:author="USA-1" w:date="2023-06-14T10:08:00Z"/>
        </w:rPr>
      </w:pPr>
      <w:ins w:id="2418" w:author="USA-1" w:date="2023-06-14T10:08:00Z">
        <w:r w:rsidRPr="002D2555">
          <w:tab/>
        </w:r>
      </w:ins>
      <m:oMath>
        <m:sSub>
          <m:sSubPr>
            <m:ctrlPr>
              <w:ins w:id="2419" w:author="USA-1" w:date="2023-06-14T10:08:00Z">
                <w:rPr>
                  <w:rFonts w:ascii="Cambria Math" w:hAnsi="Cambria Math"/>
                  <w:i/>
                </w:rPr>
              </w:ins>
            </m:ctrlPr>
          </m:sSubPr>
          <m:e>
            <m:r>
              <w:ins w:id="2420" w:author="USA-1" w:date="2023-06-14T10:08:00Z">
                <w:rPr>
                  <w:rFonts w:ascii="Cambria Math" w:hAnsi="Cambria Math"/>
                </w:rPr>
                <m:t>χ</m:t>
              </w:ins>
            </m:r>
          </m:e>
          <m:sub>
            <m:r>
              <w:ins w:id="2421" w:author="USA-1" w:date="2023-06-14T10:08:00Z">
                <w:rPr>
                  <w:rFonts w:ascii="Cambria Math" w:hAnsi="Cambria Math"/>
                </w:rPr>
                <m:t>a</m:t>
              </w:ins>
            </m:r>
          </m:sub>
        </m:sSub>
        <m:r>
          <w:ins w:id="2422" w:author="USA-1" w:date="2023-06-14T10:08:00Z">
            <w:rPr>
              <w:rFonts w:ascii="Cambria Math"/>
            </w:rPr>
            <m:t>=</m:t>
          </w:ins>
        </m:r>
        <m:rad>
          <m:radPr>
            <m:degHide m:val="1"/>
            <m:ctrlPr>
              <w:ins w:id="2423" w:author="USA-1" w:date="2023-06-14T10:08:00Z">
                <w:rPr>
                  <w:rFonts w:ascii="Cambria Math" w:hAnsi="Cambria Math"/>
                  <w:i/>
                </w:rPr>
              </w:ins>
            </m:ctrlPr>
          </m:radPr>
          <m:deg/>
          <m:e>
            <m:f>
              <m:fPr>
                <m:ctrlPr>
                  <w:ins w:id="2424" w:author="USA-1" w:date="2023-06-14T10:08:00Z">
                    <w:rPr>
                      <w:rFonts w:ascii="Cambria Math" w:hAnsi="Cambria Math"/>
                      <w:i/>
                    </w:rPr>
                  </w:ins>
                </m:ctrlPr>
              </m:fPr>
              <m:num>
                <m:sSubSup>
                  <m:sSubSupPr>
                    <m:ctrlPr>
                      <w:ins w:id="2425" w:author="USA-1" w:date="2023-06-14T10:08:00Z">
                        <w:rPr>
                          <w:rFonts w:ascii="Cambria Math" w:hAnsi="Cambria Math"/>
                          <w:i/>
                        </w:rPr>
                      </w:ins>
                    </m:ctrlPr>
                  </m:sSubSupPr>
                  <m:e>
                    <m:r>
                      <w:ins w:id="2426" w:author="USA-1" w:date="2023-06-14T10:08:00Z">
                        <w:rPr>
                          <w:rFonts w:ascii="Cambria Math" w:hAnsi="Cambria Math"/>
                        </w:rPr>
                        <m:t>η</m:t>
                      </w:ins>
                    </m:r>
                  </m:e>
                  <m:sub>
                    <m:r>
                      <w:ins w:id="2427" w:author="USA-1" w:date="2023-06-14T10:08:00Z">
                        <w:rPr>
                          <w:rFonts w:ascii="Cambria Math"/>
                        </w:rPr>
                        <m:t>1</m:t>
                      </w:ins>
                    </m:r>
                  </m:sub>
                  <m:sup>
                    <m:r>
                      <w:ins w:id="2428" w:author="USA-1" w:date="2023-06-14T10:08:00Z">
                        <w:rPr>
                          <w:rFonts w:ascii="Cambria Math"/>
                        </w:rPr>
                        <m:t>2</m:t>
                      </w:ins>
                    </m:r>
                  </m:sup>
                </m:sSubSup>
              </m:num>
              <m:den>
                <m:sSubSup>
                  <m:sSubSupPr>
                    <m:ctrlPr>
                      <w:ins w:id="2429" w:author="USA-1" w:date="2023-06-14T10:08:00Z">
                        <w:rPr>
                          <w:rFonts w:ascii="Cambria Math" w:hAnsi="Cambria Math"/>
                          <w:i/>
                        </w:rPr>
                      </w:ins>
                    </m:ctrlPr>
                  </m:sSubSupPr>
                  <m:e>
                    <m:r>
                      <w:ins w:id="2430" w:author="USA-1" w:date="2023-06-14T10:08:00Z">
                        <w:rPr>
                          <w:rFonts w:ascii="Cambria Math" w:hAnsi="Cambria Math"/>
                        </w:rPr>
                        <m:t>η</m:t>
                      </w:ins>
                    </m:r>
                  </m:e>
                  <m:sub>
                    <m:r>
                      <w:ins w:id="2431" w:author="USA-1" w:date="2023-06-14T10:08:00Z">
                        <w:rPr>
                          <w:rFonts w:ascii="Cambria Math"/>
                        </w:rPr>
                        <m:t>1</m:t>
                      </w:ins>
                    </m:r>
                  </m:sub>
                  <m:sup>
                    <m:r>
                      <w:ins w:id="2432" w:author="USA-1" w:date="2023-06-14T10:08:00Z">
                        <w:rPr>
                          <w:rFonts w:ascii="Cambria Math"/>
                        </w:rPr>
                        <m:t>2</m:t>
                      </w:ins>
                    </m:r>
                  </m:sup>
                </m:sSubSup>
                <m:r>
                  <w:ins w:id="2433" w:author="USA-1" w:date="2023-06-14T10:08:00Z">
                    <w:rPr>
                      <w:rFonts w:ascii="Cambria Math"/>
                    </w:rPr>
                    <m:t>+</m:t>
                  </w:ins>
                </m:r>
                <m:sSubSup>
                  <m:sSubSupPr>
                    <m:ctrlPr>
                      <w:ins w:id="2434" w:author="USA-1" w:date="2023-06-14T10:08:00Z">
                        <w:rPr>
                          <w:rFonts w:ascii="Cambria Math" w:hAnsi="Cambria Math"/>
                          <w:i/>
                        </w:rPr>
                      </w:ins>
                    </m:ctrlPr>
                  </m:sSubSupPr>
                  <m:e>
                    <m:r>
                      <w:ins w:id="2435" w:author="USA-1" w:date="2023-06-14T10:08:00Z">
                        <w:rPr>
                          <w:rFonts w:ascii="Cambria Math" w:hAnsi="Cambria Math"/>
                        </w:rPr>
                        <m:t>η</m:t>
                      </w:ins>
                    </m:r>
                  </m:e>
                  <m:sub>
                    <m:r>
                      <w:ins w:id="2436" w:author="USA-1" w:date="2023-06-14T10:08:00Z">
                        <w:rPr>
                          <w:rFonts w:ascii="Cambria Math"/>
                        </w:rPr>
                        <m:t>m</m:t>
                      </w:ins>
                    </m:r>
                  </m:sub>
                  <m:sup>
                    <m:r>
                      <w:ins w:id="2437" w:author="USA-1" w:date="2023-06-14T10:08:00Z">
                        <w:rPr>
                          <w:rFonts w:ascii="Cambria Math"/>
                        </w:rPr>
                        <m:t>2</m:t>
                      </w:ins>
                    </m:r>
                  </m:sup>
                </m:sSubSup>
              </m:den>
            </m:f>
          </m:e>
        </m:rad>
        <m:f>
          <m:fPr>
            <m:ctrlPr>
              <w:ins w:id="2438" w:author="USA-1" w:date="2023-06-14T10:08:00Z">
                <w:rPr>
                  <w:rFonts w:ascii="Cambria Math" w:hAnsi="Cambria Math"/>
                  <w:i/>
                </w:rPr>
              </w:ins>
            </m:ctrlPr>
          </m:fPr>
          <m:num>
            <m:r>
              <w:ins w:id="2439" w:author="USA-1" w:date="2023-06-14T10:08:00Z">
                <w:rPr>
                  <w:rFonts w:ascii="Cambria Math" w:hAnsi="Cambria Math"/>
                </w:rPr>
                <m:t>γ</m:t>
              </w:ins>
            </m:r>
            <m:sSub>
              <m:sSubPr>
                <m:ctrlPr>
                  <w:ins w:id="2440" w:author="USA-1" w:date="2023-06-14T10:08:00Z">
                    <w:rPr>
                      <w:rFonts w:ascii="Cambria Math" w:hAnsi="Cambria Math"/>
                      <w:i/>
                    </w:rPr>
                  </w:ins>
                </m:ctrlPr>
              </m:sSubPr>
              <m:e>
                <m:r>
                  <w:ins w:id="2441" w:author="USA-1" w:date="2023-06-14T10:08:00Z">
                    <w:rPr>
                      <w:rFonts w:ascii="Cambria Math" w:hAnsi="Cambria Math"/>
                    </w:rPr>
                    <m:t>ρ</m:t>
                  </w:ins>
                </m:r>
              </m:e>
              <m:sub>
                <m:r>
                  <w:ins w:id="2442" w:author="USA-1" w:date="2023-06-14T10:08:00Z">
                    <w:rPr>
                      <w:rFonts w:ascii="Cambria Math"/>
                    </w:rPr>
                    <m:t>1</m:t>
                  </w:ins>
                </m:r>
              </m:sub>
            </m:sSub>
            <m:sSub>
              <m:sSubPr>
                <m:ctrlPr>
                  <w:ins w:id="2443" w:author="USA-1" w:date="2023-06-14T10:08:00Z">
                    <w:rPr>
                      <w:rFonts w:ascii="Cambria Math" w:hAnsi="Cambria Math"/>
                      <w:i/>
                    </w:rPr>
                  </w:ins>
                </m:ctrlPr>
              </m:sSubPr>
              <m:e>
                <m:r>
                  <w:ins w:id="2444" w:author="USA-1" w:date="2023-06-14T10:08:00Z">
                    <w:rPr>
                      <w:rFonts w:ascii="Cambria Math" w:hAnsi="Cambria Math"/>
                    </w:rPr>
                    <m:t>ρ</m:t>
                  </w:ins>
                </m:r>
              </m:e>
              <m:sub>
                <m:r>
                  <w:ins w:id="2445" w:author="USA-1" w:date="2023-06-14T10:08:00Z">
                    <w:rPr>
                      <w:rFonts w:ascii="Cambria Math"/>
                    </w:rPr>
                    <m:t>2</m:t>
                  </w:ins>
                </m:r>
              </m:sub>
            </m:sSub>
          </m:num>
          <m:den>
            <m:sSub>
              <m:sSubPr>
                <m:ctrlPr>
                  <w:ins w:id="2446" w:author="USA-1" w:date="2023-06-14T10:08:00Z">
                    <w:rPr>
                      <w:rFonts w:ascii="Cambria Math" w:hAnsi="Cambria Math"/>
                      <w:i/>
                    </w:rPr>
                  </w:ins>
                </m:ctrlPr>
              </m:sSubPr>
              <m:e>
                <m:r>
                  <w:ins w:id="2447" w:author="USA-1" w:date="2023-06-14T10:08:00Z">
                    <w:rPr>
                      <w:rFonts w:ascii="Cambria Math" w:hAnsi="Cambria Math"/>
                    </w:rPr>
                    <m:t>η</m:t>
                  </w:ins>
                </m:r>
              </m:e>
              <m:sub>
                <m:r>
                  <w:ins w:id="2448" w:author="USA-1" w:date="2023-06-14T10:08:00Z">
                    <w:rPr>
                      <w:rFonts w:ascii="Cambria Math"/>
                    </w:rPr>
                    <m:t>1</m:t>
                  </w:ins>
                </m:r>
              </m:sub>
            </m:sSub>
            <m:sSub>
              <m:sSubPr>
                <m:ctrlPr>
                  <w:ins w:id="2449" w:author="USA-1" w:date="2023-06-14T10:08:00Z">
                    <w:rPr>
                      <w:rFonts w:ascii="Cambria Math" w:hAnsi="Cambria Math"/>
                      <w:i/>
                    </w:rPr>
                  </w:ins>
                </m:ctrlPr>
              </m:sSubPr>
              <m:e>
                <m:r>
                  <w:ins w:id="2450" w:author="USA-1" w:date="2023-06-14T10:08:00Z">
                    <w:rPr>
                      <w:rFonts w:ascii="Cambria Math" w:hAnsi="Cambria Math"/>
                    </w:rPr>
                    <m:t>η</m:t>
                  </w:ins>
                </m:r>
              </m:e>
              <m:sub>
                <m:r>
                  <w:ins w:id="2451" w:author="USA-1" w:date="2023-06-14T10:08:00Z">
                    <w:rPr>
                      <w:rFonts w:ascii="Cambria Math"/>
                    </w:rPr>
                    <m:t>2</m:t>
                  </w:ins>
                </m:r>
              </m:sub>
            </m:sSub>
          </m:den>
        </m:f>
        <m:rad>
          <m:radPr>
            <m:degHide m:val="1"/>
            <m:ctrlPr>
              <w:ins w:id="2452" w:author="USA-1" w:date="2023-06-14T10:08:00Z">
                <w:rPr>
                  <w:rFonts w:ascii="Cambria Math" w:hAnsi="Cambria Math"/>
                  <w:i/>
                </w:rPr>
              </w:ins>
            </m:ctrlPr>
          </m:radPr>
          <m:deg/>
          <m:e>
            <m:r>
              <w:ins w:id="2453" w:author="USA-1" w:date="2023-06-14T10:08:00Z">
                <w:rPr>
                  <w:rFonts w:ascii="Cambria Math"/>
                </w:rPr>
                <m:t>2B</m:t>
              </w:ins>
            </m:r>
            <m:r>
              <w:ins w:id="2454" w:author="USA-1" w:date="2023-06-14T10:08:00Z">
                <w:rPr>
                  <w:rFonts w:ascii="Cambria Math" w:hAnsi="Cambria Math"/>
                </w:rPr>
                <m:t>τ</m:t>
              </w:ins>
            </m:r>
          </m:e>
        </m:rad>
        <m:r>
          <w:ins w:id="2455" w:author="USA-1" w:date="2023-06-14T10:08:00Z">
            <w:rPr>
              <w:rFonts w:ascii="Cambria Math" w:hAnsi="Cambria Math"/>
            </w:rPr>
            <m:t xml:space="preserve">, </m:t>
          </w:ins>
        </m:r>
      </m:oMath>
      <w:ins w:id="2456" w:author="USA-1" w:date="2023-06-14T10:08:00Z">
        <w:r w:rsidRPr="002D2555">
          <w:t xml:space="preserve"> </w:t>
        </w:r>
        <w:r w:rsidRPr="002D2555">
          <w:tab/>
        </w:r>
        <w:r w:rsidRPr="002D2555">
          <w:tab/>
          <w:t>(</w:t>
        </w:r>
      </w:ins>
      <w:ins w:id="2457" w:author="SKayalar-NASA/JPL" w:date="2024-02-01T10:46:00Z">
        <w:r w:rsidR="007C4970">
          <w:t>5.</w:t>
        </w:r>
      </w:ins>
      <w:ins w:id="2458" w:author="USA-1" w:date="2023-06-14T10:08:00Z">
        <w:r w:rsidRPr="002D2555">
          <w:t>4)</w:t>
        </w:r>
      </w:ins>
    </w:p>
    <w:p w14:paraId="748E74D8" w14:textId="77777777" w:rsidR="00BE1967" w:rsidRPr="002D2555" w:rsidRDefault="00BE1967" w:rsidP="00CC4ABC">
      <w:pPr>
        <w:pStyle w:val="NormalFlushRight"/>
        <w:rPr>
          <w:ins w:id="2459" w:author="USA-1" w:date="2023-06-14T10:08:00Z"/>
        </w:rPr>
      </w:pPr>
      <w:ins w:id="2460" w:author="USA-1" w:date="2023-06-14T10:08:00Z">
        <w:r w:rsidRPr="002D2555">
          <w:t xml:space="preserve">where </w:t>
        </w:r>
      </w:ins>
      <m:oMath>
        <m:sSubSup>
          <m:sSubSupPr>
            <m:ctrlPr>
              <w:ins w:id="2461" w:author="USA-1" w:date="2023-06-14T10:08:00Z">
                <w:rPr>
                  <w:rFonts w:ascii="Cambria Math" w:hAnsi="Cambria Math"/>
                  <w:i/>
                </w:rPr>
              </w:ins>
            </m:ctrlPr>
          </m:sSubSupPr>
          <m:e>
            <m:r>
              <w:ins w:id="2462" w:author="USA-1" w:date="2023-06-14T10:08:00Z">
                <w:rPr>
                  <w:rFonts w:ascii="Cambria Math" w:hAnsi="Cambria Math"/>
                </w:rPr>
                <m:t>η</m:t>
              </w:ins>
            </m:r>
          </m:e>
          <m:sub>
            <m:r>
              <w:ins w:id="2463" w:author="USA-1" w:date="2023-06-14T10:08:00Z">
                <w:rPr>
                  <w:rFonts w:ascii="Cambria Math" w:hAnsi="Cambria Math"/>
                </w:rPr>
                <m:t>m</m:t>
              </w:ins>
            </m:r>
          </m:sub>
          <m:sup>
            <m:r>
              <w:ins w:id="2464" w:author="USA-1" w:date="2023-06-14T10:08:00Z">
                <w:rPr>
                  <w:rFonts w:ascii="Cambria Math" w:hAnsi="Cambria Math"/>
                </w:rPr>
                <m:t>2</m:t>
              </w:ins>
            </m:r>
          </m:sup>
        </m:sSubSup>
      </m:oMath>
      <w:ins w:id="2465" w:author="USA-1" w:date="2023-06-14T10:08:00Z">
        <w:r w:rsidRPr="002D2555">
          <w:t xml:space="preserve"> represents the additional system noise density introduced by the telemetry link and the Earth station receiver.  Thus, the cross-correlation SNR degradation for analog telemetry is given by:  </w:t>
        </w:r>
      </w:ins>
    </w:p>
    <w:p w14:paraId="18256D05" w14:textId="647B1914" w:rsidR="00BE1967" w:rsidRPr="002D2555" w:rsidRDefault="00BE1967" w:rsidP="00CC4ABC">
      <w:pPr>
        <w:pStyle w:val="Equation"/>
        <w:rPr>
          <w:ins w:id="2466" w:author="USA-1" w:date="2023-06-14T10:08:00Z"/>
        </w:rPr>
      </w:pPr>
      <w:ins w:id="2467" w:author="USA-1" w:date="2023-06-14T10:08:00Z">
        <w:r w:rsidRPr="002D2555">
          <w:tab/>
          <w:t xml:space="preserve"> </w:t>
        </w:r>
      </w:ins>
      <m:oMath>
        <m:f>
          <m:fPr>
            <m:ctrlPr>
              <w:ins w:id="2468" w:author="USA-1" w:date="2023-06-14T10:08:00Z">
                <w:rPr>
                  <w:rFonts w:ascii="Cambria Math" w:hAnsi="Cambria Math"/>
                  <w:i/>
                </w:rPr>
              </w:ins>
            </m:ctrlPr>
          </m:fPr>
          <m:num>
            <m:sSub>
              <m:sSubPr>
                <m:ctrlPr>
                  <w:ins w:id="2469" w:author="USA-1" w:date="2023-06-14T10:08:00Z">
                    <w:rPr>
                      <w:rFonts w:ascii="Cambria Math" w:hAnsi="Cambria Math"/>
                      <w:i/>
                    </w:rPr>
                  </w:ins>
                </m:ctrlPr>
              </m:sSubPr>
              <m:e>
                <m:r>
                  <w:ins w:id="2470" w:author="USA-1" w:date="2023-06-14T10:08:00Z">
                    <w:rPr>
                      <w:rFonts w:ascii="Cambria Math" w:hAnsi="Cambria Math"/>
                    </w:rPr>
                    <m:t>χ</m:t>
                  </w:ins>
                </m:r>
              </m:e>
              <m:sub>
                <m:r>
                  <w:ins w:id="2471" w:author="USA-1" w:date="2023-06-14T10:08:00Z">
                    <w:rPr>
                      <w:rFonts w:ascii="Cambria Math" w:hAnsi="Cambria Math"/>
                    </w:rPr>
                    <m:t>a</m:t>
                  </w:ins>
                </m:r>
              </m:sub>
            </m:sSub>
          </m:num>
          <m:den>
            <m:r>
              <w:ins w:id="2472" w:author="USA-1" w:date="2023-06-14T10:08:00Z">
                <w:rPr>
                  <w:rFonts w:ascii="Cambria Math" w:hAnsi="Cambria Math"/>
                </w:rPr>
                <m:t>χ</m:t>
              </w:ins>
            </m:r>
          </m:den>
        </m:f>
        <m:r>
          <w:ins w:id="2473" w:author="USA-1" w:date="2023-06-14T10:08:00Z">
            <w:rPr>
              <w:rFonts w:ascii="Cambria Math"/>
            </w:rPr>
            <m:t>=</m:t>
          </w:ins>
        </m:r>
        <m:rad>
          <m:radPr>
            <m:degHide m:val="1"/>
            <m:ctrlPr>
              <w:ins w:id="2474" w:author="USA-1" w:date="2023-06-14T10:08:00Z">
                <w:rPr>
                  <w:rFonts w:ascii="Cambria Math" w:hAnsi="Cambria Math"/>
                  <w:i/>
                </w:rPr>
              </w:ins>
            </m:ctrlPr>
          </m:radPr>
          <m:deg/>
          <m:e>
            <m:f>
              <m:fPr>
                <m:ctrlPr>
                  <w:ins w:id="2475" w:author="USA-1" w:date="2023-06-14T10:08:00Z">
                    <w:rPr>
                      <w:rFonts w:ascii="Cambria Math" w:hAnsi="Cambria Math"/>
                      <w:i/>
                    </w:rPr>
                  </w:ins>
                </m:ctrlPr>
              </m:fPr>
              <m:num>
                <m:sSubSup>
                  <m:sSubSupPr>
                    <m:ctrlPr>
                      <w:ins w:id="2476" w:author="USA-1" w:date="2023-06-14T10:08:00Z">
                        <w:rPr>
                          <w:rFonts w:ascii="Cambria Math" w:hAnsi="Cambria Math"/>
                          <w:i/>
                        </w:rPr>
                      </w:ins>
                    </m:ctrlPr>
                  </m:sSubSupPr>
                  <m:e>
                    <m:r>
                      <w:ins w:id="2477" w:author="USA-1" w:date="2023-06-14T10:08:00Z">
                        <w:rPr>
                          <w:rFonts w:ascii="Cambria Math" w:hAnsi="Cambria Math"/>
                        </w:rPr>
                        <m:t>η</m:t>
                      </w:ins>
                    </m:r>
                  </m:e>
                  <m:sub>
                    <m:r>
                      <w:ins w:id="2478" w:author="USA-1" w:date="2023-06-14T10:08:00Z">
                        <w:rPr>
                          <w:rFonts w:ascii="Cambria Math"/>
                        </w:rPr>
                        <m:t>1</m:t>
                      </w:ins>
                    </m:r>
                  </m:sub>
                  <m:sup>
                    <m:r>
                      <w:ins w:id="2479" w:author="USA-1" w:date="2023-06-14T10:08:00Z">
                        <w:rPr>
                          <w:rFonts w:ascii="Cambria Math"/>
                        </w:rPr>
                        <m:t>2</m:t>
                      </w:ins>
                    </m:r>
                  </m:sup>
                </m:sSubSup>
              </m:num>
              <m:den>
                <m:sSubSup>
                  <m:sSubSupPr>
                    <m:ctrlPr>
                      <w:ins w:id="2480" w:author="USA-1" w:date="2023-06-14T10:08:00Z">
                        <w:rPr>
                          <w:rFonts w:ascii="Cambria Math" w:hAnsi="Cambria Math"/>
                          <w:i/>
                        </w:rPr>
                      </w:ins>
                    </m:ctrlPr>
                  </m:sSubSupPr>
                  <m:e>
                    <m:r>
                      <w:ins w:id="2481" w:author="USA-1" w:date="2023-06-14T10:08:00Z">
                        <w:rPr>
                          <w:rFonts w:ascii="Cambria Math" w:hAnsi="Cambria Math"/>
                        </w:rPr>
                        <m:t>η</m:t>
                      </w:ins>
                    </m:r>
                  </m:e>
                  <m:sub>
                    <m:r>
                      <w:ins w:id="2482" w:author="USA-1" w:date="2023-06-14T10:08:00Z">
                        <w:rPr>
                          <w:rFonts w:ascii="Cambria Math"/>
                        </w:rPr>
                        <m:t>1</m:t>
                      </w:ins>
                    </m:r>
                  </m:sub>
                  <m:sup>
                    <m:r>
                      <w:ins w:id="2483" w:author="USA-1" w:date="2023-06-14T10:08:00Z">
                        <w:rPr>
                          <w:rFonts w:ascii="Cambria Math"/>
                        </w:rPr>
                        <m:t>2</m:t>
                      </w:ins>
                    </m:r>
                  </m:sup>
                </m:sSubSup>
                <m:r>
                  <w:ins w:id="2484" w:author="USA-1" w:date="2023-06-14T10:08:00Z">
                    <w:rPr>
                      <w:rFonts w:ascii="Cambria Math"/>
                    </w:rPr>
                    <m:t>+</m:t>
                  </w:ins>
                </m:r>
                <m:sSubSup>
                  <m:sSubSupPr>
                    <m:ctrlPr>
                      <w:ins w:id="2485" w:author="USA-1" w:date="2023-06-14T10:08:00Z">
                        <w:rPr>
                          <w:rFonts w:ascii="Cambria Math" w:hAnsi="Cambria Math"/>
                          <w:i/>
                        </w:rPr>
                      </w:ins>
                    </m:ctrlPr>
                  </m:sSubSupPr>
                  <m:e>
                    <m:r>
                      <w:ins w:id="2486" w:author="USA-1" w:date="2023-06-14T10:08:00Z">
                        <w:rPr>
                          <w:rFonts w:ascii="Cambria Math" w:hAnsi="Cambria Math"/>
                        </w:rPr>
                        <m:t>η</m:t>
                      </w:ins>
                    </m:r>
                  </m:e>
                  <m:sub>
                    <m:r>
                      <w:ins w:id="2487" w:author="USA-1" w:date="2023-06-14T10:08:00Z">
                        <w:rPr>
                          <w:rFonts w:ascii="Cambria Math"/>
                        </w:rPr>
                        <m:t>m</m:t>
                      </w:ins>
                    </m:r>
                  </m:sub>
                  <m:sup>
                    <m:r>
                      <w:ins w:id="2488" w:author="USA-1" w:date="2023-06-14T10:08:00Z">
                        <w:rPr>
                          <w:rFonts w:ascii="Cambria Math"/>
                        </w:rPr>
                        <m:t>2</m:t>
                      </w:ins>
                    </m:r>
                  </m:sup>
                </m:sSubSup>
              </m:den>
            </m:f>
          </m:e>
        </m:rad>
        <m:r>
          <w:ins w:id="2489" w:author="USA-1" w:date="2023-06-14T10:08:00Z">
            <w:rPr>
              <w:rFonts w:ascii="Cambria Math"/>
            </w:rPr>
            <m:t>=</m:t>
          </w:ins>
        </m:r>
        <m:rad>
          <m:radPr>
            <m:degHide m:val="1"/>
            <m:ctrlPr>
              <w:ins w:id="2490" w:author="USA-1" w:date="2023-06-14T10:08:00Z">
                <w:rPr>
                  <w:rFonts w:ascii="Cambria Math" w:hAnsi="Cambria Math"/>
                  <w:i/>
                </w:rPr>
              </w:ins>
            </m:ctrlPr>
          </m:radPr>
          <m:deg/>
          <m:e>
            <m:f>
              <m:fPr>
                <m:ctrlPr>
                  <w:ins w:id="2491" w:author="USA-1" w:date="2023-06-14T10:08:00Z">
                    <w:rPr>
                      <w:rFonts w:ascii="Cambria Math" w:hAnsi="Cambria Math"/>
                      <w:i/>
                    </w:rPr>
                  </w:ins>
                </m:ctrlPr>
              </m:fPr>
              <m:num>
                <m:r>
                  <w:ins w:id="2492" w:author="USA-1" w:date="2023-06-14T10:08:00Z">
                    <w:rPr>
                      <w:rFonts w:ascii="Cambria Math" w:hAnsi="Cambria Math"/>
                    </w:rPr>
                    <m:t>β</m:t>
                  </w:ins>
                </m:r>
              </m:num>
              <m:den>
                <m:r>
                  <w:ins w:id="2493" w:author="USA-1" w:date="2023-06-14T10:08:00Z">
                    <w:rPr>
                      <w:rFonts w:ascii="Cambria Math"/>
                    </w:rPr>
                    <m:t>1+</m:t>
                  </w:ins>
                </m:r>
                <m:r>
                  <w:ins w:id="2494" w:author="USA-1" w:date="2023-06-14T10:08:00Z">
                    <w:rPr>
                      <w:rFonts w:ascii="Cambria Math" w:hAnsi="Cambria Math"/>
                    </w:rPr>
                    <m:t>α</m:t>
                  </w:ins>
                </m:r>
                <m:r>
                  <w:ins w:id="2495" w:author="USA-1" w:date="2023-06-14T10:08:00Z">
                    <w:rPr>
                      <w:rFonts w:ascii="Cambria Math"/>
                    </w:rPr>
                    <m:t>+</m:t>
                  </w:ins>
                </m:r>
                <m:r>
                  <w:ins w:id="2496" w:author="USA-1" w:date="2023-06-14T10:08:00Z">
                    <w:rPr>
                      <w:rFonts w:ascii="Cambria Math" w:hAnsi="Cambria Math"/>
                    </w:rPr>
                    <m:t>β</m:t>
                  </w:ins>
                </m:r>
              </m:den>
            </m:f>
          </m:e>
        </m:rad>
        <m:r>
          <w:ins w:id="2497" w:author="USA-1" w:date="2023-06-14T10:08:00Z">
            <w:rPr>
              <w:rFonts w:ascii="Cambria Math" w:hAnsi="Cambria Math"/>
            </w:rPr>
            <m:t xml:space="preserve">,   </m:t>
          </w:ins>
        </m:r>
        <m:r>
          <w:ins w:id="2498" w:author="USA-1" w:date="2023-06-14T10:08:00Z">
            <m:rPr>
              <m:sty m:val="p"/>
            </m:rPr>
            <w:rPr>
              <w:rFonts w:ascii="Cambria Math" w:hAnsi="Cambria Math"/>
            </w:rPr>
            <m:t xml:space="preserve"> with</m:t>
          </w:ins>
        </m:r>
        <m:r>
          <w:ins w:id="2499" w:author="USA-1" w:date="2023-06-14T10:08:00Z">
            <w:rPr>
              <w:rFonts w:ascii="Cambria Math" w:hAnsi="Cambria Math"/>
            </w:rPr>
            <m:t xml:space="preserve">  α=</m:t>
          </w:ins>
        </m:r>
        <m:f>
          <m:fPr>
            <m:ctrlPr>
              <w:ins w:id="2500" w:author="USA-1" w:date="2023-06-14T10:08:00Z">
                <w:rPr>
                  <w:rFonts w:ascii="Cambria Math" w:hAnsi="Cambria Math"/>
                  <w:i/>
                </w:rPr>
              </w:ins>
            </m:ctrlPr>
          </m:fPr>
          <m:num>
            <m:sSubSup>
              <m:sSubSupPr>
                <m:ctrlPr>
                  <w:ins w:id="2501" w:author="USA-1" w:date="2023-06-14T10:08:00Z">
                    <w:rPr>
                      <w:rFonts w:ascii="Cambria Math" w:hAnsi="Cambria Math"/>
                      <w:i/>
                    </w:rPr>
                  </w:ins>
                </m:ctrlPr>
              </m:sSubSupPr>
              <m:e>
                <m:r>
                  <w:ins w:id="2502" w:author="USA-1" w:date="2023-06-14T10:08:00Z">
                    <w:rPr>
                      <w:rFonts w:ascii="Cambria Math" w:hAnsi="Cambria Math"/>
                    </w:rPr>
                    <m:t>ρ</m:t>
                  </w:ins>
                </m:r>
              </m:e>
              <m:sub>
                <m:r>
                  <w:ins w:id="2503" w:author="USA-1" w:date="2023-06-14T10:08:00Z">
                    <w:rPr>
                      <w:rFonts w:ascii="Cambria Math"/>
                    </w:rPr>
                    <m:t>1</m:t>
                  </w:ins>
                </m:r>
              </m:sub>
              <m:sup>
                <m:r>
                  <w:ins w:id="2504" w:author="USA-1" w:date="2023-06-14T10:08:00Z">
                    <w:rPr>
                      <w:rFonts w:ascii="Cambria Math"/>
                    </w:rPr>
                    <m:t>2</m:t>
                  </w:ins>
                </m:r>
              </m:sup>
            </m:sSubSup>
          </m:num>
          <m:den>
            <m:sSubSup>
              <m:sSubSupPr>
                <m:ctrlPr>
                  <w:ins w:id="2505" w:author="USA-1" w:date="2023-06-14T10:08:00Z">
                    <w:rPr>
                      <w:rFonts w:ascii="Cambria Math" w:hAnsi="Cambria Math"/>
                      <w:i/>
                    </w:rPr>
                  </w:ins>
                </m:ctrlPr>
              </m:sSubSupPr>
              <m:e>
                <m:r>
                  <w:ins w:id="2506" w:author="USA-1" w:date="2023-06-14T10:08:00Z">
                    <w:rPr>
                      <w:rFonts w:ascii="Cambria Math" w:hAnsi="Cambria Math"/>
                    </w:rPr>
                    <m:t>η</m:t>
                  </w:ins>
                </m:r>
              </m:e>
              <m:sub>
                <m:r>
                  <w:ins w:id="2507" w:author="USA-1" w:date="2023-06-14T10:08:00Z">
                    <w:rPr>
                      <w:rFonts w:ascii="Cambria Math"/>
                    </w:rPr>
                    <m:t>1</m:t>
                  </w:ins>
                </m:r>
              </m:sub>
              <m:sup>
                <m:r>
                  <w:ins w:id="2508" w:author="USA-1" w:date="2023-06-14T10:08:00Z">
                    <w:rPr>
                      <w:rFonts w:ascii="Cambria Math"/>
                    </w:rPr>
                    <m:t>2</m:t>
                  </w:ins>
                </m:r>
              </m:sup>
            </m:sSubSup>
          </m:den>
        </m:f>
        <m:r>
          <w:ins w:id="2509" w:author="USA-1" w:date="2023-06-14T10:08:00Z">
            <w:rPr>
              <w:rFonts w:ascii="Cambria Math" w:hAnsi="Cambria Math"/>
            </w:rPr>
            <m:t>,     β=</m:t>
          </w:ins>
        </m:r>
        <m:f>
          <m:fPr>
            <m:ctrlPr>
              <w:ins w:id="2510" w:author="USA-1" w:date="2023-06-14T10:08:00Z">
                <w:rPr>
                  <w:rFonts w:ascii="Cambria Math" w:hAnsi="Cambria Math"/>
                  <w:i/>
                </w:rPr>
              </w:ins>
            </m:ctrlPr>
          </m:fPr>
          <m:num>
            <m:sSubSup>
              <m:sSubSupPr>
                <m:ctrlPr>
                  <w:ins w:id="2511" w:author="USA-1" w:date="2023-06-14T10:08:00Z">
                    <w:rPr>
                      <w:rFonts w:ascii="Cambria Math" w:hAnsi="Cambria Math"/>
                      <w:i/>
                    </w:rPr>
                  </w:ins>
                </m:ctrlPr>
              </m:sSubSupPr>
              <m:e>
                <m:r>
                  <w:ins w:id="2512" w:author="USA-1" w:date="2023-06-14T10:08:00Z">
                    <w:rPr>
                      <w:rFonts w:ascii="Cambria Math" w:hAnsi="Cambria Math"/>
                    </w:rPr>
                    <m:t>ρ</m:t>
                  </w:ins>
                </m:r>
              </m:e>
              <m:sub>
                <m:r>
                  <w:ins w:id="2513" w:author="USA-1" w:date="2023-06-14T10:08:00Z">
                    <w:rPr>
                      <w:rFonts w:ascii="Cambria Math"/>
                    </w:rPr>
                    <m:t>1</m:t>
                  </w:ins>
                </m:r>
              </m:sub>
              <m:sup>
                <m:r>
                  <w:ins w:id="2514" w:author="USA-1" w:date="2023-06-14T10:08:00Z">
                    <w:rPr>
                      <w:rFonts w:ascii="Cambria Math"/>
                    </w:rPr>
                    <m:t>2</m:t>
                  </w:ins>
                </m:r>
              </m:sup>
            </m:sSubSup>
            <m:r>
              <w:ins w:id="2515" w:author="USA-1" w:date="2023-06-14T10:08:00Z">
                <w:rPr>
                  <w:rFonts w:ascii="Cambria Math"/>
                </w:rPr>
                <m:t>+</m:t>
              </w:ins>
            </m:r>
            <m:sSubSup>
              <m:sSubSupPr>
                <m:ctrlPr>
                  <w:ins w:id="2516" w:author="USA-1" w:date="2023-06-14T10:08:00Z">
                    <w:rPr>
                      <w:rFonts w:ascii="Cambria Math" w:hAnsi="Cambria Math"/>
                      <w:i/>
                    </w:rPr>
                  </w:ins>
                </m:ctrlPr>
              </m:sSubSupPr>
              <m:e>
                <m:r>
                  <w:ins w:id="2517" w:author="USA-1" w:date="2023-06-14T10:08:00Z">
                    <w:rPr>
                      <w:rFonts w:ascii="Cambria Math" w:hAnsi="Cambria Math"/>
                    </w:rPr>
                    <m:t>η</m:t>
                  </w:ins>
                </m:r>
              </m:e>
              <m:sub>
                <m:r>
                  <w:ins w:id="2518" w:author="USA-1" w:date="2023-06-14T10:08:00Z">
                    <w:rPr>
                      <w:rFonts w:ascii="Cambria Math"/>
                    </w:rPr>
                    <m:t>1</m:t>
                  </w:ins>
                </m:r>
              </m:sub>
              <m:sup>
                <m:r>
                  <w:ins w:id="2519" w:author="USA-1" w:date="2023-06-14T10:08:00Z">
                    <w:rPr>
                      <w:rFonts w:ascii="Cambria Math"/>
                    </w:rPr>
                    <m:t>2</m:t>
                  </w:ins>
                </m:r>
              </m:sup>
            </m:sSubSup>
          </m:num>
          <m:den>
            <m:sSubSup>
              <m:sSubSupPr>
                <m:ctrlPr>
                  <w:ins w:id="2520" w:author="USA-1" w:date="2023-06-14T10:08:00Z">
                    <w:rPr>
                      <w:rFonts w:ascii="Cambria Math" w:hAnsi="Cambria Math"/>
                      <w:i/>
                    </w:rPr>
                  </w:ins>
                </m:ctrlPr>
              </m:sSubSupPr>
              <m:e>
                <m:r>
                  <w:ins w:id="2521" w:author="USA-1" w:date="2023-06-14T10:08:00Z">
                    <w:rPr>
                      <w:rFonts w:ascii="Cambria Math" w:hAnsi="Cambria Math"/>
                    </w:rPr>
                    <m:t>η</m:t>
                  </w:ins>
                </m:r>
              </m:e>
              <m:sub>
                <m:r>
                  <w:ins w:id="2522" w:author="USA-1" w:date="2023-06-14T10:08:00Z">
                    <w:rPr>
                      <w:rFonts w:ascii="Cambria Math"/>
                    </w:rPr>
                    <m:t>m</m:t>
                  </w:ins>
                </m:r>
              </m:sub>
              <m:sup>
                <m:r>
                  <w:ins w:id="2523" w:author="USA-1" w:date="2023-06-14T10:08:00Z">
                    <w:rPr>
                      <w:rFonts w:ascii="Cambria Math"/>
                    </w:rPr>
                    <m:t>2</m:t>
                  </w:ins>
                </m:r>
              </m:sup>
            </m:sSubSup>
          </m:den>
        </m:f>
        <m:r>
          <w:ins w:id="2524" w:author="USA-1" w:date="2023-06-14T10:08:00Z">
            <w:rPr>
              <w:rFonts w:ascii="Cambria Math" w:hAnsi="Cambria Math"/>
            </w:rPr>
            <m:t xml:space="preserve">  </m:t>
          </w:ins>
        </m:r>
      </m:oMath>
      <w:ins w:id="2525" w:author="USA-1" w:date="2023-06-14T10:08:00Z">
        <w:r w:rsidRPr="002D2555">
          <w:t xml:space="preserve">.     </w:t>
        </w:r>
        <w:r w:rsidRPr="002D2555">
          <w:tab/>
        </w:r>
        <w:bookmarkStart w:id="2526" w:name="Eqn_XSNRLossAnalog"/>
        <w:r w:rsidRPr="002D2555">
          <w:t>(</w:t>
        </w:r>
      </w:ins>
      <w:ins w:id="2527" w:author="SKayalar-NASA/JPL" w:date="2024-02-01T10:46:00Z">
        <w:r w:rsidR="00833AA6">
          <w:t>5.</w:t>
        </w:r>
      </w:ins>
      <w:ins w:id="2528" w:author="USA-1" w:date="2023-06-14T10:08:00Z">
        <w:r w:rsidRPr="002D2555">
          <w:t>5)</w:t>
        </w:r>
        <w:bookmarkEnd w:id="2526"/>
      </w:ins>
    </w:p>
    <w:p w14:paraId="6ED417AE" w14:textId="77777777" w:rsidR="00BE1967" w:rsidRPr="002D2555" w:rsidRDefault="00BE1967" w:rsidP="00CC4ABC">
      <w:pPr>
        <w:pStyle w:val="NormalFlushRight"/>
        <w:rPr>
          <w:ins w:id="2529" w:author="USA-1" w:date="2023-06-14T10:08:00Z"/>
        </w:rPr>
      </w:pPr>
      <w:ins w:id="2530" w:author="USA-1" w:date="2023-06-14T10:08:00Z">
        <w:r w:rsidRPr="002D2555">
          <w:t xml:space="preserve">where </w:t>
        </w:r>
        <w:r w:rsidRPr="002D2555">
          <w:rPr>
            <w:i/>
            <w:iCs/>
          </w:rPr>
          <w:t>α</w:t>
        </w:r>
        <w:r w:rsidRPr="002D2555">
          <w:t xml:space="preserve"> represents the SNR of the observations at station 1 and </w:t>
        </w:r>
        <w:r w:rsidRPr="002D2555">
          <w:rPr>
            <w:i/>
            <w:iCs/>
          </w:rPr>
          <w:t>β</w:t>
        </w:r>
        <w:r w:rsidRPr="002D2555">
          <w:t xml:space="preserve"> represents the SNR of the telemetry link.  As expected, if the telemetry link SNR (</w:t>
        </w:r>
        <w:r w:rsidRPr="002D2555">
          <w:rPr>
            <w:i/>
            <w:iCs/>
          </w:rPr>
          <w:t>β</w:t>
        </w:r>
        <w:r w:rsidRPr="002D2555">
          <w:t>) is large, the cross-correlation SNR degradation approaches one, showing no degradation of the cross-correlation SNR due to the telemetry link.</w:t>
        </w:r>
      </w:ins>
    </w:p>
    <w:p w14:paraId="599D5742" w14:textId="77777777" w:rsidR="00BE1967" w:rsidRPr="002D2555" w:rsidRDefault="00BE1967" w:rsidP="00CC4ABC">
      <w:pPr>
        <w:pStyle w:val="NormalFlushRight"/>
        <w:rPr>
          <w:ins w:id="2531" w:author="USA-1" w:date="2023-06-14T10:08:00Z"/>
        </w:rPr>
      </w:pPr>
      <w:ins w:id="2532" w:author="USA-1" w:date="2023-06-14T10:08:00Z">
        <w:r w:rsidRPr="002D2555">
          <w:lastRenderedPageBreak/>
          <w:t>In digital transmissions, the telemetry link introduces errors in the received information bits, whose probability is quantified by the received symbol SNR. For the digital telemetry link with 1-bit quantization, the cross-correlation SNR is written as</w:t>
        </w:r>
      </w:ins>
    </w:p>
    <w:p w14:paraId="0429724C" w14:textId="15FD7787" w:rsidR="00BE1967" w:rsidRPr="002D2555" w:rsidRDefault="00BE1967" w:rsidP="00CC4ABC">
      <w:pPr>
        <w:pStyle w:val="Equation"/>
        <w:rPr>
          <w:ins w:id="2533" w:author="USA-1" w:date="2023-06-14T10:08:00Z"/>
        </w:rPr>
      </w:pPr>
      <w:ins w:id="2534" w:author="USA-1" w:date="2023-06-14T10:08:00Z">
        <w:r w:rsidRPr="002D2555">
          <w:tab/>
        </w:r>
      </w:ins>
      <m:oMath>
        <m:sSub>
          <m:sSubPr>
            <m:ctrlPr>
              <w:ins w:id="2535" w:author="USA-1" w:date="2023-06-14T10:08:00Z">
                <w:rPr>
                  <w:rFonts w:ascii="Cambria Math" w:hAnsi="Cambria Math"/>
                  <w:i/>
                  <w:sz w:val="20"/>
                </w:rPr>
              </w:ins>
            </m:ctrlPr>
          </m:sSubPr>
          <m:e>
            <m:r>
              <w:ins w:id="2536" w:author="USA-1" w:date="2023-06-14T10:08:00Z">
                <w:rPr>
                  <w:rFonts w:ascii="Cambria Math" w:hAnsi="Cambria Math"/>
                  <w:sz w:val="20"/>
                </w:rPr>
                <m:t>χ</m:t>
              </w:ins>
            </m:r>
          </m:e>
          <m:sub>
            <m:r>
              <w:ins w:id="2537" w:author="USA-1" w:date="2023-06-14T10:08:00Z">
                <w:rPr>
                  <w:rFonts w:ascii="Cambria Math" w:hAnsi="Cambria Math"/>
                  <w:sz w:val="20"/>
                </w:rPr>
                <m:t>q</m:t>
              </w:ins>
            </m:r>
          </m:sub>
        </m:sSub>
        <m:r>
          <w:ins w:id="2538" w:author="USA-1" w:date="2023-06-14T10:08:00Z">
            <w:rPr>
              <w:rFonts w:ascii="Cambria Math"/>
              <w:sz w:val="20"/>
            </w:rPr>
            <m:t>=</m:t>
          </w:ins>
        </m:r>
        <m:sSup>
          <m:sSupPr>
            <m:ctrlPr>
              <w:ins w:id="2539" w:author="USA-1" w:date="2023-06-14T10:08:00Z">
                <w:rPr>
                  <w:rFonts w:ascii="Cambria Math" w:hAnsi="Cambria Math"/>
                  <w:i/>
                  <w:sz w:val="20"/>
                </w:rPr>
              </w:ins>
            </m:ctrlPr>
          </m:sSupPr>
          <m:e>
            <m:d>
              <m:dPr>
                <m:ctrlPr>
                  <w:ins w:id="2540" w:author="USA-1" w:date="2023-06-14T10:08:00Z">
                    <w:rPr>
                      <w:rFonts w:ascii="Cambria Math" w:hAnsi="Cambria Math"/>
                      <w:i/>
                      <w:sz w:val="20"/>
                    </w:rPr>
                  </w:ins>
                </m:ctrlPr>
              </m:dPr>
              <m:e>
                <m:r>
                  <w:ins w:id="2541" w:author="USA-1" w:date="2023-06-14T10:08:00Z">
                    <w:rPr>
                      <w:rFonts w:ascii="Cambria Math"/>
                      <w:sz w:val="20"/>
                    </w:rPr>
                    <m:t>1</m:t>
                  </w:ins>
                </m:r>
                <m:r>
                  <w:ins w:id="2542" w:author="USA-1" w:date="2023-06-14T10:08:00Z">
                    <w:rPr>
                      <w:rFonts w:ascii="Cambria Math"/>
                      <w:sz w:val="20"/>
                    </w:rPr>
                    <m:t>-</m:t>
                  </w:ins>
                </m:r>
                <m:r>
                  <w:ins w:id="2543" w:author="USA-1" w:date="2023-06-14T10:08:00Z">
                    <w:rPr>
                      <w:rFonts w:ascii="Cambria Math"/>
                      <w:sz w:val="20"/>
                    </w:rPr>
                    <m:t>erfc(</m:t>
                  </w:ins>
                </m:r>
                <m:rad>
                  <m:radPr>
                    <m:degHide m:val="1"/>
                    <m:ctrlPr>
                      <w:ins w:id="2544" w:author="USA-1" w:date="2023-06-14T10:08:00Z">
                        <w:rPr>
                          <w:rFonts w:ascii="Cambria Math" w:hAnsi="Cambria Math"/>
                          <w:i/>
                          <w:sz w:val="20"/>
                        </w:rPr>
                      </w:ins>
                    </m:ctrlPr>
                  </m:radPr>
                  <m:deg/>
                  <m:e>
                    <m:r>
                      <w:ins w:id="2545" w:author="USA-1" w:date="2023-06-14T10:08:00Z">
                        <w:rPr>
                          <w:rFonts w:ascii="Cambria Math" w:hAnsi="Cambria Math"/>
                          <w:sz w:val="20"/>
                        </w:rPr>
                        <m:t>δ</m:t>
                      </w:ins>
                    </m:r>
                  </m:e>
                </m:rad>
                <m:r>
                  <w:ins w:id="2546" w:author="USA-1" w:date="2023-06-14T10:08:00Z">
                    <w:rPr>
                      <w:rFonts w:ascii="Cambria Math"/>
                      <w:sz w:val="20"/>
                    </w:rPr>
                    <m:t>)</m:t>
                  </w:ins>
                </m:r>
              </m:e>
            </m:d>
          </m:e>
          <m:sup>
            <m:r>
              <w:ins w:id="2547" w:author="USA-1" w:date="2023-06-14T10:08:00Z">
                <w:rPr>
                  <w:rFonts w:ascii="Cambria Math"/>
                  <w:sz w:val="20"/>
                </w:rPr>
                <m:t>2</m:t>
              </w:ins>
            </m:r>
          </m:sup>
        </m:sSup>
        <m:f>
          <m:fPr>
            <m:ctrlPr>
              <w:ins w:id="2548" w:author="USA-1" w:date="2023-06-14T10:08:00Z">
                <w:rPr>
                  <w:rFonts w:ascii="Cambria Math" w:hAnsi="Cambria Math"/>
                  <w:i/>
                  <w:sz w:val="20"/>
                </w:rPr>
              </w:ins>
            </m:ctrlPr>
          </m:fPr>
          <m:num>
            <m:r>
              <w:ins w:id="2549" w:author="USA-1" w:date="2023-06-14T10:08:00Z">
                <w:rPr>
                  <w:rFonts w:ascii="Cambria Math"/>
                  <w:sz w:val="20"/>
                </w:rPr>
                <m:t>2</m:t>
              </w:ins>
            </m:r>
          </m:num>
          <m:den>
            <m:r>
              <w:ins w:id="2550" w:author="USA-1" w:date="2023-06-14T10:08:00Z">
                <w:rPr>
                  <w:rFonts w:ascii="Cambria Math" w:hAnsi="Cambria Math"/>
                  <w:sz w:val="20"/>
                </w:rPr>
                <m:t>π</m:t>
              </w:ins>
            </m:r>
          </m:den>
        </m:f>
        <m:r>
          <w:ins w:id="2551" w:author="USA-1" w:date="2023-06-14T10:08:00Z">
            <w:rPr>
              <w:rFonts w:ascii="Cambria Math"/>
              <w:sz w:val="20"/>
            </w:rPr>
            <m:t xml:space="preserve"> </m:t>
          </w:ins>
        </m:r>
        <m:f>
          <m:fPr>
            <m:ctrlPr>
              <w:ins w:id="2552" w:author="USA-1" w:date="2023-06-14T10:08:00Z">
                <w:rPr>
                  <w:rFonts w:ascii="Cambria Math" w:hAnsi="Cambria Math"/>
                  <w:i/>
                  <w:sz w:val="20"/>
                </w:rPr>
              </w:ins>
            </m:ctrlPr>
          </m:fPr>
          <m:num>
            <m:r>
              <w:ins w:id="2553" w:author="USA-1" w:date="2023-06-14T10:08:00Z">
                <w:rPr>
                  <w:rFonts w:ascii="Cambria Math" w:hAnsi="Cambria Math"/>
                  <w:sz w:val="20"/>
                </w:rPr>
                <m:t>γ</m:t>
              </w:ins>
            </m:r>
            <m:sSub>
              <m:sSubPr>
                <m:ctrlPr>
                  <w:ins w:id="2554" w:author="USA-1" w:date="2023-06-14T10:08:00Z">
                    <w:rPr>
                      <w:rFonts w:ascii="Cambria Math" w:hAnsi="Cambria Math"/>
                      <w:i/>
                      <w:sz w:val="20"/>
                    </w:rPr>
                  </w:ins>
                </m:ctrlPr>
              </m:sSubPr>
              <m:e>
                <m:r>
                  <w:ins w:id="2555" w:author="USA-1" w:date="2023-06-14T10:08:00Z">
                    <w:rPr>
                      <w:rFonts w:ascii="Cambria Math" w:hAnsi="Cambria Math"/>
                      <w:sz w:val="20"/>
                    </w:rPr>
                    <m:t>ρ</m:t>
                  </w:ins>
                </m:r>
              </m:e>
              <m:sub>
                <m:r>
                  <w:ins w:id="2556" w:author="USA-1" w:date="2023-06-14T10:08:00Z">
                    <w:rPr>
                      <w:rFonts w:ascii="Cambria Math"/>
                      <w:sz w:val="20"/>
                    </w:rPr>
                    <m:t>1</m:t>
                  </w:ins>
                </m:r>
              </m:sub>
            </m:sSub>
            <m:sSub>
              <m:sSubPr>
                <m:ctrlPr>
                  <w:ins w:id="2557" w:author="USA-1" w:date="2023-06-14T10:08:00Z">
                    <w:rPr>
                      <w:rFonts w:ascii="Cambria Math" w:hAnsi="Cambria Math"/>
                      <w:i/>
                      <w:sz w:val="20"/>
                    </w:rPr>
                  </w:ins>
                </m:ctrlPr>
              </m:sSubPr>
              <m:e>
                <m:r>
                  <w:ins w:id="2558" w:author="USA-1" w:date="2023-06-14T10:08:00Z">
                    <w:rPr>
                      <w:rFonts w:ascii="Cambria Math" w:hAnsi="Cambria Math"/>
                      <w:sz w:val="20"/>
                    </w:rPr>
                    <m:t>ρ</m:t>
                  </w:ins>
                </m:r>
              </m:e>
              <m:sub>
                <m:r>
                  <w:ins w:id="2559" w:author="USA-1" w:date="2023-06-14T10:08:00Z">
                    <w:rPr>
                      <w:rFonts w:ascii="Cambria Math"/>
                      <w:sz w:val="20"/>
                    </w:rPr>
                    <m:t>2</m:t>
                  </w:ins>
                </m:r>
              </m:sub>
            </m:sSub>
          </m:num>
          <m:den>
            <m:sSub>
              <m:sSubPr>
                <m:ctrlPr>
                  <w:ins w:id="2560" w:author="USA-1" w:date="2023-06-14T10:08:00Z">
                    <w:rPr>
                      <w:rFonts w:ascii="Cambria Math" w:hAnsi="Cambria Math"/>
                      <w:i/>
                      <w:sz w:val="20"/>
                    </w:rPr>
                  </w:ins>
                </m:ctrlPr>
              </m:sSubPr>
              <m:e>
                <m:r>
                  <w:ins w:id="2561" w:author="USA-1" w:date="2023-06-14T10:08:00Z">
                    <w:rPr>
                      <w:rFonts w:ascii="Cambria Math" w:hAnsi="Cambria Math"/>
                      <w:sz w:val="20"/>
                    </w:rPr>
                    <m:t>η</m:t>
                  </w:ins>
                </m:r>
              </m:e>
              <m:sub>
                <m:r>
                  <w:ins w:id="2562" w:author="USA-1" w:date="2023-06-14T10:08:00Z">
                    <w:rPr>
                      <w:rFonts w:ascii="Cambria Math"/>
                      <w:sz w:val="20"/>
                    </w:rPr>
                    <m:t>1</m:t>
                  </w:ins>
                </m:r>
              </m:sub>
            </m:sSub>
            <m:sSub>
              <m:sSubPr>
                <m:ctrlPr>
                  <w:ins w:id="2563" w:author="USA-1" w:date="2023-06-14T10:08:00Z">
                    <w:rPr>
                      <w:rFonts w:ascii="Cambria Math" w:hAnsi="Cambria Math"/>
                      <w:i/>
                      <w:sz w:val="20"/>
                    </w:rPr>
                  </w:ins>
                </m:ctrlPr>
              </m:sSubPr>
              <m:e>
                <m:r>
                  <w:ins w:id="2564" w:author="USA-1" w:date="2023-06-14T10:08:00Z">
                    <w:rPr>
                      <w:rFonts w:ascii="Cambria Math" w:hAnsi="Cambria Math"/>
                      <w:sz w:val="20"/>
                    </w:rPr>
                    <m:t>η</m:t>
                  </w:ins>
                </m:r>
              </m:e>
              <m:sub>
                <m:r>
                  <w:ins w:id="2565" w:author="USA-1" w:date="2023-06-14T10:08:00Z">
                    <w:rPr>
                      <w:rFonts w:ascii="Cambria Math"/>
                      <w:sz w:val="20"/>
                    </w:rPr>
                    <m:t>2</m:t>
                  </w:ins>
                </m:r>
              </m:sub>
            </m:sSub>
          </m:den>
        </m:f>
        <m:rad>
          <m:radPr>
            <m:degHide m:val="1"/>
            <m:ctrlPr>
              <w:ins w:id="2566" w:author="USA-1" w:date="2023-06-14T10:08:00Z">
                <w:rPr>
                  <w:rFonts w:ascii="Cambria Math" w:hAnsi="Cambria Math"/>
                  <w:i/>
                  <w:sz w:val="20"/>
                </w:rPr>
              </w:ins>
            </m:ctrlPr>
          </m:radPr>
          <m:deg/>
          <m:e>
            <m:r>
              <w:ins w:id="2567" w:author="USA-1" w:date="2023-06-14T10:08:00Z">
                <w:rPr>
                  <w:rFonts w:ascii="Cambria Math"/>
                  <w:sz w:val="20"/>
                </w:rPr>
                <m:t>2B</m:t>
              </w:ins>
            </m:r>
            <m:r>
              <w:ins w:id="2568" w:author="USA-1" w:date="2023-06-14T10:08:00Z">
                <w:rPr>
                  <w:rFonts w:ascii="Cambria Math" w:hAnsi="Cambria Math"/>
                  <w:sz w:val="20"/>
                </w:rPr>
                <m:t>τ</m:t>
              </w:ins>
            </m:r>
          </m:e>
        </m:rad>
      </m:oMath>
      <w:ins w:id="2569" w:author="USA-1" w:date="2023-06-14T10:08:00Z">
        <w:r w:rsidRPr="002D2555">
          <w:t>,</w:t>
        </w:r>
        <w:r w:rsidRPr="002D2555">
          <w:tab/>
        </w:r>
      </w:ins>
      <w:ins w:id="2570" w:author="SKayalar-NASA/JPL" w:date="2024-02-01T10:45:00Z">
        <w:r w:rsidR="00BD2645">
          <w:tab/>
        </w:r>
      </w:ins>
      <w:ins w:id="2571" w:author="USA-1" w:date="2023-06-14T10:08:00Z">
        <w:r w:rsidRPr="002D2555">
          <w:t>(</w:t>
        </w:r>
      </w:ins>
      <w:ins w:id="2572" w:author="SKayalar-NASA/JPL" w:date="2024-02-01T10:45:00Z">
        <w:r w:rsidR="00BD2645">
          <w:t>5.</w:t>
        </w:r>
      </w:ins>
      <w:ins w:id="2573" w:author="USA-1" w:date="2023-06-14T10:08:00Z">
        <w:r w:rsidRPr="002D2555">
          <w:t>6)</w:t>
        </w:r>
      </w:ins>
    </w:p>
    <w:p w14:paraId="45126FA0" w14:textId="77777777" w:rsidR="00BE1967" w:rsidRPr="002D2555" w:rsidRDefault="00BE1967" w:rsidP="00CC4ABC">
      <w:pPr>
        <w:pStyle w:val="NormalFlushRight"/>
        <w:rPr>
          <w:ins w:id="2574" w:author="USA-1" w:date="2023-06-14T10:08:00Z"/>
        </w:rPr>
      </w:pPr>
      <w:ins w:id="2575" w:author="USA-1" w:date="2023-06-14T10:08:00Z">
        <w:r w:rsidRPr="002D2555">
          <w:t xml:space="preserve">where </w:t>
        </w:r>
        <w:r w:rsidRPr="002D2555">
          <w:rPr>
            <w:i/>
            <w:iCs/>
          </w:rPr>
          <w:t xml:space="preserve">δ </w:t>
        </w:r>
        <w:r w:rsidRPr="002D2555">
          <w:t>is the telemetry link symbol SNR, and e</w:t>
        </w:r>
        <w:r w:rsidRPr="002D2555">
          <w:rPr>
            <w:rStyle w:val="Emphasis"/>
          </w:rPr>
          <w:t>rfc()</w:t>
        </w:r>
        <w:r w:rsidRPr="002D2555">
          <w:t xml:space="preserve"> is the complementary error function. Thus, the cross-correlation SNR degradation for digital telemetry is given by:  </w:t>
        </w:r>
      </w:ins>
    </w:p>
    <w:p w14:paraId="6F5138CB" w14:textId="3E8C6C95" w:rsidR="00BE1967" w:rsidRPr="002D2555" w:rsidRDefault="00BE1967" w:rsidP="00CC4ABC">
      <w:pPr>
        <w:pStyle w:val="Equation"/>
        <w:rPr>
          <w:ins w:id="2576" w:author="USA-1" w:date="2023-06-14T10:08:00Z"/>
        </w:rPr>
      </w:pPr>
      <w:ins w:id="2577" w:author="USA-1" w:date="2023-06-14T10:08:00Z">
        <w:r w:rsidRPr="002D2555">
          <w:tab/>
        </w:r>
      </w:ins>
      <m:oMath>
        <m:f>
          <m:fPr>
            <m:ctrlPr>
              <w:ins w:id="2578" w:author="USA-1" w:date="2023-06-14T10:08:00Z">
                <w:rPr>
                  <w:rFonts w:ascii="Cambria Math" w:hAnsi="Cambria Math"/>
                  <w:i/>
                  <w:sz w:val="20"/>
                </w:rPr>
              </w:ins>
            </m:ctrlPr>
          </m:fPr>
          <m:num>
            <m:sSub>
              <m:sSubPr>
                <m:ctrlPr>
                  <w:ins w:id="2579" w:author="USA-1" w:date="2023-06-14T10:08:00Z">
                    <w:rPr>
                      <w:rFonts w:ascii="Cambria Math" w:hAnsi="Cambria Math"/>
                      <w:i/>
                      <w:sz w:val="20"/>
                    </w:rPr>
                  </w:ins>
                </m:ctrlPr>
              </m:sSubPr>
              <m:e>
                <m:r>
                  <w:ins w:id="2580" w:author="USA-1" w:date="2023-06-14T10:08:00Z">
                    <w:rPr>
                      <w:rFonts w:ascii="Cambria Math" w:hAnsi="Cambria Math"/>
                      <w:sz w:val="20"/>
                    </w:rPr>
                    <m:t>χ</m:t>
                  </w:ins>
                </m:r>
              </m:e>
              <m:sub>
                <m:r>
                  <w:ins w:id="2581" w:author="USA-1" w:date="2023-06-14T10:08:00Z">
                    <w:rPr>
                      <w:rFonts w:ascii="Cambria Math" w:hAnsi="Cambria Math"/>
                      <w:sz w:val="20"/>
                    </w:rPr>
                    <m:t>q</m:t>
                  </w:ins>
                </m:r>
              </m:sub>
            </m:sSub>
          </m:num>
          <m:den>
            <m:r>
              <w:ins w:id="2582" w:author="USA-1" w:date="2023-06-14T10:08:00Z">
                <w:rPr>
                  <w:rFonts w:ascii="Cambria Math" w:hAnsi="Cambria Math"/>
                  <w:sz w:val="20"/>
                </w:rPr>
                <m:t>χ</m:t>
              </w:ins>
            </m:r>
          </m:den>
        </m:f>
        <m:r>
          <w:ins w:id="2583" w:author="USA-1" w:date="2023-06-14T10:08:00Z">
            <w:rPr>
              <w:rFonts w:ascii="Cambria Math"/>
              <w:sz w:val="20"/>
            </w:rPr>
            <m:t>=</m:t>
          </w:ins>
        </m:r>
        <m:sSup>
          <m:sSupPr>
            <m:ctrlPr>
              <w:ins w:id="2584" w:author="USA-1" w:date="2023-06-14T10:08:00Z">
                <w:rPr>
                  <w:rFonts w:ascii="Cambria Math" w:hAnsi="Cambria Math"/>
                  <w:i/>
                  <w:sz w:val="20"/>
                </w:rPr>
              </w:ins>
            </m:ctrlPr>
          </m:sSupPr>
          <m:e>
            <m:d>
              <m:dPr>
                <m:ctrlPr>
                  <w:ins w:id="2585" w:author="USA-1" w:date="2023-06-14T10:08:00Z">
                    <w:rPr>
                      <w:rFonts w:ascii="Cambria Math" w:hAnsi="Cambria Math"/>
                      <w:i/>
                      <w:sz w:val="20"/>
                    </w:rPr>
                  </w:ins>
                </m:ctrlPr>
              </m:dPr>
              <m:e>
                <m:r>
                  <w:ins w:id="2586" w:author="USA-1" w:date="2023-06-14T10:08:00Z">
                    <w:rPr>
                      <w:rFonts w:ascii="Cambria Math"/>
                      <w:sz w:val="20"/>
                    </w:rPr>
                    <m:t>1</m:t>
                  </w:ins>
                </m:r>
                <m:r>
                  <w:ins w:id="2587" w:author="USA-1" w:date="2023-06-14T10:08:00Z">
                    <w:rPr>
                      <w:rFonts w:ascii="Cambria Math"/>
                      <w:sz w:val="20"/>
                    </w:rPr>
                    <m:t>-</m:t>
                  </w:ins>
                </m:r>
                <m:r>
                  <w:ins w:id="2588" w:author="USA-1" w:date="2023-06-14T10:08:00Z">
                    <w:rPr>
                      <w:rFonts w:ascii="Cambria Math"/>
                      <w:sz w:val="20"/>
                    </w:rPr>
                    <m:t>erfc(</m:t>
                  </w:ins>
                </m:r>
                <m:rad>
                  <m:radPr>
                    <m:degHide m:val="1"/>
                    <m:ctrlPr>
                      <w:ins w:id="2589" w:author="USA-1" w:date="2023-06-14T10:08:00Z">
                        <w:rPr>
                          <w:rFonts w:ascii="Cambria Math" w:hAnsi="Cambria Math"/>
                          <w:i/>
                          <w:sz w:val="20"/>
                        </w:rPr>
                      </w:ins>
                    </m:ctrlPr>
                  </m:radPr>
                  <m:deg/>
                  <m:e>
                    <m:r>
                      <w:ins w:id="2590" w:author="USA-1" w:date="2023-06-14T10:08:00Z">
                        <w:rPr>
                          <w:rFonts w:ascii="Cambria Math" w:hAnsi="Cambria Math"/>
                          <w:sz w:val="20"/>
                        </w:rPr>
                        <m:t>δ</m:t>
                      </w:ins>
                    </m:r>
                  </m:e>
                </m:rad>
                <m:r>
                  <w:ins w:id="2591" w:author="USA-1" w:date="2023-06-14T10:08:00Z">
                    <w:rPr>
                      <w:rFonts w:ascii="Cambria Math"/>
                      <w:sz w:val="20"/>
                    </w:rPr>
                    <m:t>)</m:t>
                  </w:ins>
                </m:r>
              </m:e>
            </m:d>
          </m:e>
          <m:sup>
            <m:r>
              <w:ins w:id="2592" w:author="USA-1" w:date="2023-06-14T10:08:00Z">
                <w:rPr>
                  <w:rFonts w:ascii="Cambria Math"/>
                  <w:sz w:val="20"/>
                </w:rPr>
                <m:t>2</m:t>
              </w:ins>
            </m:r>
          </m:sup>
        </m:sSup>
        <m:f>
          <m:fPr>
            <m:ctrlPr>
              <w:ins w:id="2593" w:author="USA-1" w:date="2023-06-14T10:08:00Z">
                <w:rPr>
                  <w:rFonts w:ascii="Cambria Math" w:hAnsi="Cambria Math"/>
                  <w:i/>
                  <w:sz w:val="20"/>
                </w:rPr>
              </w:ins>
            </m:ctrlPr>
          </m:fPr>
          <m:num>
            <m:r>
              <w:ins w:id="2594" w:author="USA-1" w:date="2023-06-14T10:08:00Z">
                <w:rPr>
                  <w:rFonts w:ascii="Cambria Math"/>
                  <w:sz w:val="20"/>
                </w:rPr>
                <m:t>2</m:t>
              </w:ins>
            </m:r>
          </m:num>
          <m:den>
            <m:r>
              <w:ins w:id="2595" w:author="USA-1" w:date="2023-06-14T10:08:00Z">
                <w:rPr>
                  <w:rFonts w:ascii="Cambria Math"/>
                  <w:sz w:val="20"/>
                </w:rPr>
                <m:t>π</m:t>
              </w:ins>
            </m:r>
          </m:den>
        </m:f>
      </m:oMath>
      <w:ins w:id="2596" w:author="USA-1" w:date="2023-06-14T10:08:00Z">
        <w:r w:rsidRPr="002D2555">
          <w:t>.</w:t>
        </w:r>
        <w:r w:rsidRPr="002D2555">
          <w:tab/>
        </w:r>
        <w:r w:rsidRPr="002D2555">
          <w:tab/>
          <w:t>(</w:t>
        </w:r>
      </w:ins>
      <w:ins w:id="2597" w:author="SKayalar-NASA/JPL" w:date="2024-02-01T10:45:00Z">
        <w:r w:rsidR="002768F5">
          <w:t>5.</w:t>
        </w:r>
      </w:ins>
      <w:ins w:id="2598" w:author="USA-1" w:date="2023-06-14T10:08:00Z">
        <w:r w:rsidRPr="002D2555">
          <w:t>7)</w:t>
        </w:r>
      </w:ins>
    </w:p>
    <w:p w14:paraId="19FCC4A0" w14:textId="77777777" w:rsidR="00BE1967" w:rsidRPr="002D2555" w:rsidRDefault="00BE1967" w:rsidP="00CC4ABC">
      <w:pPr>
        <w:rPr>
          <w:ins w:id="2599" w:author="USA-1" w:date="2023-06-14T10:08:00Z"/>
        </w:rPr>
      </w:pPr>
      <w:ins w:id="2600" w:author="USA-1" w:date="2023-06-14T10:08:00Z">
        <w:r w:rsidRPr="002D2555">
          <w:t>Note that when telemetry symbol SNR (</w:t>
        </w:r>
        <w:r w:rsidRPr="002D2555">
          <w:rPr>
            <w:i/>
            <w:iCs/>
          </w:rPr>
          <w:t>δ</w:t>
        </w:r>
        <w:r w:rsidRPr="002D2555">
          <w:t>) is large, no bit errors are made and the cross-correlation SNR degradation approaches to 2/π, which is the inherent degradation introduced by the quantization of the normally distributed observed source.</w:t>
        </w:r>
      </w:ins>
    </w:p>
    <w:p w14:paraId="110FF1CA" w14:textId="77777777" w:rsidR="00BE1967" w:rsidRPr="002D2555" w:rsidRDefault="00BE1967" w:rsidP="00CC4ABC">
      <w:pPr>
        <w:pStyle w:val="Heading3"/>
        <w:rPr>
          <w:ins w:id="2601" w:author="USA-1" w:date="2023-06-14T10:08:00Z"/>
        </w:rPr>
      </w:pPr>
      <w:bookmarkStart w:id="2602" w:name="_Toc119496025"/>
      <w:bookmarkStart w:id="2603" w:name="_Toc219093352"/>
      <w:bookmarkStart w:id="2604" w:name="_Toc132198515"/>
      <w:bookmarkStart w:id="2605" w:name="_Toc156233525"/>
      <w:bookmarkStart w:id="2606" w:name="_Toc156238747"/>
      <w:bookmarkStart w:id="2607" w:name="_Toc156239754"/>
      <w:bookmarkStart w:id="2608" w:name="_Toc156241346"/>
      <w:bookmarkStart w:id="2609" w:name="_Toc156241622"/>
      <w:bookmarkStart w:id="2610" w:name="_Toc156241804"/>
      <w:bookmarkStart w:id="2611" w:name="_Toc156398267"/>
      <w:bookmarkStart w:id="2612" w:name="_Toc156993540"/>
      <w:bookmarkStart w:id="2613" w:name="_Toc156995368"/>
      <w:bookmarkStart w:id="2614" w:name="_Toc157078829"/>
      <w:bookmarkStart w:id="2615" w:name="_Toc157079294"/>
      <w:bookmarkStart w:id="2616" w:name="_Toc157079843"/>
      <w:bookmarkStart w:id="2617" w:name="_Toc157080031"/>
      <w:bookmarkStart w:id="2618" w:name="_Toc157496878"/>
      <w:bookmarkStart w:id="2619" w:name="_Toc157498574"/>
      <w:ins w:id="2620" w:author="USA-1" w:date="2023-06-14T10:08:00Z">
        <w:r w:rsidRPr="002D2555">
          <w:t>5.3.</w:t>
        </w:r>
      </w:ins>
      <w:ins w:id="2621" w:author="USA-1" w:date="2023-08-22T07:10:00Z">
        <w:r w:rsidRPr="002D2555">
          <w:t>4</w:t>
        </w:r>
      </w:ins>
      <w:ins w:id="2622" w:author="USA-1" w:date="2023-06-14T10:08:00Z">
        <w:r w:rsidRPr="002D2555">
          <w:tab/>
          <w:t>Required bandwidths for the telemetry</w:t>
        </w:r>
        <w:bookmarkEnd w:id="2602"/>
        <w:bookmarkEnd w:id="2603"/>
        <w:r w:rsidRPr="002D2555">
          <w:t xml:space="preserve"> link</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ins>
    </w:p>
    <w:p w14:paraId="2BBB86AF" w14:textId="77777777" w:rsidR="00BE1967" w:rsidRPr="002D2555" w:rsidRDefault="00BE1967" w:rsidP="00CC4ABC">
      <w:pPr>
        <w:rPr>
          <w:ins w:id="2623" w:author="USA-1" w:date="2023-06-14T10:08:00Z"/>
        </w:rPr>
      </w:pPr>
      <w:ins w:id="2624" w:author="USA-1" w:date="2023-06-14T10:08:00Z">
        <w:r w:rsidRPr="002D2555">
          <w:t xml:space="preserve">Phase modulation has been shown to attain optimum performance on satellite telecommunications links. Therefore, binary phase shift keying (BPSK) or quadri-phase shift keying (QPSK) will be considered as the preferred digital modulation schemes. When digitizing the observation bandwidth of </w:t>
        </w:r>
        <w:r w:rsidRPr="002D2555">
          <w:rPr>
            <w:rStyle w:val="Emphasis"/>
          </w:rPr>
          <w:t>B</w:t>
        </w:r>
        <w:r w:rsidRPr="002D2555">
          <w:t xml:space="preserve"> Hz, the required Nyquist sampling rate will be twice the bandwidth or </w:t>
        </w:r>
        <w:r w:rsidRPr="002D2555">
          <w:rPr>
            <w:rStyle w:val="Emphasis"/>
          </w:rPr>
          <w:t>2B</w:t>
        </w:r>
        <w:r w:rsidRPr="002D2555">
          <w:t xml:space="preserve"> samples per second. Each observed voltage sample is quantized either at two levels (1-bit representation), four levels (2-bit representation), eight levels (3-bit representation), etc. Thus, the total telemetering channel symbol rate (</w:t>
        </w:r>
        <w:r w:rsidRPr="002D2555">
          <w:rPr>
            <w:rStyle w:val="Emphasis"/>
          </w:rPr>
          <w:t>R</w:t>
        </w:r>
        <w:r w:rsidRPr="002D2555">
          <w:rPr>
            <w:i/>
            <w:iCs/>
            <w:vertAlign w:val="subscript"/>
          </w:rPr>
          <w:t>s</w:t>
        </w:r>
        <w:r w:rsidRPr="002D2555">
          <w:t>) and telemetry bandwidth (</w:t>
        </w:r>
        <w:r w:rsidRPr="002D2555">
          <w:rPr>
            <w:i/>
            <w:iCs/>
          </w:rPr>
          <w:t>W</w:t>
        </w:r>
        <w:r w:rsidRPr="002D2555">
          <w:t>) follow the equations:</w:t>
        </w:r>
      </w:ins>
    </w:p>
    <w:p w14:paraId="542AB92C" w14:textId="63763E24" w:rsidR="00BE1967" w:rsidRPr="002D2555" w:rsidRDefault="00BE1967" w:rsidP="00CC4ABC">
      <w:pPr>
        <w:pStyle w:val="Equation"/>
        <w:spacing w:after="120"/>
        <w:rPr>
          <w:ins w:id="2625" w:author="USA-1" w:date="2023-06-14T10:08:00Z"/>
        </w:rPr>
      </w:pPr>
      <w:ins w:id="2626" w:author="USA-1" w:date="2023-06-14T10:08:00Z">
        <w:r w:rsidRPr="002D2555">
          <w:tab/>
        </w:r>
      </w:ins>
      <m:oMath>
        <m:sSub>
          <m:sSubPr>
            <m:ctrlPr>
              <w:ins w:id="2627" w:author="USA-1" w:date="2023-06-14T10:08:00Z">
                <w:rPr>
                  <w:rFonts w:ascii="Cambria Math" w:hAnsi="Cambria Math"/>
                  <w:i/>
                </w:rPr>
              </w:ins>
            </m:ctrlPr>
          </m:sSubPr>
          <m:e>
            <m:r>
              <w:ins w:id="2628" w:author="USA-1" w:date="2023-06-14T10:08:00Z">
                <w:rPr>
                  <w:rFonts w:ascii="Cambria Math"/>
                </w:rPr>
                <m:t>R</m:t>
              </w:ins>
            </m:r>
          </m:e>
          <m:sub>
            <m:r>
              <w:ins w:id="2629" w:author="USA-1" w:date="2023-06-14T10:08:00Z">
                <w:rPr>
                  <w:rFonts w:ascii="Cambria Math"/>
                </w:rPr>
                <m:t>s</m:t>
              </w:ins>
            </m:r>
          </m:sub>
        </m:sSub>
        <m:r>
          <w:ins w:id="2630" w:author="USA-1" w:date="2023-06-14T10:08:00Z">
            <w:rPr>
              <w:rFonts w:ascii="Cambria Math"/>
            </w:rPr>
            <m:t>=2B</m:t>
          </w:ins>
        </m:r>
        <m:r>
          <w:ins w:id="2631" w:author="USA-1" w:date="2023-06-14T10:08:00Z">
            <w:rPr>
              <w:rFonts w:ascii="Cambria Math" w:hAnsi="Cambria Math" w:cs="Cambria Math"/>
            </w:rPr>
            <m:t>⋅</m:t>
          </w:ins>
        </m:r>
        <m:func>
          <m:funcPr>
            <m:ctrlPr>
              <w:ins w:id="2632" w:author="USA-1" w:date="2023-06-14T10:08:00Z">
                <w:rPr>
                  <w:rFonts w:ascii="Cambria Math" w:hAnsi="Cambria Math"/>
                  <w:i/>
                </w:rPr>
              </w:ins>
            </m:ctrlPr>
          </m:funcPr>
          <m:fName>
            <m:sSub>
              <m:sSubPr>
                <m:ctrlPr>
                  <w:ins w:id="2633" w:author="USA-1" w:date="2023-06-14T10:08:00Z">
                    <w:rPr>
                      <w:rFonts w:ascii="Cambria Math" w:hAnsi="Cambria Math"/>
                      <w:i/>
                    </w:rPr>
                  </w:ins>
                </m:ctrlPr>
              </m:sSubPr>
              <m:e>
                <m:r>
                  <w:ins w:id="2634" w:author="USA-1" w:date="2023-06-14T10:08:00Z">
                    <w:rPr>
                      <w:rFonts w:ascii="Cambria Math"/>
                    </w:rPr>
                    <m:t>log</m:t>
                  </w:ins>
                </m:r>
              </m:e>
              <m:sub>
                <m:r>
                  <w:ins w:id="2635" w:author="USA-1" w:date="2023-06-14T10:08:00Z">
                    <w:rPr>
                      <w:rFonts w:ascii="Cambria Math"/>
                    </w:rPr>
                    <m:t>2</m:t>
                  </w:ins>
                </m:r>
              </m:sub>
            </m:sSub>
          </m:fName>
          <m:e>
            <m:d>
              <m:dPr>
                <m:ctrlPr>
                  <w:ins w:id="2636" w:author="USA-1" w:date="2023-06-14T10:08:00Z">
                    <w:rPr>
                      <w:rFonts w:ascii="Cambria Math" w:hAnsi="Cambria Math"/>
                      <w:i/>
                    </w:rPr>
                  </w:ins>
                </m:ctrlPr>
              </m:dPr>
              <m:e>
                <m:r>
                  <w:ins w:id="2637" w:author="USA-1" w:date="2023-06-14T10:08:00Z">
                    <w:rPr>
                      <w:rFonts w:ascii="Cambria Math"/>
                    </w:rPr>
                    <m:t>L</m:t>
                  </w:ins>
                </m:r>
              </m:e>
            </m:d>
          </m:e>
        </m:func>
        <m:r>
          <w:ins w:id="2638" w:author="USA-1" w:date="2023-06-14T10:08:00Z">
            <w:rPr>
              <w:rFonts w:ascii="Cambria Math"/>
            </w:rPr>
            <m:t>=2Bn,                  W=4</m:t>
          </w:ins>
        </m:r>
        <m:sSub>
          <m:sSubPr>
            <m:ctrlPr>
              <w:ins w:id="2639" w:author="USA-1" w:date="2023-06-14T10:08:00Z">
                <w:rPr>
                  <w:rFonts w:ascii="Cambria Math" w:hAnsi="Cambria Math"/>
                  <w:i/>
                </w:rPr>
              </w:ins>
            </m:ctrlPr>
          </m:sSubPr>
          <m:e>
            <m:r>
              <w:ins w:id="2640" w:author="USA-1" w:date="2023-06-14T10:08:00Z">
                <w:rPr>
                  <w:rFonts w:ascii="Cambria Math"/>
                </w:rPr>
                <m:t>R</m:t>
              </w:ins>
            </m:r>
          </m:e>
          <m:sub>
            <m:r>
              <w:ins w:id="2641" w:author="USA-1" w:date="2023-06-14T10:08:00Z">
                <w:rPr>
                  <w:rFonts w:ascii="Cambria Math"/>
                </w:rPr>
                <m:t>s</m:t>
              </w:ins>
            </m:r>
          </m:sub>
        </m:sSub>
        <m:r>
          <w:ins w:id="2642" w:author="USA-1" w:date="2023-06-14T10:08:00Z">
            <w:rPr>
              <w:rFonts w:ascii="Cambria Math"/>
            </w:rPr>
            <m:t xml:space="preserve">=8Bn  </m:t>
          </w:ins>
        </m:r>
      </m:oMath>
      <w:ins w:id="2643" w:author="USA-1" w:date="2023-06-14T10:08:00Z">
        <w:r w:rsidRPr="002D2555">
          <w:tab/>
          <w:t>(</w:t>
        </w:r>
      </w:ins>
      <w:ins w:id="2644" w:author="SKayalar-NASA/JPL" w:date="2024-02-01T10:45:00Z">
        <w:r w:rsidR="00043265">
          <w:t>5.</w:t>
        </w:r>
      </w:ins>
      <w:ins w:id="2645" w:author="USA-1" w:date="2023-06-14T10:08:00Z">
        <w:r w:rsidRPr="002D2555">
          <w:t>8)</w:t>
        </w:r>
      </w:ins>
    </w:p>
    <w:p w14:paraId="060E9F69" w14:textId="77777777" w:rsidR="00BE1967" w:rsidRPr="002D2555" w:rsidRDefault="00BE1967" w:rsidP="00CC4ABC">
      <w:pPr>
        <w:rPr>
          <w:ins w:id="2646" w:author="USA-1" w:date="2023-06-14T10:08:00Z"/>
        </w:rPr>
      </w:pPr>
      <w:ins w:id="2647" w:author="USA-1" w:date="2023-06-14T10:08:00Z">
        <w:r w:rsidRPr="002D2555">
          <w:t xml:space="preserve">where </w:t>
        </w:r>
        <w:r w:rsidRPr="002D2555">
          <w:rPr>
            <w:rStyle w:val="Emphasis"/>
          </w:rPr>
          <w:t>L</w:t>
        </w:r>
        <w:r w:rsidRPr="002D2555">
          <w:t xml:space="preserve"> is the total number of quantization levels and </w:t>
        </w:r>
        <w:r w:rsidRPr="002D2555">
          <w:rPr>
            <w:rStyle w:val="Emphasis"/>
          </w:rPr>
          <w:t>n</w:t>
        </w:r>
        <w:r w:rsidRPr="002D2555">
          <w:t xml:space="preserve"> is the number of bits. For the transmission of BPSK, the required radio-frequency bandwidth of </w:t>
        </w:r>
        <w:r w:rsidRPr="002D2555">
          <w:rPr>
            <w:rStyle w:val="Emphasis"/>
          </w:rPr>
          <w:t>W=4R</w:t>
        </w:r>
        <w:r w:rsidRPr="002D2555">
          <w:rPr>
            <w:rStyle w:val="Emphasis"/>
            <w:vertAlign w:val="subscript"/>
          </w:rPr>
          <w:t>s</w:t>
        </w:r>
        <w:r w:rsidRPr="002D2555">
          <w:t xml:space="preserve"> is taken from Rec. ITU-R SA.1015 for telemetry losses to be less than 0.3 dB. If QPSK is used, the same bandwidth can accommodate twice the symbol rate with approximately the same performance as the BPSK case, or for the same symbol rate the required bandwidth is half the BPSK bandwidth. </w:t>
        </w:r>
      </w:ins>
    </w:p>
    <w:p w14:paraId="7A062B20" w14:textId="77777777" w:rsidR="00BE1967" w:rsidRPr="002D2555" w:rsidRDefault="00BE1967" w:rsidP="00CC4ABC">
      <w:pPr>
        <w:pStyle w:val="Heading3"/>
        <w:rPr>
          <w:ins w:id="2648" w:author="USA-1" w:date="2023-06-14T10:08:00Z"/>
        </w:rPr>
      </w:pPr>
      <w:bookmarkStart w:id="2649" w:name="_Toc119496026"/>
      <w:bookmarkStart w:id="2650" w:name="_Toc219093353"/>
      <w:bookmarkStart w:id="2651" w:name="_Toc132198516"/>
      <w:bookmarkStart w:id="2652" w:name="_Toc156233526"/>
      <w:bookmarkStart w:id="2653" w:name="_Toc156238748"/>
      <w:bookmarkStart w:id="2654" w:name="_Toc156239755"/>
      <w:bookmarkStart w:id="2655" w:name="_Toc156241347"/>
      <w:bookmarkStart w:id="2656" w:name="_Toc156241623"/>
      <w:bookmarkStart w:id="2657" w:name="_Toc156241805"/>
      <w:bookmarkStart w:id="2658" w:name="_Toc156398268"/>
      <w:bookmarkStart w:id="2659" w:name="_Toc156993541"/>
      <w:bookmarkStart w:id="2660" w:name="_Toc156995369"/>
      <w:bookmarkStart w:id="2661" w:name="_Toc157078830"/>
      <w:bookmarkStart w:id="2662" w:name="_Toc157079295"/>
      <w:bookmarkStart w:id="2663" w:name="_Toc157079844"/>
      <w:bookmarkStart w:id="2664" w:name="_Toc157080032"/>
      <w:bookmarkStart w:id="2665" w:name="_Toc157496879"/>
      <w:bookmarkStart w:id="2666" w:name="_Toc157498575"/>
      <w:ins w:id="2667" w:author="USA-1" w:date="2023-06-14T10:08:00Z">
        <w:r w:rsidRPr="002D2555">
          <w:t>5.3.</w:t>
        </w:r>
      </w:ins>
      <w:ins w:id="2668" w:author="USA-1" w:date="2023-08-22T07:10:00Z">
        <w:r w:rsidRPr="002D2555">
          <w:t>5</w:t>
        </w:r>
      </w:ins>
      <w:ins w:id="2669" w:author="USA-1" w:date="2023-06-14T10:08:00Z">
        <w:r w:rsidRPr="002D2555">
          <w:tab/>
          <w:t>Preferred carrier frequencies</w:t>
        </w:r>
        <w:bookmarkEnd w:id="2649"/>
        <w:bookmarkEnd w:id="2650"/>
        <w:r w:rsidRPr="002D2555">
          <w:t xml:space="preserve"> for the telemetry link</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ins>
    </w:p>
    <w:p w14:paraId="59B15C5D" w14:textId="77777777" w:rsidR="00BE1967" w:rsidRPr="002D2555" w:rsidRDefault="00BE1967" w:rsidP="00CC4ABC">
      <w:pPr>
        <w:rPr>
          <w:ins w:id="2670" w:author="USA-1" w:date="2023-06-14T10:08:00Z"/>
        </w:rPr>
      </w:pPr>
      <w:ins w:id="2671" w:author="USA-1" w:date="2023-06-14T10:08:00Z">
        <w:r w:rsidRPr="002D2555">
          <w:t>Some existing and planned space VLBI system require a maximum RF transmission bandwidth of 500 MHz. Since these space VLBI systems would require high carrier frequencies with enough allocated bandwidth, the SRS 8-GHz band is not suitable as it is only 50 MHz wide. In the future, space VLBI system will require RF bandwidths of 1 GHz to 10 GHz, which indicate that these systems would need carrier frequencies larger than 20 GHz.</w:t>
        </w:r>
      </w:ins>
    </w:p>
    <w:p w14:paraId="043151CD" w14:textId="77777777" w:rsidR="00BE1967" w:rsidRPr="002D2555" w:rsidRDefault="00BE1967" w:rsidP="00CC4ABC">
      <w:pPr>
        <w:pStyle w:val="Heading3"/>
        <w:rPr>
          <w:ins w:id="2672" w:author="USA-1" w:date="2023-06-14T10:08:00Z"/>
        </w:rPr>
      </w:pPr>
      <w:bookmarkStart w:id="2673" w:name="_Toc119496027"/>
      <w:bookmarkStart w:id="2674" w:name="_Toc219093257"/>
      <w:bookmarkStart w:id="2675" w:name="_Toc219093354"/>
      <w:bookmarkStart w:id="2676" w:name="_Toc132198517"/>
      <w:bookmarkStart w:id="2677" w:name="_Toc156233527"/>
      <w:bookmarkStart w:id="2678" w:name="_Toc156238749"/>
      <w:bookmarkStart w:id="2679" w:name="_Toc156239756"/>
      <w:bookmarkStart w:id="2680" w:name="_Toc156241348"/>
      <w:bookmarkStart w:id="2681" w:name="_Toc156241624"/>
      <w:bookmarkStart w:id="2682" w:name="_Toc156241806"/>
      <w:bookmarkStart w:id="2683" w:name="_Toc156398269"/>
      <w:bookmarkStart w:id="2684" w:name="_Toc156993542"/>
      <w:bookmarkStart w:id="2685" w:name="_Toc156995370"/>
      <w:bookmarkStart w:id="2686" w:name="_Toc157078831"/>
      <w:bookmarkStart w:id="2687" w:name="_Toc157079296"/>
      <w:bookmarkStart w:id="2688" w:name="_Toc157079845"/>
      <w:bookmarkStart w:id="2689" w:name="_Toc157080033"/>
      <w:bookmarkStart w:id="2690" w:name="_Toc157496880"/>
      <w:bookmarkStart w:id="2691" w:name="_Toc157498576"/>
      <w:ins w:id="2692" w:author="USA-1" w:date="2023-06-14T10:08:00Z">
        <w:r w:rsidRPr="002D2555">
          <w:t>5.3.</w:t>
        </w:r>
      </w:ins>
      <w:ins w:id="2693" w:author="USA-1" w:date="2023-08-22T07:10:00Z">
        <w:r w:rsidRPr="002D2555">
          <w:t>6</w:t>
        </w:r>
      </w:ins>
      <w:ins w:id="2694" w:author="USA-1" w:date="2023-06-14T10:08:00Z">
        <w:r w:rsidRPr="002D2555">
          <w:tab/>
          <w:t>Phase-transfer link</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ins>
    </w:p>
    <w:p w14:paraId="731BDC2B" w14:textId="77777777" w:rsidR="00BE1967" w:rsidRPr="002D2555" w:rsidRDefault="00BE1967" w:rsidP="00CC4ABC">
      <w:pPr>
        <w:rPr>
          <w:ins w:id="2695" w:author="USA-1" w:date="2023-06-14T10:08:00Z"/>
        </w:rPr>
      </w:pPr>
      <w:ins w:id="2696" w:author="USA-1" w:date="2023-06-14T10:08:00Z">
        <w:r w:rsidRPr="002D2555">
          <w:t xml:space="preserve">The phase transfer link is used to derive a stable on-board frequency reference from a clock on the ground. The frequency of the on-board reference must be precisely known to support science data processing.  A prime requirement for an on-board local oscillator of a space VLBI spacecraft is that its frequency/phase stability be nearly as good as that of a VLBI earth station’s local oscillator driven by the atomic standard. No space-qualified atomic standard exists today; therefore, the required stability will be transferred to the space VLBI spacecraft via an Earth-to-space radio link. The carrier frequency of this radio link is recovered at the spacecraft to generate the on-board reference frequencies to be used in the radio source observing process. In order to </w:t>
        </w:r>
        <w:r w:rsidRPr="002D2555">
          <w:lastRenderedPageBreak/>
          <w:t>calibrate all the unknown phase errors introduced in this E</w:t>
        </w:r>
        <w:r w:rsidRPr="002D2555">
          <w:noBreakHyphen/>
          <w:t>s phase-transfer radio link, this carrier frequency is coherently down-converted and transmitted back to the space VLBI earth station. In this two-way phase calibration, phase errors are mainly introduced by the propagation medium, spacecraft receiver, and space VLBI earth station receiver. These phase errors will contribute to the uncertainty in the determination of the amplitude and relative phase of the non-real-time cross</w:t>
        </w:r>
        <w:r w:rsidRPr="002D2555">
          <w:noBreakHyphen/>
          <w:t>correlation process, and effectively lower the cross-correlation SNR.</w:t>
        </w:r>
      </w:ins>
    </w:p>
    <w:p w14:paraId="0EDA4E64" w14:textId="77777777" w:rsidR="00BE1967" w:rsidRPr="002D2555" w:rsidRDefault="00BE1967" w:rsidP="00CC4ABC">
      <w:pPr>
        <w:pStyle w:val="Heading3"/>
        <w:rPr>
          <w:ins w:id="2697" w:author="USA-1" w:date="2023-06-14T10:08:00Z"/>
        </w:rPr>
      </w:pPr>
      <w:bookmarkStart w:id="2698" w:name="_Toc119496028"/>
      <w:bookmarkStart w:id="2699" w:name="_Toc219093355"/>
      <w:bookmarkStart w:id="2700" w:name="_Toc132198518"/>
      <w:bookmarkStart w:id="2701" w:name="_Toc156233528"/>
      <w:bookmarkStart w:id="2702" w:name="_Toc156238750"/>
      <w:bookmarkStart w:id="2703" w:name="_Toc156239757"/>
      <w:bookmarkStart w:id="2704" w:name="_Toc156241349"/>
      <w:bookmarkStart w:id="2705" w:name="_Toc156241625"/>
      <w:bookmarkStart w:id="2706" w:name="_Toc156241807"/>
      <w:bookmarkStart w:id="2707" w:name="_Toc156398270"/>
      <w:bookmarkStart w:id="2708" w:name="_Toc156993543"/>
      <w:bookmarkStart w:id="2709" w:name="_Toc156995371"/>
      <w:bookmarkStart w:id="2710" w:name="_Toc157078832"/>
      <w:bookmarkStart w:id="2711" w:name="_Toc157079297"/>
      <w:bookmarkStart w:id="2712" w:name="_Toc157079846"/>
      <w:bookmarkStart w:id="2713" w:name="_Toc157080034"/>
      <w:bookmarkStart w:id="2714" w:name="_Toc157496881"/>
      <w:bookmarkStart w:id="2715" w:name="_Toc157498577"/>
      <w:ins w:id="2716" w:author="USA-1" w:date="2023-06-14T10:08:00Z">
        <w:r w:rsidRPr="002D2555">
          <w:t>5.3.</w:t>
        </w:r>
      </w:ins>
      <w:ins w:id="2717" w:author="USA-1" w:date="2023-08-22T07:10:00Z">
        <w:r w:rsidRPr="002D2555">
          <w:t>7</w:t>
        </w:r>
      </w:ins>
      <w:ins w:id="2718" w:author="USA-1" w:date="2023-06-14T10:08:00Z">
        <w:r w:rsidRPr="002D2555">
          <w:tab/>
          <w:t>Phase noise introduced in propagation</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ins>
    </w:p>
    <w:p w14:paraId="67FE140A" w14:textId="77777777" w:rsidR="00BE1967" w:rsidRPr="002D2555" w:rsidRDefault="00BE1967" w:rsidP="00CC4ABC">
      <w:pPr>
        <w:rPr>
          <w:ins w:id="2719" w:author="USA-1" w:date="2023-06-14T10:08:00Z"/>
        </w:rPr>
      </w:pPr>
      <w:ins w:id="2720" w:author="USA-1" w:date="2023-06-14T10:08:00Z">
        <w:r w:rsidRPr="002D2555">
          <w:t>The primary sources of error in determining the on-board frequency are the uplink Doppler shift errors due to spacecraft orbit uncertainty and unmodelled uplink path delay changes in troposphere and in ionosphere. To calibrate these errors, the round-trip phase (φ</w:t>
        </w:r>
        <w:r w:rsidRPr="002D2555">
          <w:rPr>
            <w:i/>
            <w:iCs/>
            <w:vertAlign w:val="subscript"/>
          </w:rPr>
          <w:t>r</w:t>
        </w:r>
        <w:r w:rsidRPr="002D2555">
          <w:t>) is measured and used to derive an estimate of the uplink phase error. The phase (φ</w:t>
        </w:r>
        <w:r w:rsidRPr="002D2555">
          <w:rPr>
            <w:i/>
            <w:iCs/>
            <w:vertAlign w:val="subscript"/>
          </w:rPr>
          <w:t>u</w:t>
        </w:r>
        <w:r w:rsidRPr="002D2555">
          <w:t>) of the on-board reference frequency is retrieved from the round-trip phase (φ</w:t>
        </w:r>
        <w:r w:rsidRPr="002D2555">
          <w:rPr>
            <w:i/>
            <w:iCs/>
            <w:vertAlign w:val="subscript"/>
          </w:rPr>
          <w:t>r</w:t>
        </w:r>
        <w:r w:rsidRPr="002D2555">
          <w:t>) measured on the ground station as follows:</w:t>
        </w:r>
      </w:ins>
    </w:p>
    <w:p w14:paraId="1953A8F0" w14:textId="67D91724" w:rsidR="00BE1967" w:rsidRPr="002D2555" w:rsidRDefault="00BE1967" w:rsidP="00CC4ABC">
      <w:pPr>
        <w:pStyle w:val="Equation"/>
        <w:spacing w:after="120"/>
        <w:rPr>
          <w:ins w:id="2721" w:author="USA-1" w:date="2023-06-14T10:08:00Z"/>
        </w:rPr>
      </w:pPr>
      <w:ins w:id="2722" w:author="USA-1" w:date="2023-06-14T10:08:00Z">
        <w:r w:rsidRPr="002D2555">
          <w:tab/>
        </w:r>
      </w:ins>
      <m:oMath>
        <m:sSub>
          <m:sSubPr>
            <m:ctrlPr>
              <w:ins w:id="2723" w:author="USA-1" w:date="2023-06-14T10:08:00Z">
                <w:rPr>
                  <w:rFonts w:ascii="Cambria Math" w:hAnsi="Cambria Math"/>
                </w:rPr>
              </w:ins>
            </m:ctrlPr>
          </m:sSubPr>
          <m:e>
            <m:r>
              <w:ins w:id="2724" w:author="USA-1" w:date="2023-06-14T10:08:00Z">
                <w:rPr>
                  <w:rFonts w:ascii="Cambria Math"/>
                </w:rPr>
                <m:t>ϕ</m:t>
              </w:ins>
            </m:r>
          </m:e>
          <m:sub>
            <m:r>
              <w:ins w:id="2725" w:author="USA-1" w:date="2023-06-14T10:08:00Z">
                <w:rPr>
                  <w:rFonts w:ascii="Cambria Math"/>
                </w:rPr>
                <m:t>u</m:t>
              </w:ins>
            </m:r>
          </m:sub>
        </m:sSub>
        <m:r>
          <w:ins w:id="2726" w:author="USA-1" w:date="2023-06-14T10:08:00Z">
            <m:rPr>
              <m:sty m:val="p"/>
            </m:rPr>
            <w:rPr>
              <w:rFonts w:ascii="Cambria Math"/>
            </w:rPr>
            <m:t>=</m:t>
          </w:ins>
        </m:r>
        <m:f>
          <m:fPr>
            <m:ctrlPr>
              <w:ins w:id="2727" w:author="USA-1" w:date="2023-06-14T10:08:00Z">
                <w:rPr>
                  <w:rFonts w:ascii="Cambria Math" w:hAnsi="Cambria Math"/>
                </w:rPr>
              </w:ins>
            </m:ctrlPr>
          </m:fPr>
          <m:num>
            <m:sSub>
              <m:sSubPr>
                <m:ctrlPr>
                  <w:ins w:id="2728" w:author="USA-1" w:date="2023-06-14T10:08:00Z">
                    <w:rPr>
                      <w:rFonts w:ascii="Cambria Math" w:hAnsi="Cambria Math"/>
                    </w:rPr>
                  </w:ins>
                </m:ctrlPr>
              </m:sSubPr>
              <m:e>
                <m:r>
                  <w:ins w:id="2729" w:author="USA-1" w:date="2023-06-14T10:08:00Z">
                    <w:rPr>
                      <w:rFonts w:ascii="Cambria Math"/>
                    </w:rPr>
                    <m:t>ϕ</m:t>
                  </w:ins>
                </m:r>
              </m:e>
              <m:sub>
                <m:r>
                  <w:ins w:id="2730" w:author="USA-1" w:date="2023-06-14T10:08:00Z">
                    <w:rPr>
                      <w:rFonts w:ascii="Cambria Math"/>
                    </w:rPr>
                    <m:t>r</m:t>
                  </w:ins>
                </m:r>
              </m:sub>
            </m:sSub>
          </m:num>
          <m:den>
            <m:r>
              <w:ins w:id="2731" w:author="USA-1" w:date="2023-06-14T10:08:00Z">
                <w:rPr>
                  <w:rFonts w:ascii="Cambria Math"/>
                </w:rPr>
                <m:t>2</m:t>
              </w:ins>
            </m:r>
          </m:den>
        </m:f>
        <m:f>
          <m:fPr>
            <m:ctrlPr>
              <w:ins w:id="2732" w:author="USA-1" w:date="2023-06-14T10:08:00Z">
                <w:rPr>
                  <w:rFonts w:ascii="Cambria Math" w:hAnsi="Cambria Math"/>
                </w:rPr>
              </w:ins>
            </m:ctrlPr>
          </m:fPr>
          <m:num>
            <m:sSub>
              <m:sSubPr>
                <m:ctrlPr>
                  <w:ins w:id="2733" w:author="USA-1" w:date="2023-06-14T10:08:00Z">
                    <w:rPr>
                      <w:rFonts w:ascii="Cambria Math" w:hAnsi="Cambria Math"/>
                    </w:rPr>
                  </w:ins>
                </m:ctrlPr>
              </m:sSubPr>
              <m:e>
                <m:r>
                  <w:ins w:id="2734" w:author="USA-1" w:date="2023-06-14T10:08:00Z">
                    <w:rPr>
                      <w:rFonts w:ascii="Cambria Math"/>
                    </w:rPr>
                    <m:t>f</m:t>
                  </w:ins>
                </m:r>
              </m:e>
              <m:sub>
                <m:r>
                  <w:ins w:id="2735" w:author="USA-1" w:date="2023-06-14T10:08:00Z">
                    <w:rPr>
                      <w:rFonts w:ascii="Cambria Math"/>
                    </w:rPr>
                    <m:t>u</m:t>
                  </w:ins>
                </m:r>
              </m:sub>
            </m:sSub>
          </m:num>
          <m:den>
            <m:sSub>
              <m:sSubPr>
                <m:ctrlPr>
                  <w:ins w:id="2736" w:author="USA-1" w:date="2023-06-14T10:08:00Z">
                    <w:rPr>
                      <w:rFonts w:ascii="Cambria Math" w:hAnsi="Cambria Math"/>
                    </w:rPr>
                  </w:ins>
                </m:ctrlPr>
              </m:sSubPr>
              <m:e>
                <m:r>
                  <w:ins w:id="2737" w:author="USA-1" w:date="2023-06-14T10:08:00Z">
                    <w:rPr>
                      <w:rFonts w:ascii="Cambria Math"/>
                    </w:rPr>
                    <m:t>f</m:t>
                  </w:ins>
                </m:r>
              </m:e>
              <m:sub>
                <m:r>
                  <w:ins w:id="2738" w:author="USA-1" w:date="2023-06-14T10:08:00Z">
                    <w:rPr>
                      <w:rFonts w:ascii="Cambria Math"/>
                    </w:rPr>
                    <m:t>d</m:t>
                  </w:ins>
                </m:r>
              </m:sub>
            </m:sSub>
          </m:den>
        </m:f>
        <m:r>
          <w:ins w:id="2739" w:author="USA-1" w:date="2023-06-14T10:08:00Z">
            <m:rPr>
              <m:sty m:val="p"/>
            </m:rPr>
            <w:rPr>
              <w:rFonts w:ascii="Cambria Math"/>
            </w:rPr>
            <m:t>+</m:t>
          </w:ins>
        </m:r>
        <m:sSub>
          <m:sSubPr>
            <m:ctrlPr>
              <w:ins w:id="2740" w:author="USA-1" w:date="2023-06-14T10:08:00Z">
                <w:rPr>
                  <w:rFonts w:ascii="Cambria Math" w:hAnsi="Cambria Math"/>
                </w:rPr>
              </w:ins>
            </m:ctrlPr>
          </m:sSubPr>
          <m:e>
            <m:r>
              <w:ins w:id="2741" w:author="USA-1" w:date="2023-06-14T10:08:00Z">
                <w:rPr>
                  <w:rFonts w:ascii="Cambria Math"/>
                </w:rPr>
                <m:t>πf</m:t>
              </w:ins>
            </m:r>
          </m:e>
          <m:sub>
            <m:r>
              <w:ins w:id="2742" w:author="USA-1" w:date="2023-06-14T10:08:00Z">
                <w:rPr>
                  <w:rFonts w:ascii="Cambria Math"/>
                </w:rPr>
                <m:t>u</m:t>
              </w:ins>
            </m:r>
          </m:sub>
        </m:sSub>
        <m:d>
          <m:dPr>
            <m:begChr m:val="["/>
            <m:endChr m:val="]"/>
            <m:ctrlPr>
              <w:ins w:id="2743" w:author="USA-1" w:date="2023-06-14T10:08:00Z">
                <w:rPr>
                  <w:rFonts w:ascii="Cambria Math" w:hAnsi="Cambria Math"/>
                </w:rPr>
              </w:ins>
            </m:ctrlPr>
          </m:dPr>
          <m:e>
            <m:r>
              <w:ins w:id="2744" w:author="USA-1" w:date="2023-06-14T10:08:00Z">
                <m:rPr>
                  <m:sty m:val="p"/>
                </m:rPr>
                <w:rPr>
                  <w:rFonts w:ascii="Cambria Math" w:hAnsi="Cambria Math"/>
                </w:rPr>
                <m:t>Γ</m:t>
              </w:ins>
            </m:r>
            <m:r>
              <w:ins w:id="2745" w:author="USA-1" w:date="2023-06-14T10:08:00Z">
                <m:rPr>
                  <m:sty m:val="p"/>
                </m:rPr>
                <w:rPr>
                  <w:rFonts w:ascii="Cambria Math"/>
                </w:rPr>
                <m:t>(</m:t>
              </w:ins>
            </m:r>
            <m:sSub>
              <m:sSubPr>
                <m:ctrlPr>
                  <w:ins w:id="2746" w:author="USA-1" w:date="2023-06-14T10:08:00Z">
                    <w:rPr>
                      <w:rFonts w:ascii="Cambria Math" w:hAnsi="Cambria Math"/>
                    </w:rPr>
                  </w:ins>
                </m:ctrlPr>
              </m:sSubPr>
              <m:e>
                <m:r>
                  <w:ins w:id="2747" w:author="USA-1" w:date="2023-06-14T10:08:00Z">
                    <w:rPr>
                      <w:rFonts w:ascii="Cambria Math"/>
                    </w:rPr>
                    <m:t>f</m:t>
                  </w:ins>
                </m:r>
              </m:e>
              <m:sub>
                <m:r>
                  <w:ins w:id="2748" w:author="USA-1" w:date="2023-06-14T10:08:00Z">
                    <w:rPr>
                      <w:rFonts w:ascii="Cambria Math"/>
                    </w:rPr>
                    <m:t>u</m:t>
                  </w:ins>
                </m:r>
              </m:sub>
            </m:sSub>
            <m:r>
              <w:ins w:id="2749" w:author="USA-1" w:date="2023-06-14T10:08:00Z">
                <m:rPr>
                  <m:sty m:val="p"/>
                </m:rPr>
                <w:rPr>
                  <w:rFonts w:ascii="Cambria Math"/>
                </w:rPr>
                <m:t>)</m:t>
              </w:ins>
            </m:r>
            <m:r>
              <w:ins w:id="2750" w:author="USA-1" w:date="2023-06-14T10:08:00Z">
                <m:rPr>
                  <m:sty m:val="p"/>
                </m:rPr>
                <w:rPr>
                  <w:rFonts w:ascii="Cambria Math"/>
                </w:rPr>
                <m:t>-</m:t>
              </w:ins>
            </m:r>
            <m:r>
              <w:ins w:id="2751" w:author="USA-1" w:date="2023-06-14T10:08:00Z">
                <m:rPr>
                  <m:sty m:val="p"/>
                </m:rPr>
                <w:rPr>
                  <w:rFonts w:ascii="Cambria Math" w:hAnsi="Cambria Math"/>
                </w:rPr>
                <m:t>Γ</m:t>
              </w:ins>
            </m:r>
            <m:r>
              <w:ins w:id="2752" w:author="USA-1" w:date="2023-06-14T10:08:00Z">
                <m:rPr>
                  <m:sty m:val="p"/>
                </m:rPr>
                <w:rPr>
                  <w:rFonts w:ascii="Cambria Math"/>
                </w:rPr>
                <m:t>(</m:t>
              </w:ins>
            </m:r>
            <m:sSub>
              <m:sSubPr>
                <m:ctrlPr>
                  <w:ins w:id="2753" w:author="USA-1" w:date="2023-06-14T10:08:00Z">
                    <w:rPr>
                      <w:rFonts w:ascii="Cambria Math" w:hAnsi="Cambria Math"/>
                    </w:rPr>
                  </w:ins>
                </m:ctrlPr>
              </m:sSubPr>
              <m:e>
                <m:r>
                  <w:ins w:id="2754" w:author="USA-1" w:date="2023-06-14T10:08:00Z">
                    <w:rPr>
                      <w:rFonts w:ascii="Cambria Math"/>
                    </w:rPr>
                    <m:t>f</m:t>
                  </w:ins>
                </m:r>
              </m:e>
              <m:sub>
                <m:r>
                  <w:ins w:id="2755" w:author="USA-1" w:date="2023-06-14T10:08:00Z">
                    <w:rPr>
                      <w:rFonts w:ascii="Cambria Math"/>
                    </w:rPr>
                    <m:t>d</m:t>
                  </w:ins>
                </m:r>
              </m:sub>
            </m:sSub>
            <m:r>
              <w:ins w:id="2756" w:author="USA-1" w:date="2023-06-14T10:08:00Z">
                <m:rPr>
                  <m:sty m:val="p"/>
                </m:rPr>
                <w:rPr>
                  <w:rFonts w:ascii="Cambria Math"/>
                </w:rPr>
                <m:t>)</m:t>
              </w:ins>
            </m:r>
          </m:e>
        </m:d>
        <m:r>
          <w:ins w:id="2757" w:author="USA-1" w:date="2023-06-14T10:08:00Z">
            <m:rPr>
              <m:sty m:val="p"/>
            </m:rPr>
            <w:rPr>
              <w:rFonts w:ascii="Cambria Math"/>
            </w:rPr>
            <m:t xml:space="preserve">,   with   </m:t>
          </w:ins>
        </m:r>
        <m:r>
          <w:ins w:id="2758" w:author="USA-1" w:date="2023-06-14T10:08:00Z">
            <m:rPr>
              <m:sty m:val="p"/>
            </m:rPr>
            <w:rPr>
              <w:rFonts w:ascii="Cambria Math" w:hAnsi="Cambria Math"/>
            </w:rPr>
            <m:t>Γ</m:t>
          </w:ins>
        </m:r>
        <m:d>
          <m:dPr>
            <m:ctrlPr>
              <w:ins w:id="2759" w:author="USA-1" w:date="2023-06-14T10:08:00Z">
                <w:rPr>
                  <w:rFonts w:ascii="Cambria Math" w:hAnsi="Cambria Math"/>
                </w:rPr>
              </w:ins>
            </m:ctrlPr>
          </m:dPr>
          <m:e>
            <m:r>
              <w:ins w:id="2760" w:author="USA-1" w:date="2023-06-14T10:08:00Z">
                <w:rPr>
                  <w:rFonts w:ascii="Cambria Math"/>
                </w:rPr>
                <m:t>f</m:t>
              </w:ins>
            </m:r>
          </m:e>
        </m:d>
        <m:r>
          <w:ins w:id="2761" w:author="USA-1" w:date="2023-06-14T10:08:00Z">
            <m:rPr>
              <m:sty m:val="p"/>
            </m:rPr>
            <w:rPr>
              <w:rFonts w:ascii="Cambria Math"/>
            </w:rPr>
            <m:t>=</m:t>
          </w:ins>
        </m:r>
        <m:f>
          <m:fPr>
            <m:type m:val="lin"/>
            <m:ctrlPr>
              <w:ins w:id="2762" w:author="USA-1" w:date="2023-06-14T10:08:00Z">
                <w:rPr>
                  <w:rFonts w:ascii="Cambria Math" w:hAnsi="Cambria Math"/>
                </w:rPr>
              </w:ins>
            </m:ctrlPr>
          </m:fPr>
          <m:num>
            <m:r>
              <w:ins w:id="2763" w:author="USA-1" w:date="2023-06-14T10:08:00Z">
                <m:rPr>
                  <m:sty m:val="p"/>
                </m:rPr>
                <w:rPr>
                  <w:rFonts w:ascii="Cambria Math"/>
                </w:rPr>
                <m:t xml:space="preserve">40.3 </m:t>
              </w:ins>
            </m:r>
            <m:r>
              <w:ins w:id="2764" w:author="USA-1" w:date="2023-06-14T10:08:00Z">
                <m:rPr>
                  <m:sty m:val="p"/>
                </m:rPr>
                <w:rPr>
                  <w:rFonts w:ascii="Cambria Math" w:hAnsi="Cambria Math"/>
                </w:rPr>
                <m:t>Ω</m:t>
              </w:ins>
            </m:r>
          </m:num>
          <m:den>
            <m:d>
              <m:dPr>
                <m:ctrlPr>
                  <w:ins w:id="2765" w:author="USA-1" w:date="2023-06-14T10:08:00Z">
                    <w:rPr>
                      <w:rFonts w:ascii="Cambria Math" w:hAnsi="Cambria Math"/>
                    </w:rPr>
                  </w:ins>
                </m:ctrlPr>
              </m:dPr>
              <m:e>
                <m:r>
                  <w:ins w:id="2766" w:author="USA-1" w:date="2023-06-14T10:08:00Z">
                    <w:rPr>
                      <w:rFonts w:ascii="Cambria Math"/>
                    </w:rPr>
                    <m:t>c</m:t>
                  </w:ins>
                </m:r>
                <m:sSup>
                  <m:sSupPr>
                    <m:ctrlPr>
                      <w:ins w:id="2767" w:author="USA-1" w:date="2023-06-14T10:08:00Z">
                        <w:rPr>
                          <w:rFonts w:ascii="Cambria Math" w:hAnsi="Cambria Math"/>
                        </w:rPr>
                      </w:ins>
                    </m:ctrlPr>
                  </m:sSupPr>
                  <m:e>
                    <m:r>
                      <w:ins w:id="2768" w:author="USA-1" w:date="2023-06-14T10:08:00Z">
                        <w:rPr>
                          <w:rFonts w:ascii="Cambria Math"/>
                        </w:rPr>
                        <m:t>f</m:t>
                      </w:ins>
                    </m:r>
                  </m:e>
                  <m:sup>
                    <m:r>
                      <w:ins w:id="2769" w:author="USA-1" w:date="2023-06-14T10:08:00Z">
                        <m:rPr>
                          <m:sty m:val="p"/>
                        </m:rPr>
                        <w:rPr>
                          <w:rFonts w:ascii="Cambria Math"/>
                        </w:rPr>
                        <m:t>2</m:t>
                      </w:ins>
                    </m:r>
                  </m:sup>
                </m:sSup>
              </m:e>
            </m:d>
          </m:den>
        </m:f>
        <m:r>
          <w:ins w:id="2770" w:author="USA-1" w:date="2023-06-14T10:08:00Z">
            <m:rPr>
              <m:sty m:val="p"/>
            </m:rPr>
            <w:rPr>
              <w:rFonts w:ascii="Cambria Math"/>
            </w:rPr>
            <m:t xml:space="preserve"> </m:t>
          </w:ins>
        </m:r>
      </m:oMath>
      <w:ins w:id="2771" w:author="USA-1" w:date="2023-06-14T10:08:00Z">
        <w:r w:rsidRPr="002D2555">
          <w:tab/>
          <w:t>(</w:t>
        </w:r>
      </w:ins>
      <w:ins w:id="2772" w:author="SKayalar-NASA/JPL" w:date="2024-02-01T10:44:00Z">
        <w:r w:rsidR="00E108D6">
          <w:t>5.</w:t>
        </w:r>
      </w:ins>
      <w:ins w:id="2773" w:author="USA-1" w:date="2023-06-14T10:08:00Z">
        <w:r w:rsidRPr="002D2555">
          <w:t>9)</w:t>
        </w:r>
      </w:ins>
    </w:p>
    <w:p w14:paraId="3984C8D8" w14:textId="77777777" w:rsidR="00BE1967" w:rsidRPr="002D2555" w:rsidRDefault="00BE1967" w:rsidP="00CC4ABC">
      <w:pPr>
        <w:rPr>
          <w:ins w:id="2774" w:author="USA-1" w:date="2023-06-14T10:08:00Z"/>
        </w:rPr>
      </w:pPr>
      <w:ins w:id="2775" w:author="USA-1" w:date="2023-06-14T10:08:00Z">
        <w:r w:rsidRPr="002D2555">
          <w:t xml:space="preserve">where </w:t>
        </w:r>
        <w:r w:rsidRPr="002D2555">
          <w:rPr>
            <w:i/>
            <w:iCs/>
          </w:rPr>
          <w:t>f</w:t>
        </w:r>
        <w:r w:rsidRPr="002D2555">
          <w:t xml:space="preserve"> (=</w:t>
        </w:r>
        <w:r w:rsidRPr="002D2555">
          <w:rPr>
            <w:i/>
            <w:iCs/>
          </w:rPr>
          <w:t>f</w:t>
        </w:r>
        <w:r w:rsidRPr="002D2555">
          <w:rPr>
            <w:i/>
            <w:iCs/>
            <w:vertAlign w:val="subscript"/>
          </w:rPr>
          <w:t>u</w:t>
        </w:r>
        <w:r w:rsidRPr="002D2555">
          <w:t xml:space="preserve"> or </w:t>
        </w:r>
        <w:r w:rsidRPr="002D2555">
          <w:rPr>
            <w:i/>
            <w:iCs/>
          </w:rPr>
          <w:t>f</w:t>
        </w:r>
        <w:r w:rsidRPr="002D2555">
          <w:rPr>
            <w:i/>
            <w:iCs/>
            <w:vertAlign w:val="subscript"/>
          </w:rPr>
          <w:t>d</w:t>
        </w:r>
        <w:r w:rsidRPr="002D2555">
          <w:t>) is uplink or downlink propagation frequency (Hz),</w:t>
        </w:r>
        <w:r w:rsidRPr="002D2555">
          <w:rPr>
            <w:i/>
            <w:iCs/>
          </w:rPr>
          <w:t xml:space="preserve"> c</w:t>
        </w:r>
        <w:r w:rsidRPr="002D2555">
          <w:t xml:space="preserve"> is the velocity of light (m/s), </w:t>
        </w:r>
        <w:r w:rsidRPr="002D2555">
          <w:rPr>
            <w:i/>
            <w:iCs/>
          </w:rPr>
          <w:t>Ω</w:t>
        </w:r>
        <w:r w:rsidRPr="002D2555">
          <w:t xml:space="preserve"> is total electron content (electrons/m</w:t>
        </w:r>
        <w:r w:rsidRPr="002D2555">
          <w:rPr>
            <w:vertAlign w:val="superscript"/>
          </w:rPr>
          <w:t>2</w:t>
        </w:r>
        <w:r w:rsidRPr="002D2555">
          <w:t xml:space="preserve">) of the telemetry link, and Γ is the time delay induced on the propagation frequency due the total electron content of the telemetry link. </w:t>
        </w:r>
      </w:ins>
    </w:p>
    <w:p w14:paraId="3619CF26" w14:textId="77777777" w:rsidR="00BE1967" w:rsidRPr="002D2555" w:rsidRDefault="00BE1967" w:rsidP="00CC4ABC">
      <w:pPr>
        <w:rPr>
          <w:ins w:id="2776" w:author="USA-1" w:date="2023-06-14T10:08:00Z"/>
        </w:rPr>
      </w:pPr>
      <w:ins w:id="2777" w:author="USA-1" w:date="2023-06-14T10:08:00Z">
        <w:r w:rsidRPr="002D2555">
          <w:t xml:space="preserve">If we assume that errors are reciprocal, meaning that the uplink and downlink delay errors are the same, and </w:t>
        </w:r>
        <w:r w:rsidRPr="002D2555">
          <w:rPr>
            <w:i/>
            <w:iCs/>
          </w:rPr>
          <w:t>f</w:t>
        </w:r>
        <w:r w:rsidRPr="002D2555">
          <w:rPr>
            <w:i/>
            <w:iCs/>
            <w:vertAlign w:val="subscript"/>
          </w:rPr>
          <w:t>u</w:t>
        </w:r>
        <w:r w:rsidRPr="002D2555">
          <w:rPr>
            <w:i/>
            <w:iCs/>
          </w:rPr>
          <w:t xml:space="preserve"> ≈ f</w:t>
        </w:r>
        <w:r w:rsidRPr="002D2555">
          <w:rPr>
            <w:i/>
            <w:iCs/>
            <w:vertAlign w:val="subscript"/>
          </w:rPr>
          <w:t>d</w:t>
        </w:r>
        <w:r w:rsidRPr="002D2555">
          <w:t xml:space="preserve">, then </w:t>
        </w:r>
        <w:r w:rsidRPr="002D2555">
          <w:rPr>
            <w:i/>
            <w:iCs/>
          </w:rPr>
          <w:t>ϕ</w:t>
        </w:r>
        <w:r w:rsidRPr="002D2555">
          <w:rPr>
            <w:i/>
            <w:iCs/>
            <w:vertAlign w:val="subscript"/>
          </w:rPr>
          <w:t>u</w:t>
        </w:r>
        <w:r w:rsidRPr="002D2555">
          <w:rPr>
            <w:i/>
            <w:iCs/>
          </w:rPr>
          <w:t xml:space="preserve"> ≈ ϕ</w:t>
        </w:r>
        <w:r w:rsidRPr="002D2555">
          <w:rPr>
            <w:i/>
            <w:iCs/>
            <w:vertAlign w:val="subscript"/>
          </w:rPr>
          <w:t>r</w:t>
        </w:r>
        <w:r w:rsidRPr="002D2555">
          <w:rPr>
            <w:i/>
            <w:iCs/>
          </w:rPr>
          <w:t>/2</w:t>
        </w:r>
        <w:r w:rsidRPr="002D2555">
          <w:t>.  This approximation gives an accurate value of the uplink phase error assuming that all error sources are non</w:t>
        </w:r>
        <w:r w:rsidRPr="002D2555">
          <w:noBreakHyphen/>
          <w:t>dispersive and reciprocal. However, since the ionospheric path delay change is dispersive and the transponder turnaround ratio (</w:t>
        </w:r>
        <w:r w:rsidRPr="002D2555">
          <w:rPr>
            <w:i/>
          </w:rPr>
          <w:t>f</w:t>
        </w:r>
        <w:r w:rsidRPr="002D2555">
          <w:rPr>
            <w:i/>
            <w:vertAlign w:val="subscript"/>
          </w:rPr>
          <w:t>u</w:t>
        </w:r>
        <w:r w:rsidRPr="002D2555">
          <w:rPr>
            <w:i/>
          </w:rPr>
          <w:t>/f</w:t>
        </w:r>
        <w:r w:rsidRPr="002D2555">
          <w:rPr>
            <w:i/>
            <w:vertAlign w:val="subscript"/>
          </w:rPr>
          <w:t>d</w:t>
        </w:r>
        <w:r w:rsidRPr="002D2555">
          <w:t xml:space="preserve">) is not equal to unity, the full expression is a function of uplink and downlink frequencies and includes another term to account the frequency dependent ionospheric delay. Unless additional information about the total electron content in the ionosphere is provided, a proper correction for the ionospheric delay cannot be made. Nevertheless, this error becomes smaller if frequencies of both </w:t>
        </w:r>
        <w:r w:rsidRPr="002D2555">
          <w:rPr>
            <w:rStyle w:val="Emphasis"/>
          </w:rPr>
          <w:t>f</w:t>
        </w:r>
        <w:r w:rsidRPr="002D2555">
          <w:rPr>
            <w:i/>
            <w:iCs/>
            <w:vertAlign w:val="subscript"/>
          </w:rPr>
          <w:t>u</w:t>
        </w:r>
        <w:r w:rsidRPr="002D2555">
          <w:t xml:space="preserve"> and </w:t>
        </w:r>
        <w:r w:rsidRPr="002D2555">
          <w:rPr>
            <w:rStyle w:val="Emphasis"/>
          </w:rPr>
          <w:t>f</w:t>
        </w:r>
        <w:r w:rsidRPr="002D2555">
          <w:rPr>
            <w:i/>
            <w:iCs/>
            <w:vertAlign w:val="subscript"/>
          </w:rPr>
          <w:t>d</w:t>
        </w:r>
        <w:r w:rsidRPr="002D2555">
          <w:t xml:space="preserve"> are made higher and closer to each other. </w:t>
        </w:r>
      </w:ins>
    </w:p>
    <w:p w14:paraId="172CC5FD" w14:textId="77777777" w:rsidR="00BE1967" w:rsidRPr="002D2555" w:rsidRDefault="00BE1967" w:rsidP="00CC4ABC">
      <w:pPr>
        <w:rPr>
          <w:ins w:id="2778" w:author="USA-1" w:date="2023-06-14T10:08:00Z"/>
        </w:rPr>
      </w:pPr>
      <w:ins w:id="2779" w:author="USA-1" w:date="2023-06-14T10:08:00Z">
        <w:r w:rsidRPr="002D2555">
          <w:t>Assuming a total electron content of 8×10</w:t>
        </w:r>
        <w:r w:rsidRPr="002D2555">
          <w:rPr>
            <w:vertAlign w:val="superscript"/>
          </w:rPr>
          <w:t>17</w:t>
        </w:r>
        <w:r w:rsidRPr="002D2555">
          <w:t xml:space="preserve"> electrons/m</w:t>
        </w:r>
        <w:r w:rsidRPr="002D2555">
          <w:rPr>
            <w:vertAlign w:val="superscript"/>
          </w:rPr>
          <w:t>2</w:t>
        </w:r>
        <w:r w:rsidRPr="002D2555">
          <w:t>, the ionospheric time delay errors for the frequency pairs 7.2-8.46 GHz and 15.3-14.2 GHz are calculated to be 286</w:t>
        </w:r>
        <w:r w:rsidRPr="002D2555">
          <w:rPr>
            <w:i/>
            <w:iCs/>
          </w:rPr>
          <w:t xml:space="preserve"> </w:t>
        </w:r>
        <w:r w:rsidRPr="002D2555">
          <w:t xml:space="preserve">and 37 picoseconds, respectively. Since the phase transfer error at higher frequencies is much smaller than at lower frequencies, space VLBI systems require higher frequencies in the telemetry links. </w:t>
        </w:r>
      </w:ins>
    </w:p>
    <w:p w14:paraId="2BB444F1" w14:textId="77777777" w:rsidR="00BE1967" w:rsidRPr="002D2555" w:rsidRDefault="00BE1967" w:rsidP="00CC4ABC">
      <w:pPr>
        <w:pStyle w:val="Heading3"/>
        <w:rPr>
          <w:ins w:id="2780" w:author="USA-1" w:date="2023-06-14T10:08:00Z"/>
        </w:rPr>
      </w:pPr>
      <w:bookmarkStart w:id="2781" w:name="_Toc119496029"/>
      <w:bookmarkStart w:id="2782" w:name="_Toc219093356"/>
      <w:bookmarkStart w:id="2783" w:name="_Toc132198519"/>
      <w:bookmarkStart w:id="2784" w:name="_Toc156233529"/>
      <w:bookmarkStart w:id="2785" w:name="_Toc156238751"/>
      <w:bookmarkStart w:id="2786" w:name="_Toc156239758"/>
      <w:bookmarkStart w:id="2787" w:name="_Toc156241350"/>
      <w:bookmarkStart w:id="2788" w:name="_Toc156241626"/>
      <w:bookmarkStart w:id="2789" w:name="_Toc156241808"/>
      <w:bookmarkStart w:id="2790" w:name="_Toc156398271"/>
      <w:bookmarkStart w:id="2791" w:name="_Toc156993544"/>
      <w:bookmarkStart w:id="2792" w:name="_Toc156995372"/>
      <w:bookmarkStart w:id="2793" w:name="_Toc157078833"/>
      <w:bookmarkStart w:id="2794" w:name="_Toc157079298"/>
      <w:bookmarkStart w:id="2795" w:name="_Toc157079847"/>
      <w:bookmarkStart w:id="2796" w:name="_Toc157080035"/>
      <w:bookmarkStart w:id="2797" w:name="_Toc157496882"/>
      <w:bookmarkStart w:id="2798" w:name="_Toc157498578"/>
      <w:ins w:id="2799" w:author="USA-1" w:date="2023-06-14T10:08:00Z">
        <w:r w:rsidRPr="002D2555">
          <w:t>5.3.</w:t>
        </w:r>
      </w:ins>
      <w:ins w:id="2800" w:author="USA-1" w:date="2023-08-22T07:10:00Z">
        <w:r w:rsidRPr="002D2555">
          <w:t>8</w:t>
        </w:r>
      </w:ins>
      <w:ins w:id="2801" w:author="USA-1" w:date="2023-06-14T10:08:00Z">
        <w:r w:rsidRPr="002D2555">
          <w:tab/>
          <w:t>Phase noise introduced in carrier recovery</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ins>
    </w:p>
    <w:p w14:paraId="3DC596B6" w14:textId="77777777" w:rsidR="00BE1967" w:rsidRPr="002D2555" w:rsidRDefault="00BE1967" w:rsidP="00CC4ABC">
      <w:pPr>
        <w:rPr>
          <w:ins w:id="2802" w:author="USA-1" w:date="2023-06-14T10:08:00Z"/>
        </w:rPr>
      </w:pPr>
      <w:ins w:id="2803" w:author="USA-1" w:date="2023-06-14T10:08:00Z">
        <w:r w:rsidRPr="002D2555">
          <w:t>At the space VLBI spacecraft receiver and earth station receiver, the carrier recovery process may involve an unmodulated carrier, a BPSK modulated carrier, or a QPSK modulated carrier. For these cases, it has been shown that the phase error variance (</w:t>
        </w:r>
        <w:r w:rsidRPr="002D2555">
          <w:rPr>
            <w:rFonts w:ascii="Symbol" w:hAnsi="Symbol"/>
          </w:rPr>
          <w:t></w:t>
        </w:r>
        <w:r w:rsidRPr="002D2555">
          <w:rPr>
            <w:vertAlign w:val="superscript"/>
          </w:rPr>
          <w:t>2</w:t>
        </w:r>
        <w:r w:rsidRPr="002D2555">
          <w:t>) for carrier recovery processes is given as follows:</w:t>
        </w:r>
      </w:ins>
    </w:p>
    <w:p w14:paraId="603390B1" w14:textId="00201055" w:rsidR="00BE1967" w:rsidRPr="002D2555" w:rsidRDefault="00BE1967" w:rsidP="00CC4ABC">
      <w:pPr>
        <w:pStyle w:val="Equation"/>
        <w:spacing w:after="120"/>
        <w:rPr>
          <w:ins w:id="2804" w:author="USA-1" w:date="2023-06-14T10:08:00Z"/>
        </w:rPr>
      </w:pPr>
      <w:ins w:id="2805" w:author="USA-1" w:date="2023-06-14T10:08:00Z">
        <w:r w:rsidRPr="002D2555">
          <w:tab/>
        </w:r>
      </w:ins>
      <m:oMath>
        <m:sSup>
          <m:sSupPr>
            <m:ctrlPr>
              <w:ins w:id="2806" w:author="USA-1" w:date="2023-06-14T10:08:00Z">
                <w:rPr>
                  <w:rFonts w:ascii="Cambria Math" w:hAnsi="Cambria Math"/>
                  <w:sz w:val="20"/>
                </w:rPr>
              </w:ins>
            </m:ctrlPr>
          </m:sSupPr>
          <m:e>
            <m:r>
              <w:ins w:id="2807" w:author="USA-1" w:date="2023-06-14T10:08:00Z">
                <w:rPr>
                  <w:rFonts w:ascii="Cambria Math" w:hAnsi="Cambria Math"/>
                  <w:sz w:val="20"/>
                </w:rPr>
                <m:t>σ</m:t>
              </w:ins>
            </m:r>
          </m:e>
          <m:sup>
            <m:r>
              <w:ins w:id="2808" w:author="USA-1" w:date="2023-06-14T10:08:00Z">
                <m:rPr>
                  <m:sty m:val="p"/>
                </m:rPr>
                <w:rPr>
                  <w:rFonts w:ascii="Cambria Math" w:hAnsi="Cambria Math"/>
                  <w:sz w:val="20"/>
                </w:rPr>
                <m:t>2</m:t>
              </w:ins>
            </m:r>
          </m:sup>
        </m:sSup>
        <m:r>
          <w:ins w:id="2809" w:author="USA-1" w:date="2023-06-14T10:08:00Z">
            <m:rPr>
              <m:sty m:val="p"/>
            </m:rPr>
            <w:rPr>
              <w:rFonts w:ascii="Cambria Math" w:hAnsi="Cambria Math"/>
              <w:sz w:val="20"/>
            </w:rPr>
            <m:t>=</m:t>
          </w:ins>
        </m:r>
        <m:d>
          <m:dPr>
            <m:begChr m:val="{"/>
            <m:endChr m:val=""/>
            <m:ctrlPr>
              <w:ins w:id="2810" w:author="USA-1" w:date="2023-06-14T10:08:00Z">
                <w:rPr>
                  <w:rFonts w:ascii="Cambria Math" w:hAnsi="Cambria Math"/>
                  <w:sz w:val="20"/>
                </w:rPr>
              </w:ins>
            </m:ctrlPr>
          </m:dPr>
          <m:e>
            <m:m>
              <m:mPr>
                <m:cGp m:val="8"/>
                <m:mcs>
                  <m:mc>
                    <m:mcPr>
                      <m:count m:val="1"/>
                      <m:mcJc m:val="left"/>
                    </m:mcPr>
                  </m:mc>
                </m:mcs>
                <m:ctrlPr>
                  <w:ins w:id="2811" w:author="USA-1" w:date="2023-06-14T10:08:00Z">
                    <w:rPr>
                      <w:rFonts w:ascii="Cambria Math" w:hAnsi="Cambria Math"/>
                      <w:sz w:val="20"/>
                    </w:rPr>
                  </w:ins>
                </m:ctrlPr>
              </m:mPr>
              <m:mr>
                <m:e>
                  <m:d>
                    <m:dPr>
                      <m:ctrlPr>
                        <w:ins w:id="2812" w:author="USA-1" w:date="2023-06-14T10:08:00Z">
                          <w:rPr>
                            <w:rFonts w:ascii="Cambria Math" w:hAnsi="Cambria Math"/>
                            <w:sz w:val="20"/>
                          </w:rPr>
                        </w:ins>
                      </m:ctrlPr>
                    </m:dPr>
                    <m:e>
                      <m:f>
                        <m:fPr>
                          <m:type m:val="lin"/>
                          <m:ctrlPr>
                            <w:ins w:id="2813" w:author="USA-1" w:date="2023-06-14T10:08:00Z">
                              <w:rPr>
                                <w:rFonts w:ascii="Cambria Math" w:hAnsi="Cambria Math"/>
                                <w:sz w:val="20"/>
                              </w:rPr>
                            </w:ins>
                          </m:ctrlPr>
                        </m:fPr>
                        <m:num>
                          <m:sSub>
                            <m:sSubPr>
                              <m:ctrlPr>
                                <w:ins w:id="2814" w:author="USA-1" w:date="2023-06-14T10:08:00Z">
                                  <w:rPr>
                                    <w:rFonts w:ascii="Cambria Math" w:hAnsi="Cambria Math"/>
                                    <w:sz w:val="20"/>
                                  </w:rPr>
                                </w:ins>
                              </m:ctrlPr>
                            </m:sSubPr>
                            <m:e>
                              <m:r>
                                <w:ins w:id="2815" w:author="USA-1" w:date="2023-06-14T10:08:00Z">
                                  <w:rPr>
                                    <w:rFonts w:ascii="Cambria Math" w:hAnsi="Cambria Math"/>
                                    <w:sz w:val="20"/>
                                  </w:rPr>
                                  <m:t>B</m:t>
                                </w:ins>
                              </m:r>
                            </m:e>
                            <m:sub>
                              <m:r>
                                <w:ins w:id="2816" w:author="USA-1" w:date="2023-06-14T10:08:00Z">
                                  <w:rPr>
                                    <w:rFonts w:ascii="Cambria Math" w:hAnsi="Cambria Math"/>
                                    <w:sz w:val="20"/>
                                  </w:rPr>
                                  <m:t>L</m:t>
                                </w:ins>
                              </m:r>
                            </m:sub>
                          </m:sSub>
                          <m:sSub>
                            <m:sSubPr>
                              <m:ctrlPr>
                                <w:ins w:id="2817" w:author="USA-1" w:date="2023-06-14T10:08:00Z">
                                  <w:rPr>
                                    <w:rFonts w:ascii="Cambria Math" w:hAnsi="Cambria Math"/>
                                    <w:sz w:val="20"/>
                                  </w:rPr>
                                </w:ins>
                              </m:ctrlPr>
                            </m:sSubPr>
                            <m:e>
                              <m:r>
                                <w:ins w:id="2818" w:author="USA-1" w:date="2023-06-14T10:08:00Z">
                                  <w:rPr>
                                    <w:rFonts w:ascii="Cambria Math" w:hAnsi="Cambria Math"/>
                                    <w:sz w:val="20"/>
                                  </w:rPr>
                                  <m:t>N</m:t>
                                </w:ins>
                              </m:r>
                            </m:e>
                            <m:sub>
                              <m:r>
                                <w:ins w:id="2819" w:author="USA-1" w:date="2023-06-14T10:08:00Z">
                                  <m:rPr>
                                    <m:sty m:val="p"/>
                                  </m:rPr>
                                  <w:rPr>
                                    <w:rFonts w:ascii="Cambria Math" w:hAnsi="Cambria Math"/>
                                    <w:sz w:val="20"/>
                                  </w:rPr>
                                  <m:t>0</m:t>
                                </w:ins>
                              </m:r>
                            </m:sub>
                          </m:sSub>
                        </m:num>
                        <m:den>
                          <m:r>
                            <w:ins w:id="2820" w:author="USA-1" w:date="2023-06-14T10:08:00Z">
                              <w:rPr>
                                <w:rFonts w:ascii="Cambria Math" w:hAnsi="Cambria Math"/>
                                <w:sz w:val="20"/>
                              </w:rPr>
                              <m:t>P</m:t>
                            </w:ins>
                          </m:r>
                        </m:den>
                      </m:f>
                    </m:e>
                  </m:d>
                </m:e>
              </m:mr>
              <m:mr>
                <m:e>
                  <m:d>
                    <m:dPr>
                      <m:ctrlPr>
                        <w:ins w:id="2821" w:author="USA-1" w:date="2023-06-14T10:08:00Z">
                          <w:rPr>
                            <w:rFonts w:ascii="Cambria Math" w:hAnsi="Cambria Math"/>
                            <w:sz w:val="20"/>
                          </w:rPr>
                        </w:ins>
                      </m:ctrlPr>
                    </m:dPr>
                    <m:e>
                      <m:f>
                        <m:fPr>
                          <m:type m:val="lin"/>
                          <m:ctrlPr>
                            <w:ins w:id="2822" w:author="USA-1" w:date="2023-06-14T10:08:00Z">
                              <w:rPr>
                                <w:rFonts w:ascii="Cambria Math" w:hAnsi="Cambria Math"/>
                                <w:sz w:val="20"/>
                              </w:rPr>
                            </w:ins>
                          </m:ctrlPr>
                        </m:fPr>
                        <m:num>
                          <m:sSub>
                            <m:sSubPr>
                              <m:ctrlPr>
                                <w:ins w:id="2823" w:author="USA-1" w:date="2023-06-14T10:08:00Z">
                                  <w:rPr>
                                    <w:rFonts w:ascii="Cambria Math" w:hAnsi="Cambria Math"/>
                                    <w:sz w:val="20"/>
                                  </w:rPr>
                                </w:ins>
                              </m:ctrlPr>
                            </m:sSubPr>
                            <m:e>
                              <m:r>
                                <w:ins w:id="2824" w:author="USA-1" w:date="2023-06-14T10:08:00Z">
                                  <w:rPr>
                                    <w:rFonts w:ascii="Cambria Math" w:hAnsi="Cambria Math"/>
                                    <w:sz w:val="20"/>
                                  </w:rPr>
                                  <m:t>B</m:t>
                                </w:ins>
                              </m:r>
                            </m:e>
                            <m:sub>
                              <m:r>
                                <w:ins w:id="2825" w:author="USA-1" w:date="2023-06-14T10:08:00Z">
                                  <w:rPr>
                                    <w:rFonts w:ascii="Cambria Math" w:hAnsi="Cambria Math"/>
                                    <w:sz w:val="20"/>
                                  </w:rPr>
                                  <m:t>L</m:t>
                                </w:ins>
                              </m:r>
                            </m:sub>
                          </m:sSub>
                          <m:sSub>
                            <m:sSubPr>
                              <m:ctrlPr>
                                <w:ins w:id="2826" w:author="USA-1" w:date="2023-06-14T10:08:00Z">
                                  <w:rPr>
                                    <w:rFonts w:ascii="Cambria Math" w:hAnsi="Cambria Math"/>
                                    <w:sz w:val="20"/>
                                  </w:rPr>
                                </w:ins>
                              </m:ctrlPr>
                            </m:sSubPr>
                            <m:e>
                              <m:r>
                                <w:ins w:id="2827" w:author="USA-1" w:date="2023-06-14T10:08:00Z">
                                  <w:rPr>
                                    <w:rFonts w:ascii="Cambria Math" w:hAnsi="Cambria Math"/>
                                    <w:sz w:val="20"/>
                                  </w:rPr>
                                  <m:t>N</m:t>
                                </w:ins>
                              </m:r>
                            </m:e>
                            <m:sub>
                              <m:r>
                                <w:ins w:id="2828" w:author="USA-1" w:date="2023-06-14T10:08:00Z">
                                  <m:rPr>
                                    <m:sty m:val="p"/>
                                  </m:rPr>
                                  <w:rPr>
                                    <w:rFonts w:ascii="Cambria Math" w:hAnsi="Cambria Math"/>
                                    <w:sz w:val="20"/>
                                  </w:rPr>
                                  <m:t>0</m:t>
                                </w:ins>
                              </m:r>
                            </m:sub>
                          </m:sSub>
                        </m:num>
                        <m:den>
                          <m:r>
                            <w:ins w:id="2829" w:author="USA-1" w:date="2023-06-14T10:08:00Z">
                              <w:rPr>
                                <w:rFonts w:ascii="Cambria Math" w:hAnsi="Cambria Math"/>
                                <w:sz w:val="20"/>
                              </w:rPr>
                              <m:t>P</m:t>
                            </w:ins>
                          </m:r>
                        </m:den>
                      </m:f>
                    </m:e>
                  </m:d>
                  <m:r>
                    <w:ins w:id="2830" w:author="USA-1" w:date="2023-06-14T10:08:00Z">
                      <m:rPr>
                        <m:sty m:val="p"/>
                      </m:rPr>
                      <w:rPr>
                        <w:rFonts w:ascii="Cambria Math" w:hAnsi="Cambria Math"/>
                        <w:sz w:val="20"/>
                      </w:rPr>
                      <m:t>(1+</m:t>
                    </w:ins>
                  </m:r>
                  <m:f>
                    <m:fPr>
                      <m:type m:val="lin"/>
                      <m:ctrlPr>
                        <w:ins w:id="2831" w:author="USA-1" w:date="2023-06-14T10:08:00Z">
                          <w:rPr>
                            <w:rFonts w:ascii="Cambria Math" w:hAnsi="Cambria Math"/>
                            <w:sz w:val="20"/>
                          </w:rPr>
                        </w:ins>
                      </m:ctrlPr>
                    </m:fPr>
                    <m:num>
                      <m:r>
                        <w:ins w:id="2832" w:author="USA-1" w:date="2023-06-14T10:08:00Z">
                          <m:rPr>
                            <m:sty m:val="p"/>
                          </m:rPr>
                          <w:rPr>
                            <w:rFonts w:ascii="Cambria Math" w:hAnsi="Cambria Math"/>
                            <w:sz w:val="20"/>
                          </w:rPr>
                          <m:t>0.5</m:t>
                        </w:ins>
                      </m:r>
                    </m:num>
                    <m:den>
                      <m:r>
                        <w:ins w:id="2833" w:author="USA-1" w:date="2023-06-14T10:08:00Z">
                          <w:rPr>
                            <w:rFonts w:ascii="Cambria Math" w:hAnsi="Cambria Math"/>
                            <w:sz w:val="20"/>
                          </w:rPr>
                          <m:t>δ</m:t>
                        </w:ins>
                      </m:r>
                    </m:den>
                  </m:f>
                  <m:r>
                    <w:ins w:id="2834" w:author="USA-1" w:date="2023-06-14T10:08:00Z">
                      <m:rPr>
                        <m:sty m:val="p"/>
                      </m:rPr>
                      <w:rPr>
                        <w:rFonts w:ascii="Cambria Math" w:hAnsi="Cambria Math"/>
                        <w:sz w:val="20"/>
                      </w:rPr>
                      <m:t>)</m:t>
                    </w:ins>
                  </m:r>
                </m:e>
              </m:mr>
              <m:mr>
                <m:e>
                  <m:d>
                    <m:dPr>
                      <m:ctrlPr>
                        <w:ins w:id="2835" w:author="USA-1" w:date="2023-06-14T10:08:00Z">
                          <w:rPr>
                            <w:rFonts w:ascii="Cambria Math" w:hAnsi="Cambria Math"/>
                            <w:sz w:val="20"/>
                          </w:rPr>
                        </w:ins>
                      </m:ctrlPr>
                    </m:dPr>
                    <m:e>
                      <m:f>
                        <m:fPr>
                          <m:type m:val="lin"/>
                          <m:ctrlPr>
                            <w:ins w:id="2836" w:author="USA-1" w:date="2023-06-14T10:08:00Z">
                              <w:rPr>
                                <w:rFonts w:ascii="Cambria Math" w:hAnsi="Cambria Math"/>
                                <w:sz w:val="20"/>
                              </w:rPr>
                            </w:ins>
                          </m:ctrlPr>
                        </m:fPr>
                        <m:num>
                          <m:sSub>
                            <m:sSubPr>
                              <m:ctrlPr>
                                <w:ins w:id="2837" w:author="USA-1" w:date="2023-06-14T10:08:00Z">
                                  <w:rPr>
                                    <w:rFonts w:ascii="Cambria Math" w:hAnsi="Cambria Math"/>
                                    <w:sz w:val="20"/>
                                  </w:rPr>
                                </w:ins>
                              </m:ctrlPr>
                            </m:sSubPr>
                            <m:e>
                              <m:r>
                                <w:ins w:id="2838" w:author="USA-1" w:date="2023-06-14T10:08:00Z">
                                  <w:rPr>
                                    <w:rFonts w:ascii="Cambria Math" w:hAnsi="Cambria Math"/>
                                    <w:sz w:val="20"/>
                                  </w:rPr>
                                  <m:t>B</m:t>
                                </w:ins>
                              </m:r>
                            </m:e>
                            <m:sub>
                              <m:r>
                                <w:ins w:id="2839" w:author="USA-1" w:date="2023-06-14T10:08:00Z">
                                  <w:rPr>
                                    <w:rFonts w:ascii="Cambria Math" w:hAnsi="Cambria Math"/>
                                    <w:sz w:val="20"/>
                                  </w:rPr>
                                  <m:t>L</m:t>
                                </w:ins>
                              </m:r>
                            </m:sub>
                          </m:sSub>
                          <m:sSub>
                            <m:sSubPr>
                              <m:ctrlPr>
                                <w:ins w:id="2840" w:author="USA-1" w:date="2023-06-14T10:08:00Z">
                                  <w:rPr>
                                    <w:rFonts w:ascii="Cambria Math" w:hAnsi="Cambria Math"/>
                                    <w:sz w:val="20"/>
                                  </w:rPr>
                                </w:ins>
                              </m:ctrlPr>
                            </m:sSubPr>
                            <m:e>
                              <m:r>
                                <w:ins w:id="2841" w:author="USA-1" w:date="2023-06-14T10:08:00Z">
                                  <w:rPr>
                                    <w:rFonts w:ascii="Cambria Math" w:hAnsi="Cambria Math"/>
                                    <w:sz w:val="20"/>
                                  </w:rPr>
                                  <m:t>N</m:t>
                                </w:ins>
                              </m:r>
                            </m:e>
                            <m:sub>
                              <m:r>
                                <w:ins w:id="2842" w:author="USA-1" w:date="2023-06-14T10:08:00Z">
                                  <m:rPr>
                                    <m:sty m:val="p"/>
                                  </m:rPr>
                                  <w:rPr>
                                    <w:rFonts w:ascii="Cambria Math" w:hAnsi="Cambria Math"/>
                                    <w:sz w:val="20"/>
                                  </w:rPr>
                                  <m:t>0</m:t>
                                </w:ins>
                              </m:r>
                            </m:sub>
                          </m:sSub>
                        </m:num>
                        <m:den>
                          <m:r>
                            <w:ins w:id="2843" w:author="USA-1" w:date="2023-06-14T10:08:00Z">
                              <w:rPr>
                                <w:rFonts w:ascii="Cambria Math" w:hAnsi="Cambria Math"/>
                                <w:sz w:val="20"/>
                              </w:rPr>
                              <m:t>P</m:t>
                            </w:ins>
                          </m:r>
                        </m:den>
                      </m:f>
                    </m:e>
                  </m:d>
                  <m:r>
                    <w:ins w:id="2844" w:author="USA-1" w:date="2023-06-14T10:08:00Z">
                      <m:rPr>
                        <m:sty m:val="p"/>
                      </m:rPr>
                      <w:rPr>
                        <w:rFonts w:ascii="Cambria Math" w:hAnsi="Cambria Math"/>
                        <w:sz w:val="20"/>
                      </w:rPr>
                      <m:t>(1+</m:t>
                    </w:ins>
                  </m:r>
                  <m:f>
                    <m:fPr>
                      <m:type m:val="lin"/>
                      <m:ctrlPr>
                        <w:ins w:id="2845" w:author="USA-1" w:date="2023-06-14T10:08:00Z">
                          <w:rPr>
                            <w:rFonts w:ascii="Cambria Math" w:hAnsi="Cambria Math"/>
                            <w:sz w:val="20"/>
                          </w:rPr>
                        </w:ins>
                      </m:ctrlPr>
                    </m:fPr>
                    <m:num>
                      <m:r>
                        <w:ins w:id="2846" w:author="USA-1" w:date="2023-06-14T10:08:00Z">
                          <m:rPr>
                            <m:sty m:val="p"/>
                          </m:rPr>
                          <w:rPr>
                            <w:rFonts w:ascii="Cambria Math" w:hAnsi="Cambria Math"/>
                            <w:sz w:val="20"/>
                          </w:rPr>
                          <m:t>2.25</m:t>
                        </w:ins>
                      </m:r>
                    </m:num>
                    <m:den>
                      <m:r>
                        <w:ins w:id="2847" w:author="USA-1" w:date="2023-06-14T10:08:00Z">
                          <w:rPr>
                            <w:rFonts w:ascii="Cambria Math" w:hAnsi="Cambria Math"/>
                            <w:sz w:val="20"/>
                          </w:rPr>
                          <m:t>δ</m:t>
                        </w:ins>
                      </m:r>
                    </m:den>
                  </m:f>
                  <m:r>
                    <w:ins w:id="2848" w:author="USA-1" w:date="2023-06-14T10:08:00Z">
                      <m:rPr>
                        <m:sty m:val="p"/>
                      </m:rPr>
                      <w:rPr>
                        <w:rFonts w:ascii="Cambria Math" w:hAnsi="Cambria Math"/>
                        <w:sz w:val="20"/>
                      </w:rPr>
                      <m:t>+</m:t>
                    </w:ins>
                  </m:r>
                  <m:f>
                    <m:fPr>
                      <m:type m:val="lin"/>
                      <m:ctrlPr>
                        <w:ins w:id="2849" w:author="USA-1" w:date="2023-06-14T10:08:00Z">
                          <w:rPr>
                            <w:rFonts w:ascii="Cambria Math" w:hAnsi="Cambria Math"/>
                            <w:sz w:val="20"/>
                          </w:rPr>
                        </w:ins>
                      </m:ctrlPr>
                    </m:fPr>
                    <m:num>
                      <m:r>
                        <w:ins w:id="2850" w:author="USA-1" w:date="2023-06-14T10:08:00Z">
                          <m:rPr>
                            <m:sty m:val="p"/>
                          </m:rPr>
                          <w:rPr>
                            <w:rFonts w:ascii="Cambria Math" w:hAnsi="Cambria Math"/>
                            <w:sz w:val="20"/>
                          </w:rPr>
                          <m:t>1.5</m:t>
                        </w:ins>
                      </m:r>
                    </m:num>
                    <m:den>
                      <m:sSup>
                        <m:sSupPr>
                          <m:ctrlPr>
                            <w:ins w:id="2851" w:author="USA-1" w:date="2023-06-14T10:08:00Z">
                              <w:rPr>
                                <w:rFonts w:ascii="Cambria Math" w:hAnsi="Cambria Math"/>
                                <w:sz w:val="20"/>
                              </w:rPr>
                            </w:ins>
                          </m:ctrlPr>
                        </m:sSupPr>
                        <m:e>
                          <m:r>
                            <w:ins w:id="2852" w:author="USA-1" w:date="2023-06-14T10:08:00Z">
                              <w:rPr>
                                <w:rFonts w:ascii="Cambria Math" w:hAnsi="Cambria Math"/>
                                <w:sz w:val="20"/>
                              </w:rPr>
                              <m:t>δ</m:t>
                            </w:ins>
                          </m:r>
                        </m:e>
                        <m:sup>
                          <m:r>
                            <w:ins w:id="2853" w:author="USA-1" w:date="2023-06-14T10:08:00Z">
                              <m:rPr>
                                <m:sty m:val="p"/>
                              </m:rPr>
                              <w:rPr>
                                <w:rFonts w:ascii="Cambria Math" w:hAnsi="Cambria Math"/>
                                <w:sz w:val="20"/>
                              </w:rPr>
                              <m:t>2</m:t>
                            </w:ins>
                          </m:r>
                        </m:sup>
                      </m:sSup>
                    </m:den>
                  </m:f>
                  <m:r>
                    <w:ins w:id="2854" w:author="USA-1" w:date="2023-06-14T10:08:00Z">
                      <m:rPr>
                        <m:sty m:val="p"/>
                      </m:rPr>
                      <w:rPr>
                        <w:rFonts w:ascii="Cambria Math" w:hAnsi="Cambria Math"/>
                        <w:sz w:val="20"/>
                      </w:rPr>
                      <m:t>+</m:t>
                    </w:ins>
                  </m:r>
                  <m:f>
                    <m:fPr>
                      <m:type m:val="lin"/>
                      <m:ctrlPr>
                        <w:ins w:id="2855" w:author="USA-1" w:date="2023-06-14T10:08:00Z">
                          <w:rPr>
                            <w:rFonts w:ascii="Cambria Math" w:hAnsi="Cambria Math"/>
                            <w:sz w:val="20"/>
                          </w:rPr>
                        </w:ins>
                      </m:ctrlPr>
                    </m:fPr>
                    <m:num>
                      <m:r>
                        <w:ins w:id="2856" w:author="USA-1" w:date="2023-06-14T10:08:00Z">
                          <m:rPr>
                            <m:sty m:val="p"/>
                          </m:rPr>
                          <w:rPr>
                            <w:rFonts w:ascii="Cambria Math" w:hAnsi="Cambria Math"/>
                            <w:sz w:val="20"/>
                          </w:rPr>
                          <m:t>0.1875</m:t>
                        </w:ins>
                      </m:r>
                    </m:num>
                    <m:den>
                      <m:sSup>
                        <m:sSupPr>
                          <m:ctrlPr>
                            <w:ins w:id="2857" w:author="USA-1" w:date="2023-06-14T10:08:00Z">
                              <w:rPr>
                                <w:rFonts w:ascii="Cambria Math" w:hAnsi="Cambria Math"/>
                                <w:sz w:val="20"/>
                              </w:rPr>
                            </w:ins>
                          </m:ctrlPr>
                        </m:sSupPr>
                        <m:e>
                          <m:r>
                            <w:ins w:id="2858" w:author="USA-1" w:date="2023-06-14T10:08:00Z">
                              <w:rPr>
                                <w:rFonts w:ascii="Cambria Math" w:hAnsi="Cambria Math"/>
                                <w:sz w:val="20"/>
                              </w:rPr>
                              <m:t>δ</m:t>
                            </w:ins>
                          </m:r>
                        </m:e>
                        <m:sup>
                          <m:r>
                            <w:ins w:id="2859" w:author="USA-1" w:date="2023-06-14T10:08:00Z">
                              <m:rPr>
                                <m:sty m:val="p"/>
                              </m:rPr>
                              <w:rPr>
                                <w:rFonts w:ascii="Cambria Math" w:hAnsi="Cambria Math"/>
                                <w:sz w:val="20"/>
                              </w:rPr>
                              <m:t>3</m:t>
                            </w:ins>
                          </m:r>
                        </m:sup>
                      </m:sSup>
                    </m:den>
                  </m:f>
                  <m:r>
                    <w:ins w:id="2860" w:author="USA-1" w:date="2023-06-14T10:08:00Z">
                      <m:rPr>
                        <m:sty m:val="p"/>
                      </m:rPr>
                      <w:rPr>
                        <w:rFonts w:ascii="Cambria Math" w:hAnsi="Cambria Math"/>
                        <w:sz w:val="20"/>
                      </w:rPr>
                      <m:t>)</m:t>
                    </w:ins>
                  </m:r>
                </m:e>
              </m:mr>
            </m:m>
          </m:e>
        </m:d>
        <m:r>
          <w:ins w:id="2861" w:author="USA-1" w:date="2023-06-14T10:08:00Z">
            <m:rPr>
              <m:sty m:val="p"/>
            </m:rPr>
            <w:rPr>
              <w:rFonts w:ascii="Cambria Math" w:hAnsi="Cambria Math"/>
              <w:sz w:val="20"/>
            </w:rPr>
            <m:t xml:space="preserve">  </m:t>
          </w:ins>
        </m:r>
        <m:m>
          <m:mPr>
            <m:cGp m:val="8"/>
            <m:mcs>
              <m:mc>
                <m:mcPr>
                  <m:count m:val="1"/>
                  <m:mcJc m:val="left"/>
                </m:mcPr>
              </m:mc>
            </m:mcs>
            <m:ctrlPr>
              <w:ins w:id="2862" w:author="USA-1" w:date="2023-06-14T10:08:00Z">
                <w:rPr>
                  <w:rFonts w:ascii="Cambria Math" w:hAnsi="Cambria Math"/>
                  <w:sz w:val="20"/>
                </w:rPr>
              </w:ins>
            </m:ctrlPr>
          </m:mPr>
          <m:mr>
            <m:e>
              <m:r>
                <w:ins w:id="2863" w:author="USA-1" w:date="2023-06-14T10:08:00Z">
                  <m:rPr>
                    <m:sty m:val="p"/>
                  </m:rPr>
                  <w:rPr>
                    <w:rFonts w:ascii="Cambria Math" w:hAnsi="Cambria Math"/>
                    <w:sz w:val="20"/>
                  </w:rPr>
                  <m:t>for unmodulated carrier</m:t>
                </w:ins>
              </m:r>
            </m:e>
          </m:mr>
          <m:mr>
            <m:e>
              <m:r>
                <w:ins w:id="2864" w:author="USA-1" w:date="2023-06-14T10:08:00Z">
                  <m:rPr>
                    <m:sty m:val="p"/>
                  </m:rPr>
                  <w:rPr>
                    <w:rFonts w:ascii="Cambria Math" w:hAnsi="Cambria Math"/>
                    <w:sz w:val="20"/>
                  </w:rPr>
                  <m:t>for BPSK</m:t>
                </w:ins>
              </m:r>
            </m:e>
          </m:mr>
          <m:mr>
            <m:e>
              <m:r>
                <w:ins w:id="2865" w:author="USA-1" w:date="2023-06-14T10:08:00Z">
                  <m:rPr>
                    <m:sty m:val="p"/>
                  </m:rPr>
                  <w:rPr>
                    <w:rFonts w:ascii="Cambria Math" w:hAnsi="Cambria Math"/>
                    <w:sz w:val="20"/>
                  </w:rPr>
                  <m:t>for QPSK</m:t>
                </w:ins>
              </m:r>
            </m:e>
          </m:mr>
        </m:m>
      </m:oMath>
      <w:ins w:id="2866" w:author="USA-1" w:date="2023-06-14T10:08:00Z">
        <w:r w:rsidRPr="002D2555">
          <w:rPr>
            <w:rFonts w:ascii="Cambria Math" w:hAnsi="Cambria Math"/>
          </w:rPr>
          <w:t xml:space="preserve">   </w:t>
        </w:r>
        <w:r w:rsidRPr="002D2555">
          <w:rPr>
            <w:rFonts w:ascii="Cambria Math" w:hAnsi="Cambria Math"/>
          </w:rPr>
          <w:tab/>
          <w:t>(</w:t>
        </w:r>
      </w:ins>
      <w:ins w:id="2867" w:author="SKayalar-NASA/JPL" w:date="2024-02-01T10:44:00Z">
        <w:r w:rsidR="00E108D6">
          <w:rPr>
            <w:rFonts w:ascii="Cambria Math" w:hAnsi="Cambria Math"/>
          </w:rPr>
          <w:t>5.</w:t>
        </w:r>
      </w:ins>
      <w:ins w:id="2868" w:author="USA-1" w:date="2023-06-14T10:08:00Z">
        <w:r w:rsidRPr="002D2555">
          <w:rPr>
            <w:rFonts w:ascii="Cambria Math" w:hAnsi="Cambria Math"/>
          </w:rPr>
          <w:t>10)</w:t>
        </w:r>
      </w:ins>
    </w:p>
    <w:p w14:paraId="3542C891" w14:textId="77777777" w:rsidR="00BE1967" w:rsidRPr="002D2555" w:rsidRDefault="00BE1967" w:rsidP="00CC4ABC">
      <w:pPr>
        <w:pStyle w:val="Equation"/>
        <w:spacing w:after="120"/>
        <w:rPr>
          <w:ins w:id="2869" w:author="USA-1" w:date="2023-06-14T10:08:00Z"/>
        </w:rPr>
      </w:pPr>
      <w:ins w:id="2870" w:author="USA-1" w:date="2023-06-14T10:08:00Z">
        <w:r w:rsidRPr="002D2555">
          <w:t xml:space="preserve">where </w:t>
        </w:r>
        <w:r w:rsidRPr="002D2555">
          <w:rPr>
            <w:rStyle w:val="Emphasis"/>
          </w:rPr>
          <w:t>B</w:t>
        </w:r>
        <w:r w:rsidRPr="002D2555">
          <w:rPr>
            <w:i/>
            <w:iCs/>
            <w:vertAlign w:val="subscript"/>
          </w:rPr>
          <w:t>L</w:t>
        </w:r>
        <w:r w:rsidRPr="002D2555">
          <w:t xml:space="preserve"> is the bandwidth of the phase lock loop receiver, </w:t>
        </w:r>
        <w:r w:rsidRPr="002D2555">
          <w:rPr>
            <w:rStyle w:val="Emphasis"/>
          </w:rPr>
          <w:t>N</w:t>
        </w:r>
        <w:r w:rsidRPr="002D2555">
          <w:rPr>
            <w:vertAlign w:val="subscript"/>
          </w:rPr>
          <w:t>0</w:t>
        </w:r>
        <w:r w:rsidRPr="002D2555">
          <w:t xml:space="preserve"> is the one-sided noise spectral density, </w:t>
        </w:r>
        <w:r w:rsidRPr="002D2555">
          <w:rPr>
            <w:rStyle w:val="Emphasis"/>
          </w:rPr>
          <w:t xml:space="preserve">P </w:t>
        </w:r>
        <w:r w:rsidRPr="002D2555">
          <w:t xml:space="preserve">is the total carrier power, and δ is the symbol SNR. Note that if symbol SNR is high, the variance of the phase errors is approximately same for all the cases. It is easy to see that to </w:t>
        </w:r>
        <w:r w:rsidRPr="002D2555">
          <w:lastRenderedPageBreak/>
          <w:t>reduce the phase noise introduced in carrier recovery, the telemetry link needs to have narrower loop bandwidth, lower system noise density, and higher signal power.</w:t>
        </w:r>
      </w:ins>
    </w:p>
    <w:p w14:paraId="5E153C97" w14:textId="77777777" w:rsidR="00BE1967" w:rsidRPr="002D2555" w:rsidRDefault="00BE1967" w:rsidP="00CC4ABC">
      <w:pPr>
        <w:pStyle w:val="Heading2"/>
        <w:rPr>
          <w:ins w:id="2871" w:author="USA-1" w:date="2023-06-14T10:08:00Z"/>
        </w:rPr>
      </w:pPr>
      <w:bookmarkStart w:id="2872" w:name="_Toc119496032"/>
      <w:bookmarkStart w:id="2873" w:name="_Toc219093259"/>
      <w:bookmarkStart w:id="2874" w:name="_Toc219093358"/>
      <w:bookmarkStart w:id="2875" w:name="_Toc132198520"/>
      <w:bookmarkStart w:id="2876" w:name="_Toc156233530"/>
      <w:bookmarkStart w:id="2877" w:name="_Toc156238752"/>
      <w:bookmarkStart w:id="2878" w:name="_Toc156239759"/>
      <w:bookmarkStart w:id="2879" w:name="_Toc156241351"/>
      <w:bookmarkStart w:id="2880" w:name="_Toc156241627"/>
      <w:bookmarkStart w:id="2881" w:name="_Toc156241809"/>
      <w:bookmarkStart w:id="2882" w:name="_Toc156398272"/>
      <w:bookmarkStart w:id="2883" w:name="_Toc156993545"/>
      <w:bookmarkStart w:id="2884" w:name="_Toc156995373"/>
      <w:bookmarkStart w:id="2885" w:name="_Toc157078834"/>
      <w:bookmarkStart w:id="2886" w:name="_Toc157079299"/>
      <w:bookmarkStart w:id="2887" w:name="_Toc157079848"/>
      <w:bookmarkStart w:id="2888" w:name="_Toc157080036"/>
      <w:bookmarkStart w:id="2889" w:name="_Toc157496883"/>
      <w:bookmarkStart w:id="2890" w:name="_Toc157498579"/>
      <w:ins w:id="2891" w:author="USA-1" w:date="2023-06-14T10:08:00Z">
        <w:r w:rsidRPr="002D2555">
          <w:t>5.4</w:t>
        </w:r>
        <w:r w:rsidRPr="002D2555">
          <w:tab/>
          <w:t>Data rates of existing and planned space VLBI systems</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ins>
    </w:p>
    <w:p w14:paraId="6FC2457E" w14:textId="77777777" w:rsidR="00BE1967" w:rsidRPr="002D2555" w:rsidRDefault="00BE1967" w:rsidP="00CC4ABC">
      <w:pPr>
        <w:rPr>
          <w:ins w:id="2892" w:author="USA-1" w:date="2023-06-14T10:08:00Z"/>
        </w:rPr>
      </w:pPr>
      <w:ins w:id="2893" w:author="USA-1" w:date="2023-06-14T10:08:00Z">
        <w:r w:rsidRPr="002D2555">
          <w:t>Some existing space VLBI systems typically use data rates of 128 Mbit/s or 144 Mbit/s with QPSK modulation. As such, the maximum required RF bandwidth is in the order of 4*</w:t>
        </w:r>
        <w:r w:rsidRPr="002D2555">
          <w:rPr>
            <w:i/>
            <w:iCs/>
          </w:rPr>
          <w:t>R</w:t>
        </w:r>
        <w:r w:rsidRPr="002D2555">
          <w:rPr>
            <w:i/>
            <w:iCs/>
            <w:vertAlign w:val="subscript"/>
          </w:rPr>
          <w:t>s</w:t>
        </w:r>
        <w:r w:rsidRPr="002D2555">
          <w:t xml:space="preserve"> = 576 MHz. However, there are planned space VLBI missions with symbol rates of 1 Gbit/s, which will require greater RF bandwidths. Theoretical studies of propagation effects on wide bandwidth transmissions have indicated that the atmosphere can support several gigahertz of bandwidth at carrier frequencies above 10 GHz. Therefore, transmission bandwidths in the order of 3 GHz to 4 GHz may very well be envisioned in future space VLBI systems.</w:t>
        </w:r>
      </w:ins>
    </w:p>
    <w:p w14:paraId="0AF0EE69" w14:textId="77777777" w:rsidR="00BE1967" w:rsidRDefault="00BE1967">
      <w:pPr>
        <w:tabs>
          <w:tab w:val="clear" w:pos="1134"/>
          <w:tab w:val="clear" w:pos="1871"/>
          <w:tab w:val="clear" w:pos="2268"/>
        </w:tabs>
        <w:overflowPunct/>
        <w:autoSpaceDE/>
        <w:autoSpaceDN/>
        <w:adjustRightInd/>
        <w:spacing w:before="0"/>
        <w:textAlignment w:val="auto"/>
      </w:pPr>
      <w:r>
        <w:br w:type="page"/>
      </w:r>
    </w:p>
    <w:p w14:paraId="57F6DA88" w14:textId="77777777" w:rsidR="00BE1967" w:rsidRPr="002D2555" w:rsidRDefault="00BE1967" w:rsidP="008D09D5">
      <w:pPr>
        <w:pStyle w:val="ChapNo"/>
        <w:outlineLvl w:val="0"/>
        <w:rPr>
          <w:ins w:id="2894" w:author="SKayalar-NASA/JPL" w:date="2024-01-16T11:05:00Z"/>
        </w:rPr>
      </w:pPr>
      <w:bookmarkStart w:id="2895" w:name="_Toc156398273"/>
      <w:bookmarkStart w:id="2896" w:name="_Toc156993546"/>
      <w:bookmarkStart w:id="2897" w:name="_Toc156995374"/>
      <w:bookmarkStart w:id="2898" w:name="_Toc157078835"/>
      <w:bookmarkStart w:id="2899" w:name="_Toc157079300"/>
      <w:bookmarkStart w:id="2900" w:name="_Toc157079849"/>
      <w:bookmarkStart w:id="2901" w:name="_Toc157080037"/>
      <w:bookmarkStart w:id="2902" w:name="_Toc157496884"/>
      <w:bookmarkStart w:id="2903" w:name="_Toc157498580"/>
      <w:bookmarkStart w:id="2904" w:name="_Hlk156978501"/>
      <w:ins w:id="2905" w:author="SKayalar-NASA/JPL" w:date="2024-01-16T11:05:00Z">
        <w:r w:rsidRPr="002D2555">
          <w:lastRenderedPageBreak/>
          <w:t xml:space="preserve">CHAPTER </w:t>
        </w:r>
        <w:r>
          <w:t>6</w:t>
        </w:r>
        <w:bookmarkEnd w:id="2895"/>
        <w:bookmarkEnd w:id="2896"/>
        <w:bookmarkEnd w:id="2897"/>
        <w:bookmarkEnd w:id="2898"/>
        <w:bookmarkEnd w:id="2899"/>
        <w:bookmarkEnd w:id="2900"/>
        <w:bookmarkEnd w:id="2901"/>
        <w:bookmarkEnd w:id="2902"/>
        <w:bookmarkEnd w:id="2903"/>
      </w:ins>
    </w:p>
    <w:p w14:paraId="342A6993" w14:textId="77777777" w:rsidR="00BE1967" w:rsidRPr="002D2555" w:rsidRDefault="00BE1967" w:rsidP="00284F9D">
      <w:pPr>
        <w:pStyle w:val="Chaptitle"/>
        <w:outlineLvl w:val="1"/>
        <w:rPr>
          <w:ins w:id="2906" w:author="SKayalar-NASA/JPL" w:date="2024-01-16T11:05:00Z"/>
        </w:rPr>
      </w:pPr>
      <w:bookmarkStart w:id="2907" w:name="_Toc156398274"/>
      <w:bookmarkStart w:id="2908" w:name="_Toc156993547"/>
      <w:bookmarkStart w:id="2909" w:name="_Toc156995375"/>
      <w:bookmarkStart w:id="2910" w:name="_Toc157078836"/>
      <w:bookmarkStart w:id="2911" w:name="_Toc157079301"/>
      <w:bookmarkStart w:id="2912" w:name="_Toc157079850"/>
      <w:bookmarkStart w:id="2913" w:name="_Toc157080038"/>
      <w:bookmarkStart w:id="2914" w:name="_Toc157496885"/>
      <w:bookmarkStart w:id="2915" w:name="_Toc157498581"/>
      <w:ins w:id="2916" w:author="SKayalar-NASA/JPL" w:date="2024-01-16T11:06:00Z">
        <w:r>
          <w:t>Deep Space Optical Comm</w:t>
        </w:r>
      </w:ins>
      <w:ins w:id="2917" w:author="SKayalar-NASA/JPL" w:date="2024-01-16T11:16:00Z">
        <w:r>
          <w:t>unications</w:t>
        </w:r>
      </w:ins>
      <w:bookmarkEnd w:id="2907"/>
      <w:bookmarkEnd w:id="2908"/>
      <w:bookmarkEnd w:id="2909"/>
      <w:bookmarkEnd w:id="2910"/>
      <w:bookmarkEnd w:id="2911"/>
      <w:bookmarkEnd w:id="2912"/>
      <w:bookmarkEnd w:id="2913"/>
      <w:bookmarkEnd w:id="2914"/>
      <w:bookmarkEnd w:id="2915"/>
    </w:p>
    <w:p w14:paraId="5A2101E5" w14:textId="4B7C119C" w:rsidR="00BE1967" w:rsidRDefault="00BE1967" w:rsidP="002F5705">
      <w:pPr>
        <w:rPr>
          <w:ins w:id="2918" w:author="SKayalar-NASA/JPL" w:date="2024-01-16T11:17:00Z"/>
        </w:rPr>
      </w:pPr>
      <w:ins w:id="2919" w:author="SKayalar-NASA/JPL" w:date="2024-01-16T15:21:00Z">
        <w:r>
          <w:t>Free-space optical communications systems</w:t>
        </w:r>
      </w:ins>
      <w:ins w:id="2920" w:author="SKayalar-NASA/JPL" w:date="2024-01-16T19:17:00Z">
        <w:r>
          <w:t xml:space="preserve"> </w:t>
        </w:r>
      </w:ins>
      <w:ins w:id="2921" w:author="SKayalar-NASA/JPL" w:date="2024-01-16T15:21:00Z">
        <w:r>
          <w:t xml:space="preserve">have been studied and </w:t>
        </w:r>
      </w:ins>
      <w:ins w:id="2922" w:author="SKayalar-NASA/JPL" w:date="2024-01-16T18:53:00Z">
        <w:r>
          <w:t>demonstrated</w:t>
        </w:r>
      </w:ins>
      <w:ins w:id="2923" w:author="SKayalar-NASA/JPL" w:date="2024-01-16T15:21:00Z">
        <w:r>
          <w:t xml:space="preserve"> in laborator</w:t>
        </w:r>
      </w:ins>
      <w:ins w:id="2924" w:author="SKayalar-NASA/JPL" w:date="2024-01-16T18:53:00Z">
        <w:r>
          <w:t>ies</w:t>
        </w:r>
      </w:ins>
      <w:ins w:id="2925" w:author="SKayalar-NASA/JPL" w:date="2024-01-16T15:21:00Z">
        <w:r>
          <w:t xml:space="preserve"> for m</w:t>
        </w:r>
      </w:ins>
      <w:ins w:id="2926" w:author="SKayalar-NASA/JPL" w:date="2024-01-16T18:53:00Z">
        <w:r>
          <w:t>any</w:t>
        </w:r>
      </w:ins>
      <w:ins w:id="2927" w:author="SKayalar-NASA/JPL" w:date="2024-01-16T18:54:00Z">
        <w:r>
          <w:t xml:space="preserve"> </w:t>
        </w:r>
      </w:ins>
      <w:ins w:id="2928" w:author="SKayalar-NASA/JPL" w:date="2024-01-16T15:21:00Z">
        <w:r>
          <w:t>years</w:t>
        </w:r>
      </w:ins>
      <w:ins w:id="2929" w:author="SKayalar-NASA/JPL" w:date="2024-01-16T18:58:00Z">
        <w:r>
          <w:t>, but</w:t>
        </w:r>
      </w:ins>
      <w:ins w:id="2930" w:author="SKayalar-NASA/JPL" w:date="2024-01-16T15:21:00Z">
        <w:r>
          <w:t xml:space="preserve"> </w:t>
        </w:r>
      </w:ins>
      <w:ins w:id="2931" w:author="SKayalar-NASA/JPL" w:date="2024-01-16T18:54:00Z">
        <w:r>
          <w:t xml:space="preserve">only </w:t>
        </w:r>
      </w:ins>
      <w:ins w:id="2932" w:author="SKayalar-NASA/JPL" w:date="2024-01-16T15:21:00Z">
        <w:r>
          <w:t>few of these systems have been deployed aboard spacecraft. Even though most of the technical problems associated with optical communications systems have been solved, advances in microwave sources and high-speed electronics have maintained traditional RF communications systems as the</w:t>
        </w:r>
      </w:ins>
      <w:ins w:id="2933" w:author="SKayalar-NASA/JPL" w:date="2024-01-16T18:57:00Z">
        <w:r>
          <w:t xml:space="preserve"> main</w:t>
        </w:r>
      </w:ins>
      <w:ins w:id="2934" w:author="SKayalar-NASA/JPL" w:date="2024-01-16T15:21:00Z">
        <w:r>
          <w:t xml:space="preserve"> technology for space-based communications system</w:t>
        </w:r>
      </w:ins>
      <w:ins w:id="2935" w:author="SKayalar-NASA/JPL" w:date="2024-01-16T18:57:00Z">
        <w:r>
          <w:t>s</w:t>
        </w:r>
      </w:ins>
      <w:ins w:id="2936" w:author="SKayalar-NASA/JPL" w:date="2024-01-16T15:21:00Z">
        <w:r>
          <w:t>. This situation</w:t>
        </w:r>
      </w:ins>
      <w:ins w:id="2937" w:author="SKayalar-NASA/JPL" w:date="2024-01-16T18:59:00Z">
        <w:r>
          <w:t>, however,</w:t>
        </w:r>
      </w:ins>
      <w:ins w:id="2938" w:author="SKayalar-NASA/JPL" w:date="2024-01-16T15:21:00Z">
        <w:r>
          <w:t xml:space="preserve"> is changing </w:t>
        </w:r>
      </w:ins>
      <w:ins w:id="2939" w:author="SKayalar-NASA/JPL" w:date="2024-01-16T15:22:00Z">
        <w:r>
          <w:t>due to</w:t>
        </w:r>
      </w:ins>
      <w:ins w:id="2940" w:author="SKayalar-NASA/JPL" w:date="2024-01-16T19:13:00Z">
        <w:r>
          <w:t xml:space="preserve"> the </w:t>
        </w:r>
      </w:ins>
      <w:ins w:id="2941" w:author="SKayalar-NASA/JPL" w:date="2024-01-16T15:21:00Z">
        <w:r>
          <w:t xml:space="preserve">ever-increasing </w:t>
        </w:r>
      </w:ins>
      <w:ins w:id="2942" w:author="SKayalar-NASA/JPL" w:date="2024-01-16T19:13:00Z">
        <w:r>
          <w:t>need</w:t>
        </w:r>
      </w:ins>
      <w:ins w:id="2943" w:author="SKayalar-NASA/JPL" w:date="2024-01-16T15:21:00Z">
        <w:r>
          <w:t xml:space="preserve"> for high data rate </w:t>
        </w:r>
      </w:ins>
      <w:ins w:id="2944" w:author="SKayalar-NASA/JPL" w:date="2024-01-16T19:16:00Z">
        <w:r>
          <w:t>satellite-to-ground</w:t>
        </w:r>
      </w:ins>
      <w:ins w:id="2945" w:author="SKayalar-NASA/JPL" w:date="2024-01-18T11:09:00Z">
        <w:r w:rsidR="00B342F2">
          <w:t>, satellite-to-satellite,</w:t>
        </w:r>
      </w:ins>
      <w:ins w:id="2946" w:author="SKayalar-NASA/JPL" w:date="2024-01-16T19:16:00Z">
        <w:r>
          <w:t xml:space="preserve"> and deep space</w:t>
        </w:r>
      </w:ins>
      <w:ins w:id="2947" w:author="SKayalar-NASA/JPL" w:date="2024-01-16T19:46:00Z">
        <w:r>
          <w:t xml:space="preserve"> optical</w:t>
        </w:r>
      </w:ins>
      <w:ins w:id="2948" w:author="SKayalar-NASA/JPL" w:date="2024-01-16T19:16:00Z">
        <w:r>
          <w:t xml:space="preserve"> communications</w:t>
        </w:r>
      </w:ins>
      <w:ins w:id="2949" w:author="SKayalar-NASA/JPL" w:date="2024-01-16T19:18:00Z">
        <w:r>
          <w:t>.</w:t>
        </w:r>
      </w:ins>
    </w:p>
    <w:p w14:paraId="3F5291B2" w14:textId="77777777" w:rsidR="00BE1967" w:rsidRDefault="00BE1967" w:rsidP="008702EF">
      <w:pPr>
        <w:pStyle w:val="Heading2"/>
        <w:ind w:left="1138" w:hanging="1138"/>
        <w:rPr>
          <w:ins w:id="2950" w:author="SKayalar-NASA/JPL" w:date="2024-01-16T11:17:00Z"/>
        </w:rPr>
      </w:pPr>
      <w:bookmarkStart w:id="2951" w:name="_Toc156398275"/>
      <w:bookmarkStart w:id="2952" w:name="_Toc156993548"/>
      <w:bookmarkStart w:id="2953" w:name="_Toc156995376"/>
      <w:bookmarkStart w:id="2954" w:name="_Toc157078837"/>
      <w:bookmarkStart w:id="2955" w:name="_Toc157079302"/>
      <w:bookmarkStart w:id="2956" w:name="_Toc157079851"/>
      <w:bookmarkStart w:id="2957" w:name="_Toc157080039"/>
      <w:bookmarkStart w:id="2958" w:name="_Toc157496886"/>
      <w:bookmarkStart w:id="2959" w:name="_Toc157498582"/>
      <w:ins w:id="2960" w:author="SKayalar-NASA/JPL" w:date="2024-01-16T11:34:00Z">
        <w:r>
          <w:t>6.1</w:t>
        </w:r>
        <w:r>
          <w:tab/>
        </w:r>
      </w:ins>
      <w:ins w:id="2961" w:author="SKayalar-NASA/JPL" w:date="2024-01-16T11:32:00Z">
        <w:r>
          <w:t>Introduction</w:t>
        </w:r>
      </w:ins>
      <w:bookmarkEnd w:id="2951"/>
      <w:bookmarkEnd w:id="2952"/>
      <w:bookmarkEnd w:id="2953"/>
      <w:bookmarkEnd w:id="2954"/>
      <w:bookmarkEnd w:id="2955"/>
      <w:bookmarkEnd w:id="2956"/>
      <w:bookmarkEnd w:id="2957"/>
      <w:bookmarkEnd w:id="2958"/>
      <w:bookmarkEnd w:id="2959"/>
    </w:p>
    <w:p w14:paraId="5DAC3BE5" w14:textId="77777777" w:rsidR="00BE1967" w:rsidRDefault="00BE1967" w:rsidP="002F5705">
      <w:pPr>
        <w:rPr>
          <w:ins w:id="2962" w:author="SKayalar-NASA/JPL" w:date="2024-01-16T11:44:00Z"/>
        </w:rPr>
      </w:pPr>
      <w:ins w:id="2963" w:author="SKayalar-NASA/JPL" w:date="2024-01-16T19:15:00Z">
        <w:r>
          <w:t>Many space agencies and scientific research institutions have made significant investments to advance the telecommunications technologies for optical fiber amplifiers, lasers, and sensitive receivers</w:t>
        </w:r>
      </w:ins>
      <w:ins w:id="2964" w:author="SKayalar-NASA/JPL" w:date="2024-01-16T19:47:00Z">
        <w:r>
          <w:t xml:space="preserve">, which are essential </w:t>
        </w:r>
      </w:ins>
      <w:ins w:id="2965" w:author="SKayalar-NASA/JPL" w:date="2024-01-16T19:15:00Z">
        <w:r>
          <w:t>for optical communications system</w:t>
        </w:r>
      </w:ins>
      <w:ins w:id="2966" w:author="SKayalar-NASA/JPL" w:date="2024-01-16T19:19:00Z">
        <w:r>
          <w:t>s</w:t>
        </w:r>
      </w:ins>
      <w:ins w:id="2967" w:author="SKayalar-NASA/JPL" w:date="2024-01-16T19:15:00Z">
        <w:r>
          <w:t xml:space="preserve">. </w:t>
        </w:r>
      </w:ins>
      <w:ins w:id="2968" w:author="SKayalar-NASA/JPL" w:date="2024-01-16T11:17:00Z">
        <w:r>
          <w:t xml:space="preserve">Future human expeditions </w:t>
        </w:r>
      </w:ins>
      <w:ins w:id="2969" w:author="SKayalar-NASA/JPL" w:date="2024-01-16T11:38:00Z">
        <w:r>
          <w:t>will</w:t>
        </w:r>
      </w:ins>
      <w:ins w:id="2970" w:author="SKayalar-NASA/JPL" w:date="2024-01-16T11:17:00Z">
        <w:r>
          <w:t xml:space="preserve"> require a steady stream of high-definition imagery, live video feeds, and real-time data transmission across deep space to enable timely guidance and updates during the long-distance </w:t>
        </w:r>
        <w:bookmarkEnd w:id="2904"/>
        <w:r>
          <w:t xml:space="preserve">journeys. </w:t>
        </w:r>
      </w:ins>
      <w:ins w:id="2971" w:author="SKayalar-NASA/JPL" w:date="2024-01-16T11:39:00Z">
        <w:r>
          <w:t>Currently, with a</w:t>
        </w:r>
      </w:ins>
      <w:ins w:id="2972" w:author="SKayalar-NASA/JPL" w:date="2024-01-16T11:17:00Z">
        <w:r>
          <w:t xml:space="preserve"> maximum data rate of 5.2 Mb/s, the Mars Reconnaissance Orbiter requires 7.5 hours to transmit all of its onboard recorde</w:t>
        </w:r>
      </w:ins>
      <w:ins w:id="2973" w:author="SKayalar-NASA/JPL" w:date="2024-01-16T11:39:00Z">
        <w:r>
          <w:t>d data</w:t>
        </w:r>
      </w:ins>
      <w:ins w:id="2974" w:author="SKayalar-NASA/JPL" w:date="2024-01-16T11:17:00Z">
        <w:r>
          <w:t xml:space="preserve">, and 1.5 hours to send a single </w:t>
        </w:r>
      </w:ins>
      <w:ins w:id="2975" w:author="SKayalar-NASA/JPL" w:date="2024-01-16T11:42:00Z">
        <w:r>
          <w:t>high-resolution</w:t>
        </w:r>
      </w:ins>
      <w:ins w:id="2976" w:author="SKayalar-NASA/JPL" w:date="2024-01-16T11:17:00Z">
        <w:r>
          <w:t xml:space="preserve"> image to be processed back on Earth. New</w:t>
        </w:r>
      </w:ins>
      <w:ins w:id="2977" w:author="SKayalar-NASA/JPL" w:date="2024-01-16T11:42:00Z">
        <w:r>
          <w:t xml:space="preserve"> missions carrying</w:t>
        </w:r>
      </w:ins>
      <w:ins w:id="2978" w:author="SKayalar-NASA/JPL" w:date="2024-01-16T11:17:00Z">
        <w:r>
          <w:t xml:space="preserve"> high-resolution hyperspectral imagers</w:t>
        </w:r>
      </w:ins>
      <w:ins w:id="2979" w:author="SKayalar-NASA/JPL" w:date="2024-01-16T11:42:00Z">
        <w:r>
          <w:t xml:space="preserve"> will</w:t>
        </w:r>
      </w:ins>
      <w:ins w:id="2980" w:author="SKayalar-NASA/JPL" w:date="2024-01-16T11:17:00Z">
        <w:r>
          <w:t xml:space="preserve"> </w:t>
        </w:r>
      </w:ins>
      <w:ins w:id="2981" w:author="SKayalar-NASA/JPL" w:date="2024-01-16T11:43:00Z">
        <w:r>
          <w:t xml:space="preserve">require </w:t>
        </w:r>
      </w:ins>
      <w:ins w:id="2982" w:author="SKayalar-NASA/JPL" w:date="2024-01-16T19:49:00Z">
        <w:r>
          <w:t>much</w:t>
        </w:r>
      </w:ins>
      <w:ins w:id="2983" w:author="SKayalar-NASA/JPL" w:date="2024-01-16T11:43:00Z">
        <w:r>
          <w:t xml:space="preserve"> higher data rates </w:t>
        </w:r>
      </w:ins>
      <w:ins w:id="2984" w:author="SKayalar-NASA/JPL" w:date="2024-01-16T11:44:00Z">
        <w:r>
          <w:t>for</w:t>
        </w:r>
      </w:ins>
      <w:ins w:id="2985" w:author="SKayalar-NASA/JPL" w:date="2024-01-16T11:17:00Z">
        <w:r>
          <w:t xml:space="preserve"> their communications system</w:t>
        </w:r>
      </w:ins>
      <w:ins w:id="2986" w:author="SKayalar-NASA/JPL" w:date="2024-01-16T11:44:00Z">
        <w:r>
          <w:t>.</w:t>
        </w:r>
      </w:ins>
    </w:p>
    <w:p w14:paraId="33829F0D" w14:textId="0C7B1481" w:rsidR="00BE1967" w:rsidRDefault="00BE1967" w:rsidP="002F5705">
      <w:pPr>
        <w:rPr>
          <w:ins w:id="2987" w:author="SKayalar-NASA/JPL" w:date="2024-01-18T09:36:00Z"/>
        </w:rPr>
      </w:pPr>
      <w:ins w:id="2988" w:author="SKayalar-NASA/JPL" w:date="2024-01-16T11:44:00Z">
        <w:r>
          <w:t xml:space="preserve">Deep Space Optical Communications (DSOC) is a laser system that will improve the deep-space communications performance by 10 to 100 times over radio frequency technology without increasing mass, volume, or power requirements for spacecraft. </w:t>
        </w:r>
      </w:ins>
      <w:ins w:id="2989" w:author="SKayalar-NASA/JPL" w:date="2024-01-18T09:52:00Z">
        <w:r w:rsidR="00954854">
          <w:t xml:space="preserve"> </w:t>
        </w:r>
      </w:ins>
      <w:ins w:id="2990" w:author="SKayalar-NASA/JPL" w:date="2024-01-16T11:44:00Z">
        <w:r>
          <w:t>DSOC will be capable of providing high bandwidth downlinks from spacecraft in deep space</w:t>
        </w:r>
      </w:ins>
      <w:ins w:id="2991" w:author="SKayalar-NASA/JPL" w:date="2024-01-16T19:51:00Z">
        <w:r>
          <w:t>, which</w:t>
        </w:r>
      </w:ins>
      <w:ins w:id="2992" w:author="SKayalar-NASA/JPL" w:date="2024-01-16T19:50:00Z">
        <w:r>
          <w:t xml:space="preserve"> </w:t>
        </w:r>
      </w:ins>
      <w:ins w:id="2993" w:author="SKayalar-NASA/JPL" w:date="2024-01-17T14:36:00Z">
        <w:r>
          <w:t>will be</w:t>
        </w:r>
      </w:ins>
      <w:ins w:id="2994" w:author="SKayalar-NASA/JPL" w:date="2024-01-16T19:50:00Z">
        <w:r>
          <w:t xml:space="preserve"> </w:t>
        </w:r>
      </w:ins>
      <w:ins w:id="2995" w:author="SKayalar-NASA/JPL" w:date="2024-01-16T19:51:00Z">
        <w:r>
          <w:t>essential for crewed missions to Mars.</w:t>
        </w:r>
      </w:ins>
    </w:p>
    <w:p w14:paraId="135A3EF1" w14:textId="2FD41283" w:rsidR="004D6868" w:rsidRDefault="003A1345" w:rsidP="004D6868">
      <w:pPr>
        <w:rPr>
          <w:ins w:id="2996" w:author="SKayalar-NASA/JPL" w:date="2024-01-16T11:17:00Z"/>
        </w:rPr>
      </w:pPr>
      <w:ins w:id="2997" w:author="SKayalar-NASA/JPL" w:date="2024-01-18T09:41:00Z">
        <w:r>
          <w:t>The t</w:t>
        </w:r>
      </w:ins>
      <w:ins w:id="2998" w:author="SKayalar-NASA/JPL" w:date="2024-01-18T09:37:00Z">
        <w:r w:rsidR="004D6868" w:rsidRPr="004942D7">
          <w:t>echnical and operational characteristics</w:t>
        </w:r>
      </w:ins>
      <w:ins w:id="2999" w:author="SKayalar-NASA/JPL" w:date="2024-01-18T09:46:00Z">
        <w:r w:rsidR="00CA208D">
          <w:t xml:space="preserve"> </w:t>
        </w:r>
      </w:ins>
      <w:ins w:id="3000" w:author="SKayalar-NASA/JPL" w:date="2024-01-18T09:47:00Z">
        <w:r w:rsidR="00CA208D">
          <w:t>of</w:t>
        </w:r>
      </w:ins>
      <w:ins w:id="3001" w:author="SKayalar-NASA/JPL" w:date="2024-01-18T11:12:00Z">
        <w:r w:rsidR="005E4DD4">
          <w:t xml:space="preserve"> optical </w:t>
        </w:r>
      </w:ins>
      <w:ins w:id="3002" w:author="SKayalar-NASA/JPL" w:date="2024-01-18T09:47:00Z">
        <w:r w:rsidR="00CA208D">
          <w:t>communications</w:t>
        </w:r>
      </w:ins>
      <w:ins w:id="3003" w:author="SKayalar-NASA/JPL" w:date="2024-01-18T09:48:00Z">
        <w:r w:rsidR="00B770CD">
          <w:t xml:space="preserve"> sy</w:t>
        </w:r>
      </w:ins>
      <w:ins w:id="3004" w:author="SKayalar-NASA/JPL" w:date="2024-01-18T09:50:00Z">
        <w:r w:rsidR="00FD2BC2">
          <w:t>s</w:t>
        </w:r>
      </w:ins>
      <w:ins w:id="3005" w:author="SKayalar-NASA/JPL" w:date="2024-01-18T09:49:00Z">
        <w:r w:rsidR="00B770CD">
          <w:t>tems</w:t>
        </w:r>
      </w:ins>
      <w:ins w:id="3006" w:author="SKayalar-NASA/JPL" w:date="2024-01-18T09:47:00Z">
        <w:r w:rsidR="00CA208D">
          <w:t xml:space="preserve"> for the</w:t>
        </w:r>
      </w:ins>
      <w:ins w:id="3007" w:author="SKayalar-NASA/JPL" w:date="2024-01-18T09:37:00Z">
        <w:r w:rsidR="004D6868" w:rsidRPr="004942D7">
          <w:t xml:space="preserve"> deep-space </w:t>
        </w:r>
      </w:ins>
      <w:ins w:id="3008" w:author="SKayalar-NASA/JPL" w:date="2024-01-18T09:49:00Z">
        <w:r w:rsidR="00C02889">
          <w:t>missions using</w:t>
        </w:r>
      </w:ins>
      <w:ins w:id="3009" w:author="SKayalar-NASA/JPL" w:date="2024-01-18T09:37:00Z">
        <w:r w:rsidR="004D6868" w:rsidRPr="004942D7">
          <w:t xml:space="preserve"> 283 THz</w:t>
        </w:r>
      </w:ins>
      <w:ins w:id="3010" w:author="SKayalar-NASA/JPL" w:date="2024-01-18T09:42:00Z">
        <w:r>
          <w:t xml:space="preserve"> </w:t>
        </w:r>
        <w:r w:rsidR="00FF6C38">
          <w:t>are given</w:t>
        </w:r>
      </w:ins>
      <w:ins w:id="3011" w:author="SKayalar-NASA/JPL" w:date="2024-01-18T09:37:00Z">
        <w:r w:rsidR="004D6868" w:rsidRPr="004942D7">
          <w:t xml:space="preserve"> </w:t>
        </w:r>
      </w:ins>
      <w:ins w:id="3012" w:author="SKayalar-NASA/JPL" w:date="2024-01-18T09:41:00Z">
        <w:r w:rsidR="004942D7">
          <w:t>in Rec. ITU-R SA.1742</w:t>
        </w:r>
      </w:ins>
      <w:ins w:id="3013" w:author="SKayalar-NASA/JPL" w:date="2024-01-18T09:42:00Z">
        <w:r w:rsidR="00FF6C38">
          <w:t xml:space="preserve">, and </w:t>
        </w:r>
      </w:ins>
      <w:ins w:id="3014" w:author="SKayalar-NASA/JPL" w:date="2024-01-18T09:48:00Z">
        <w:r w:rsidR="00B770CD">
          <w:t>for the</w:t>
        </w:r>
      </w:ins>
      <w:ins w:id="3015" w:author="SKayalar-NASA/JPL" w:date="2024-01-18T09:37:00Z">
        <w:r w:rsidR="004D6868" w:rsidRPr="002D2555">
          <w:rPr>
            <w:lang w:val="en-GB"/>
          </w:rPr>
          <w:t xml:space="preserve"> space-to-space </w:t>
        </w:r>
      </w:ins>
      <w:ins w:id="3016" w:author="SKayalar-NASA/JPL" w:date="2024-01-18T09:49:00Z">
        <w:r w:rsidR="00C02889">
          <w:rPr>
            <w:lang w:val="en-GB"/>
          </w:rPr>
          <w:t>systems using</w:t>
        </w:r>
      </w:ins>
      <w:ins w:id="3017" w:author="SKayalar-NASA/JPL" w:date="2024-01-18T09:37:00Z">
        <w:r w:rsidR="004D6868" w:rsidRPr="002D2555">
          <w:rPr>
            <w:lang w:val="en-GB"/>
          </w:rPr>
          <w:t xml:space="preserve"> 354 THz and 366 THz</w:t>
        </w:r>
      </w:ins>
      <w:ins w:id="3018" w:author="SKayalar-NASA/JPL" w:date="2024-01-18T09:43:00Z">
        <w:r w:rsidR="00300104">
          <w:rPr>
            <w:lang w:val="en-GB"/>
          </w:rPr>
          <w:t xml:space="preserve"> are given in Rec. ITU-R SA.1805.</w:t>
        </w:r>
      </w:ins>
    </w:p>
    <w:p w14:paraId="351C8DEA" w14:textId="0EF00B7C" w:rsidR="00BE1967" w:rsidRDefault="00BE1967" w:rsidP="008702EF">
      <w:pPr>
        <w:pStyle w:val="Heading2"/>
        <w:ind w:left="1138" w:hanging="1138"/>
        <w:rPr>
          <w:ins w:id="3019" w:author="SKayalar-NASA/JPL" w:date="2024-01-16T11:17:00Z"/>
        </w:rPr>
      </w:pPr>
      <w:bookmarkStart w:id="3020" w:name="_Toc156398276"/>
      <w:bookmarkStart w:id="3021" w:name="_Toc156993549"/>
      <w:bookmarkStart w:id="3022" w:name="_Toc156995377"/>
      <w:bookmarkStart w:id="3023" w:name="_Toc157078838"/>
      <w:bookmarkStart w:id="3024" w:name="_Toc157079303"/>
      <w:bookmarkStart w:id="3025" w:name="_Toc157079852"/>
      <w:bookmarkStart w:id="3026" w:name="_Toc157080040"/>
      <w:bookmarkStart w:id="3027" w:name="_Toc157496887"/>
      <w:bookmarkStart w:id="3028" w:name="_Toc157498583"/>
      <w:ins w:id="3029" w:author="SKayalar-NASA/JPL" w:date="2024-01-16T11:35:00Z">
        <w:r>
          <w:t>6.2</w:t>
        </w:r>
        <w:r>
          <w:tab/>
        </w:r>
      </w:ins>
      <w:ins w:id="3030" w:author="SKayalar-NASA/JPL" w:date="2024-01-18T11:13:00Z">
        <w:r w:rsidR="001B4FC8">
          <w:t>Deep</w:t>
        </w:r>
      </w:ins>
      <w:ins w:id="3031" w:author="SKayalar-NASA/JPL" w:date="2024-01-18T11:14:00Z">
        <w:r w:rsidR="00A64EFC">
          <w:t>-</w:t>
        </w:r>
      </w:ins>
      <w:ins w:id="3032" w:author="SKayalar-NASA/JPL" w:date="2024-01-18T11:13:00Z">
        <w:r w:rsidR="001B4FC8">
          <w:t>space optical communications</w:t>
        </w:r>
      </w:ins>
      <w:ins w:id="3033" w:author="SKayalar-NASA/JPL" w:date="2024-01-17T14:36:00Z">
        <w:r>
          <w:t xml:space="preserve"> d</w:t>
        </w:r>
      </w:ins>
      <w:ins w:id="3034" w:author="SKayalar-NASA/JPL" w:date="2024-01-16T11:17:00Z">
        <w:r>
          <w:t>esign</w:t>
        </w:r>
        <w:bookmarkEnd w:id="3020"/>
        <w:bookmarkEnd w:id="3021"/>
        <w:bookmarkEnd w:id="3022"/>
        <w:bookmarkEnd w:id="3023"/>
        <w:bookmarkEnd w:id="3024"/>
        <w:bookmarkEnd w:id="3025"/>
        <w:bookmarkEnd w:id="3026"/>
        <w:bookmarkEnd w:id="3027"/>
        <w:bookmarkEnd w:id="3028"/>
      </w:ins>
    </w:p>
    <w:p w14:paraId="237D1BD5" w14:textId="0429F360" w:rsidR="00BE1967" w:rsidRDefault="00BE1967" w:rsidP="00EC4C96">
      <w:pPr>
        <w:rPr>
          <w:ins w:id="3035" w:author="SKayalar-NASA/JPL" w:date="2024-01-16T11:49:00Z"/>
        </w:rPr>
      </w:pPr>
      <w:ins w:id="3036" w:author="SKayalar-NASA/JPL" w:date="2024-01-16T11:17:00Z">
        <w:r>
          <w:t>Th</w:t>
        </w:r>
      </w:ins>
      <w:ins w:id="3037" w:author="SKayalar-NASA/JPL" w:date="2024-01-18T11:13:00Z">
        <w:r w:rsidR="001B4FC8">
          <w:t>e</w:t>
        </w:r>
      </w:ins>
      <w:ins w:id="3038" w:author="SKayalar-NASA/JPL" w:date="2024-01-18T11:14:00Z">
        <w:r w:rsidR="00A64EFC">
          <w:t xml:space="preserve"> current</w:t>
        </w:r>
      </w:ins>
      <w:ins w:id="3039" w:author="SKayalar-NASA/JPL" w:date="2024-01-16T11:45:00Z">
        <w:r>
          <w:t xml:space="preserve"> deep-space optical communications</w:t>
        </w:r>
      </w:ins>
      <w:ins w:id="3040" w:author="SKayalar-NASA/JPL" w:date="2024-01-18T11:14:00Z">
        <w:r w:rsidR="00A64EFC">
          <w:t xml:space="preserve"> (DSOC</w:t>
        </w:r>
      </w:ins>
      <w:ins w:id="3041" w:author="SKayalar-NASA/JPL" w:date="2024-01-18T11:15:00Z">
        <w:r w:rsidR="00A64EFC">
          <w:t>)</w:t>
        </w:r>
      </w:ins>
      <w:ins w:id="3042" w:author="SKayalar-NASA/JPL" w:date="2024-01-16T11:17:00Z">
        <w:r>
          <w:t xml:space="preserve"> technology employ</w:t>
        </w:r>
      </w:ins>
      <w:ins w:id="3043" w:author="SKayalar-NASA/JPL" w:date="2024-01-16T11:26:00Z">
        <w:r>
          <w:t>s</w:t>
        </w:r>
      </w:ins>
      <w:ins w:id="3044" w:author="SKayalar-NASA/JPL" w:date="2024-01-16T11:17:00Z">
        <w:r>
          <w:t xml:space="preserve"> advanced lasers in the near-infrared region of the electromagnetic spectrum. </w:t>
        </w:r>
      </w:ins>
      <w:ins w:id="3045" w:author="SKayalar-NASA/JPL" w:date="2024-01-16T11:49:00Z">
        <w:r>
          <w:t>Th</w:t>
        </w:r>
      </w:ins>
      <w:ins w:id="3046" w:author="SKayalar-NASA/JPL" w:date="2024-01-18T11:15:00Z">
        <w:r w:rsidR="00283D21">
          <w:t>e</w:t>
        </w:r>
      </w:ins>
      <w:ins w:id="3047" w:author="SKayalar-NASA/JPL" w:date="2024-01-16T11:49:00Z">
        <w:r>
          <w:t xml:space="preserve"> key technologies </w:t>
        </w:r>
      </w:ins>
      <w:ins w:id="3048" w:author="SKayalar-NASA/JPL" w:date="2024-01-17T14:37:00Z">
        <w:r>
          <w:t>used in</w:t>
        </w:r>
      </w:ins>
      <w:ins w:id="3049" w:author="SKayalar-NASA/JPL" w:date="2024-01-16T11:49:00Z">
        <w:r>
          <w:t xml:space="preserve"> the </w:t>
        </w:r>
      </w:ins>
      <w:ins w:id="3050" w:author="SKayalar-NASA/JPL" w:date="2024-01-16T13:23:00Z">
        <w:r>
          <w:t>DSOC</w:t>
        </w:r>
      </w:ins>
      <w:ins w:id="3051" w:author="SKayalar-NASA/JPL" w:date="2024-01-17T14:37:00Z">
        <w:r>
          <w:t xml:space="preserve"> design</w:t>
        </w:r>
      </w:ins>
      <w:ins w:id="3052" w:author="SKayalar-NASA/JPL" w:date="2024-01-16T11:49:00Z">
        <w:r>
          <w:t xml:space="preserve"> include:</w:t>
        </w:r>
      </w:ins>
    </w:p>
    <w:p w14:paraId="11A17B58" w14:textId="77777777" w:rsidR="00BE1967" w:rsidRDefault="00BE1967">
      <w:pPr>
        <w:pStyle w:val="enumlev1"/>
        <w:numPr>
          <w:ilvl w:val="0"/>
          <w:numId w:val="5"/>
        </w:numPr>
        <w:rPr>
          <w:ins w:id="3053" w:author="SKayalar-NASA/JPL" w:date="2024-01-16T11:49:00Z"/>
        </w:rPr>
      </w:pPr>
      <w:ins w:id="3054" w:author="SKayalar-NASA/JPL" w:date="2024-01-16T11:49:00Z">
        <w:r>
          <w:t>a low-mass spacecraft disturbance isolation and pointing assembly for operating in the presence of spacecraft vibrational disturbance;</w:t>
        </w:r>
      </w:ins>
    </w:p>
    <w:p w14:paraId="7B05A4F3" w14:textId="77777777" w:rsidR="00BE1967" w:rsidRDefault="00BE1967">
      <w:pPr>
        <w:pStyle w:val="enumlev1"/>
        <w:numPr>
          <w:ilvl w:val="0"/>
          <w:numId w:val="5"/>
        </w:numPr>
        <w:rPr>
          <w:ins w:id="3055" w:author="SKayalar-NASA/JPL" w:date="2024-01-16T11:49:00Z"/>
        </w:rPr>
      </w:pPr>
      <w:ins w:id="3056" w:author="SKayalar-NASA/JPL" w:date="2024-01-16T11:49:00Z">
        <w:r>
          <w:t>a high-efficiency flight laser transmitter;</w:t>
        </w:r>
      </w:ins>
    </w:p>
    <w:p w14:paraId="2295F125" w14:textId="77777777" w:rsidR="00BE1967" w:rsidRDefault="00BE1967">
      <w:pPr>
        <w:pStyle w:val="enumlev1"/>
        <w:numPr>
          <w:ilvl w:val="0"/>
          <w:numId w:val="5"/>
        </w:numPr>
        <w:rPr>
          <w:ins w:id="3057" w:author="SKayalar-NASA/JPL" w:date="2024-01-16T11:49:00Z"/>
        </w:rPr>
      </w:pPr>
      <w:ins w:id="3058" w:author="SKayalar-NASA/JPL" w:date="2024-01-16T11:49:00Z">
        <w:r>
          <w:t>a pair of high-efficiency photon counting detector arrays for the flight optical transceiver and the ground-based receiver (a telescope).</w:t>
        </w:r>
      </w:ins>
    </w:p>
    <w:p w14:paraId="6D50DD73" w14:textId="33CF0E48" w:rsidR="00BE1967" w:rsidRDefault="00BE1967" w:rsidP="002F5705">
      <w:pPr>
        <w:rPr>
          <w:ins w:id="3059" w:author="SKayalar-NASA/JPL" w:date="2024-01-17T11:51:00Z"/>
        </w:rPr>
      </w:pPr>
      <w:ins w:id="3060" w:author="SKayalar-NASA/JPL" w:date="2024-01-16T11:17:00Z">
        <w:r>
          <w:t>The architecture is based on transmitting a laser beacon from Earth to assist</w:t>
        </w:r>
      </w:ins>
      <w:ins w:id="3061" w:author="SKayalar-NASA/JPL" w:date="2024-01-17T14:38:00Z">
        <w:r>
          <w:t xml:space="preserve"> the</w:t>
        </w:r>
      </w:ins>
      <w:ins w:id="3062" w:author="SKayalar-NASA/JPL" w:date="2024-01-16T11:17:00Z">
        <w:r>
          <w:t xml:space="preserve"> line-of-sight stabilization</w:t>
        </w:r>
      </w:ins>
      <w:ins w:id="3063" w:author="SKayalar-NASA/JPL" w:date="2024-01-17T14:40:00Z">
        <w:r>
          <w:t xml:space="preserve"> of the receiver telescope</w:t>
        </w:r>
      </w:ins>
      <w:ins w:id="3064" w:author="SKayalar-NASA/JPL" w:date="2024-01-16T11:17:00Z">
        <w:r>
          <w:t xml:space="preserve"> and</w:t>
        </w:r>
      </w:ins>
      <w:ins w:id="3065" w:author="SKayalar-NASA/JPL" w:date="2024-01-18T11:16:00Z">
        <w:r w:rsidR="00E451E5">
          <w:t xml:space="preserve"> to assist</w:t>
        </w:r>
      </w:ins>
      <w:ins w:id="3066" w:author="SKayalar-NASA/JPL" w:date="2024-01-16T11:17:00Z">
        <w:r>
          <w:t xml:space="preserve"> pointing</w:t>
        </w:r>
      </w:ins>
      <w:ins w:id="3067" w:author="SKayalar-NASA/JPL" w:date="2024-01-17T14:39:00Z">
        <w:r>
          <w:t xml:space="preserve"> the downlink laser beam</w:t>
        </w:r>
      </w:ins>
      <w:ins w:id="3068" w:author="SKayalar-NASA/JPL" w:date="2024-01-16T11:17:00Z">
        <w:r>
          <w:t xml:space="preserve"> back</w:t>
        </w:r>
      </w:ins>
      <w:ins w:id="3069" w:author="SKayalar-NASA/JPL" w:date="2024-01-17T14:38:00Z">
        <w:r>
          <w:t xml:space="preserve"> to Earth</w:t>
        </w:r>
      </w:ins>
      <w:ins w:id="3070" w:author="SKayalar-NASA/JPL" w:date="2024-01-16T11:17:00Z">
        <w:r>
          <w:t xml:space="preserve">. </w:t>
        </w:r>
      </w:ins>
      <w:ins w:id="3071" w:author="SKayalar-NASA/JPL" w:date="2024-01-18T11:18:00Z">
        <w:r w:rsidR="000833AA">
          <w:t>Also</w:t>
        </w:r>
        <w:r w:rsidR="005F42A1">
          <w:t>,</w:t>
        </w:r>
        <w:r w:rsidR="000833AA">
          <w:t xml:space="preserve"> the architecture </w:t>
        </w:r>
        <w:r w:rsidR="005F42A1">
          <w:t>depends on</w:t>
        </w:r>
      </w:ins>
      <w:ins w:id="3072" w:author="SKayalar-NASA/JPL" w:date="2024-01-16T11:17:00Z">
        <w:r>
          <w:t xml:space="preserve"> efficient codes </w:t>
        </w:r>
      </w:ins>
      <w:ins w:id="3073" w:author="SKayalar-NASA/JPL" w:date="2024-01-17T14:43:00Z">
        <w:r>
          <w:t>to</w:t>
        </w:r>
      </w:ins>
      <w:ins w:id="3074" w:author="SKayalar-NASA/JPL" w:date="2024-01-17T14:41:00Z">
        <w:r>
          <w:t xml:space="preserve"> </w:t>
        </w:r>
      </w:ins>
      <w:ins w:id="3075" w:author="SKayalar-NASA/JPL" w:date="2024-01-17T14:43:00Z">
        <w:r>
          <w:t>reduce</w:t>
        </w:r>
      </w:ins>
      <w:ins w:id="3076" w:author="SKayalar-NASA/JPL" w:date="2024-01-17T14:41:00Z">
        <w:r>
          <w:t xml:space="preserve"> the bit</w:t>
        </w:r>
      </w:ins>
      <w:ins w:id="3077" w:author="SKayalar-NASA/JPL" w:date="2024-01-16T11:17:00Z">
        <w:r>
          <w:t xml:space="preserve"> error</w:t>
        </w:r>
      </w:ins>
      <w:ins w:id="3078" w:author="SKayalar-NASA/JPL" w:date="2024-01-17T14:42:00Z">
        <w:r>
          <w:t xml:space="preserve"> rate of the </w:t>
        </w:r>
      </w:ins>
      <w:ins w:id="3079" w:author="SKayalar-NASA/JPL" w:date="2024-01-16T11:17:00Z">
        <w:r>
          <w:t>communications</w:t>
        </w:r>
      </w:ins>
      <w:ins w:id="3080" w:author="SKayalar-NASA/JPL" w:date="2024-01-17T14:42:00Z">
        <w:r>
          <w:t xml:space="preserve"> link</w:t>
        </w:r>
      </w:ins>
      <w:ins w:id="3081" w:author="SKayalar-NASA/JPL" w:date="2024-01-16T11:17:00Z">
        <w:r>
          <w:t xml:space="preserve">. The system </w:t>
        </w:r>
      </w:ins>
      <w:ins w:id="3082" w:author="SKayalar-NASA/JPL" w:date="2024-01-17T14:43:00Z">
        <w:r>
          <w:t>has the capability to</w:t>
        </w:r>
      </w:ins>
      <w:ins w:id="3083" w:author="SKayalar-NASA/JPL" w:date="2024-01-16T11:17:00Z">
        <w:r>
          <w:t xml:space="preserve"> correct for background noise (scattered </w:t>
        </w:r>
        <w:r>
          <w:lastRenderedPageBreak/>
          <w:t xml:space="preserve">light) from Earth's atmosphere and the Sun. </w:t>
        </w:r>
      </w:ins>
      <w:ins w:id="3084" w:author="SKayalar-NASA/JPL" w:date="2024-01-17T14:44:00Z">
        <w:r>
          <w:t>D</w:t>
        </w:r>
      </w:ins>
      <w:ins w:id="3085" w:author="SKayalar-NASA/JPL" w:date="2024-01-17T14:45:00Z">
        <w:r>
          <w:t>SOC system parameters are summarized in Table 6.1 below.</w:t>
        </w:r>
      </w:ins>
    </w:p>
    <w:p w14:paraId="524C69C8" w14:textId="77777777" w:rsidR="00BE1967" w:rsidRPr="00F761DA" w:rsidRDefault="00BE1967" w:rsidP="000E5874">
      <w:pPr>
        <w:pStyle w:val="TableNo"/>
        <w:rPr>
          <w:ins w:id="3086" w:author="SKayalar-NASA/JPL" w:date="2024-01-17T14:29:00Z"/>
          <w:rFonts w:asciiTheme="majorBidi" w:hAnsiTheme="majorBidi" w:cstheme="majorBidi"/>
        </w:rPr>
      </w:pPr>
      <w:ins w:id="3087" w:author="SKayalar-NASA/JPL" w:date="2024-01-17T14:29:00Z">
        <w:r w:rsidRPr="00F761DA">
          <w:rPr>
            <w:rFonts w:asciiTheme="majorBidi" w:hAnsiTheme="majorBidi" w:cstheme="majorBidi"/>
          </w:rPr>
          <w:t>TABLE 6.1</w:t>
        </w:r>
      </w:ins>
    </w:p>
    <w:p w14:paraId="5882F1CD" w14:textId="77777777" w:rsidR="00BE1967" w:rsidRPr="00F761DA" w:rsidRDefault="00BE1967" w:rsidP="000E5874">
      <w:pPr>
        <w:pStyle w:val="Tabletitle"/>
        <w:rPr>
          <w:ins w:id="3088" w:author="SKayalar-NASA/JPL" w:date="2024-01-17T14:29:00Z"/>
          <w:rFonts w:asciiTheme="majorBidi" w:hAnsiTheme="majorBidi" w:cstheme="majorBidi"/>
        </w:rPr>
      </w:pPr>
      <w:ins w:id="3089" w:author="SKayalar-NASA/JPL" w:date="2024-01-17T14:31:00Z">
        <w:r w:rsidRPr="00F761DA">
          <w:rPr>
            <w:rFonts w:asciiTheme="majorBidi" w:hAnsiTheme="majorBidi" w:cstheme="majorBidi"/>
          </w:rPr>
          <w:t>DSOC system parameters</w:t>
        </w:r>
      </w:ins>
    </w:p>
    <w:tbl>
      <w:tblPr>
        <w:tblStyle w:val="TableGrid"/>
        <w:tblW w:w="0" w:type="auto"/>
        <w:jc w:val="center"/>
        <w:tblLook w:val="04A0" w:firstRow="1" w:lastRow="0" w:firstColumn="1" w:lastColumn="0" w:noHBand="0" w:noVBand="1"/>
      </w:tblPr>
      <w:tblGrid>
        <w:gridCol w:w="3845"/>
        <w:gridCol w:w="2322"/>
      </w:tblGrid>
      <w:tr w:rsidR="00BE1967" w:rsidRPr="00F761DA" w14:paraId="591C79AB" w14:textId="77777777" w:rsidTr="008702EF">
        <w:trPr>
          <w:jc w:val="center"/>
          <w:ins w:id="3090" w:author="SKayalar-NASA/JPL" w:date="2024-01-17T11:51:00Z"/>
        </w:trPr>
        <w:tc>
          <w:tcPr>
            <w:tcW w:w="3845" w:type="dxa"/>
            <w:noWrap/>
            <w:tcMar>
              <w:left w:w="115" w:type="dxa"/>
              <w:right w:w="115" w:type="dxa"/>
            </w:tcMar>
          </w:tcPr>
          <w:p w14:paraId="32831EA3" w14:textId="77777777" w:rsidR="00BE1967" w:rsidRPr="008702EF" w:rsidRDefault="00BE1967" w:rsidP="008702EF">
            <w:pPr>
              <w:keepNext/>
              <w:spacing w:before="0"/>
              <w:jc w:val="left"/>
              <w:rPr>
                <w:ins w:id="3091" w:author="SKayalar-NASA/JPL" w:date="2024-01-17T11:51:00Z"/>
                <w:sz w:val="20"/>
              </w:rPr>
            </w:pPr>
            <w:ins w:id="3092" w:author="SKayalar-NASA/JPL" w:date="2024-01-17T11:51:00Z">
              <w:r w:rsidRPr="008702EF">
                <w:rPr>
                  <w:sz w:val="20"/>
                </w:rPr>
                <w:t>Spacecraft transceiver</w:t>
              </w:r>
            </w:ins>
          </w:p>
        </w:tc>
        <w:tc>
          <w:tcPr>
            <w:tcW w:w="2322" w:type="dxa"/>
            <w:noWrap/>
            <w:tcMar>
              <w:left w:w="115" w:type="dxa"/>
              <w:right w:w="115" w:type="dxa"/>
            </w:tcMar>
          </w:tcPr>
          <w:p w14:paraId="6B3B32E5" w14:textId="77777777" w:rsidR="00BE1967" w:rsidRPr="008702EF" w:rsidRDefault="00BE1967" w:rsidP="008702EF">
            <w:pPr>
              <w:keepNext/>
              <w:spacing w:before="0"/>
              <w:jc w:val="center"/>
              <w:rPr>
                <w:ins w:id="3093" w:author="SKayalar-NASA/JPL" w:date="2024-01-17T11:51:00Z"/>
                <w:sz w:val="20"/>
              </w:rPr>
            </w:pPr>
          </w:p>
        </w:tc>
      </w:tr>
      <w:tr w:rsidR="00BE1967" w:rsidRPr="00F761DA" w14:paraId="788657E8" w14:textId="77777777" w:rsidTr="008702EF">
        <w:trPr>
          <w:jc w:val="center"/>
          <w:ins w:id="3094" w:author="SKayalar-NASA/JPL" w:date="2024-01-17T11:51:00Z"/>
        </w:trPr>
        <w:tc>
          <w:tcPr>
            <w:tcW w:w="3845" w:type="dxa"/>
            <w:noWrap/>
            <w:tcMar>
              <w:left w:w="115" w:type="dxa"/>
              <w:right w:w="115" w:type="dxa"/>
            </w:tcMar>
            <w:vAlign w:val="center"/>
          </w:tcPr>
          <w:p w14:paraId="34748657" w14:textId="77777777" w:rsidR="00BE1967" w:rsidRPr="008702EF" w:rsidRDefault="00BE1967" w:rsidP="008702EF">
            <w:pPr>
              <w:keepNext/>
              <w:spacing w:before="0"/>
              <w:jc w:val="left"/>
              <w:rPr>
                <w:ins w:id="3095" w:author="SKayalar-NASA/JPL" w:date="2024-01-17T11:51:00Z"/>
                <w:sz w:val="20"/>
              </w:rPr>
            </w:pPr>
            <w:ins w:id="3096" w:author="SKayalar-NASA/JPL" w:date="2024-01-17T11:51:00Z">
              <w:r w:rsidRPr="008702EF">
                <w:rPr>
                  <w:sz w:val="20"/>
                </w:rPr>
                <w:t xml:space="preserve">    Laser power</w:t>
              </w:r>
            </w:ins>
          </w:p>
        </w:tc>
        <w:tc>
          <w:tcPr>
            <w:tcW w:w="2322" w:type="dxa"/>
            <w:noWrap/>
            <w:tcMar>
              <w:left w:w="115" w:type="dxa"/>
              <w:right w:w="115" w:type="dxa"/>
            </w:tcMar>
          </w:tcPr>
          <w:p w14:paraId="75527CB0" w14:textId="77777777" w:rsidR="00BE1967" w:rsidRPr="008702EF" w:rsidRDefault="00BE1967" w:rsidP="008702EF">
            <w:pPr>
              <w:keepNext/>
              <w:spacing w:before="0"/>
              <w:jc w:val="center"/>
              <w:rPr>
                <w:ins w:id="3097" w:author="SKayalar-NASA/JPL" w:date="2024-01-17T11:51:00Z"/>
                <w:sz w:val="20"/>
              </w:rPr>
            </w:pPr>
            <w:ins w:id="3098" w:author="SKayalar-NASA/JPL" w:date="2024-01-17T11:51:00Z">
              <w:r w:rsidRPr="008702EF">
                <w:rPr>
                  <w:sz w:val="20"/>
                </w:rPr>
                <w:t>4W</w:t>
              </w:r>
            </w:ins>
          </w:p>
        </w:tc>
      </w:tr>
      <w:tr w:rsidR="00BE1967" w:rsidRPr="00F761DA" w14:paraId="7AC22B50" w14:textId="77777777" w:rsidTr="008702EF">
        <w:trPr>
          <w:jc w:val="center"/>
          <w:ins w:id="3099" w:author="SKayalar-NASA/JPL" w:date="2024-01-17T11:51:00Z"/>
        </w:trPr>
        <w:tc>
          <w:tcPr>
            <w:tcW w:w="3845" w:type="dxa"/>
            <w:noWrap/>
            <w:tcMar>
              <w:left w:w="115" w:type="dxa"/>
              <w:right w:w="115" w:type="dxa"/>
            </w:tcMar>
            <w:vAlign w:val="center"/>
          </w:tcPr>
          <w:p w14:paraId="54E755BE" w14:textId="77777777" w:rsidR="00BE1967" w:rsidRPr="008702EF" w:rsidRDefault="00BE1967" w:rsidP="008702EF">
            <w:pPr>
              <w:keepNext/>
              <w:spacing w:before="0"/>
              <w:jc w:val="left"/>
              <w:rPr>
                <w:ins w:id="3100" w:author="SKayalar-NASA/JPL" w:date="2024-01-17T11:51:00Z"/>
                <w:sz w:val="20"/>
              </w:rPr>
            </w:pPr>
            <w:ins w:id="3101" w:author="SKayalar-NASA/JPL" w:date="2024-01-17T11:51:00Z">
              <w:r w:rsidRPr="008702EF">
                <w:rPr>
                  <w:sz w:val="20"/>
                </w:rPr>
                <w:t xml:space="preserve">    Laser wavelength</w:t>
              </w:r>
            </w:ins>
          </w:p>
        </w:tc>
        <w:tc>
          <w:tcPr>
            <w:tcW w:w="2322" w:type="dxa"/>
            <w:noWrap/>
            <w:tcMar>
              <w:left w:w="115" w:type="dxa"/>
              <w:right w:w="115" w:type="dxa"/>
            </w:tcMar>
          </w:tcPr>
          <w:p w14:paraId="49D13A9B" w14:textId="77777777" w:rsidR="00BE1967" w:rsidRPr="008702EF" w:rsidRDefault="00BE1967" w:rsidP="008702EF">
            <w:pPr>
              <w:keepNext/>
              <w:spacing w:before="0"/>
              <w:jc w:val="center"/>
              <w:rPr>
                <w:ins w:id="3102" w:author="SKayalar-NASA/JPL" w:date="2024-01-17T11:51:00Z"/>
                <w:sz w:val="20"/>
              </w:rPr>
            </w:pPr>
            <w:ins w:id="3103" w:author="SKayalar-NASA/JPL" w:date="2024-01-17T11:51:00Z">
              <w:r w:rsidRPr="008702EF">
                <w:rPr>
                  <w:sz w:val="20"/>
                </w:rPr>
                <w:t>1550 nm</w:t>
              </w:r>
            </w:ins>
          </w:p>
        </w:tc>
      </w:tr>
      <w:tr w:rsidR="00BE1967" w:rsidRPr="00F761DA" w14:paraId="06AC2835" w14:textId="77777777" w:rsidTr="008702EF">
        <w:trPr>
          <w:jc w:val="center"/>
          <w:ins w:id="3104" w:author="SKayalar-NASA/JPL" w:date="2024-01-17T11:51:00Z"/>
        </w:trPr>
        <w:tc>
          <w:tcPr>
            <w:tcW w:w="3845" w:type="dxa"/>
            <w:noWrap/>
            <w:tcMar>
              <w:left w:w="115" w:type="dxa"/>
              <w:right w:w="115" w:type="dxa"/>
            </w:tcMar>
            <w:vAlign w:val="center"/>
          </w:tcPr>
          <w:p w14:paraId="0604A88F" w14:textId="77777777" w:rsidR="00BE1967" w:rsidRPr="008702EF" w:rsidRDefault="00BE1967" w:rsidP="008702EF">
            <w:pPr>
              <w:keepNext/>
              <w:spacing w:before="0"/>
              <w:jc w:val="left"/>
              <w:rPr>
                <w:ins w:id="3105" w:author="SKayalar-NASA/JPL" w:date="2024-01-17T11:51:00Z"/>
                <w:sz w:val="20"/>
              </w:rPr>
            </w:pPr>
            <w:ins w:id="3106" w:author="SKayalar-NASA/JPL" w:date="2024-01-17T11:51:00Z">
              <w:r w:rsidRPr="008702EF">
                <w:rPr>
                  <w:sz w:val="20"/>
                </w:rPr>
                <w:t xml:space="preserve">    Telescope aperture</w:t>
              </w:r>
            </w:ins>
          </w:p>
        </w:tc>
        <w:tc>
          <w:tcPr>
            <w:tcW w:w="2322" w:type="dxa"/>
            <w:noWrap/>
            <w:tcMar>
              <w:left w:w="115" w:type="dxa"/>
              <w:right w:w="115" w:type="dxa"/>
            </w:tcMar>
          </w:tcPr>
          <w:p w14:paraId="7BC3193D" w14:textId="77777777" w:rsidR="00BE1967" w:rsidRPr="008702EF" w:rsidRDefault="00BE1967" w:rsidP="008702EF">
            <w:pPr>
              <w:keepNext/>
              <w:spacing w:before="0"/>
              <w:jc w:val="center"/>
              <w:rPr>
                <w:ins w:id="3107" w:author="SKayalar-NASA/JPL" w:date="2024-01-17T11:51:00Z"/>
                <w:sz w:val="20"/>
              </w:rPr>
            </w:pPr>
            <w:ins w:id="3108" w:author="SKayalar-NASA/JPL" w:date="2024-01-17T11:51:00Z">
              <w:r w:rsidRPr="008702EF">
                <w:rPr>
                  <w:sz w:val="20"/>
                </w:rPr>
                <w:t>22 cm</w:t>
              </w:r>
            </w:ins>
          </w:p>
        </w:tc>
      </w:tr>
      <w:tr w:rsidR="00BE1967" w:rsidRPr="00F761DA" w14:paraId="114B17C4" w14:textId="77777777" w:rsidTr="008702EF">
        <w:trPr>
          <w:jc w:val="center"/>
          <w:ins w:id="3109" w:author="SKayalar-NASA/JPL" w:date="2024-01-17T11:51:00Z"/>
        </w:trPr>
        <w:tc>
          <w:tcPr>
            <w:tcW w:w="3845" w:type="dxa"/>
            <w:noWrap/>
            <w:tcMar>
              <w:left w:w="115" w:type="dxa"/>
              <w:right w:w="115" w:type="dxa"/>
            </w:tcMar>
            <w:vAlign w:val="center"/>
          </w:tcPr>
          <w:p w14:paraId="158F343A" w14:textId="77777777" w:rsidR="00BE1967" w:rsidRPr="008702EF" w:rsidRDefault="00BE1967" w:rsidP="008702EF">
            <w:pPr>
              <w:keepNext/>
              <w:spacing w:before="0"/>
              <w:jc w:val="left"/>
              <w:rPr>
                <w:ins w:id="3110" w:author="SKayalar-NASA/JPL" w:date="2024-01-17T11:51:00Z"/>
                <w:sz w:val="20"/>
              </w:rPr>
            </w:pPr>
            <w:ins w:id="3111" w:author="SKayalar-NASA/JPL" w:date="2024-01-17T11:51:00Z">
              <w:r w:rsidRPr="008702EF">
                <w:rPr>
                  <w:sz w:val="20"/>
                </w:rPr>
                <w:t xml:space="preserve">    Pointing capability</w:t>
              </w:r>
            </w:ins>
          </w:p>
        </w:tc>
        <w:tc>
          <w:tcPr>
            <w:tcW w:w="2322" w:type="dxa"/>
            <w:noWrap/>
            <w:tcMar>
              <w:left w:w="115" w:type="dxa"/>
              <w:right w:w="115" w:type="dxa"/>
            </w:tcMar>
          </w:tcPr>
          <w:p w14:paraId="31D346AD" w14:textId="77777777" w:rsidR="00BE1967" w:rsidRPr="008702EF" w:rsidRDefault="00BE1967" w:rsidP="008702EF">
            <w:pPr>
              <w:keepNext/>
              <w:spacing w:before="0"/>
              <w:jc w:val="center"/>
              <w:rPr>
                <w:ins w:id="3112" w:author="SKayalar-NASA/JPL" w:date="2024-01-17T11:51:00Z"/>
                <w:sz w:val="20"/>
              </w:rPr>
            </w:pPr>
            <w:ins w:id="3113" w:author="SKayalar-NASA/JPL" w:date="2024-01-17T11:51:00Z">
              <w:r w:rsidRPr="008702EF">
                <w:rPr>
                  <w:sz w:val="20"/>
                </w:rPr>
                <w:t>3 deg off Sun</w:t>
              </w:r>
            </w:ins>
          </w:p>
        </w:tc>
      </w:tr>
      <w:tr w:rsidR="00BE1967" w:rsidRPr="00F761DA" w14:paraId="21CDD4C6" w14:textId="77777777" w:rsidTr="008702EF">
        <w:trPr>
          <w:jc w:val="center"/>
          <w:ins w:id="3114" w:author="SKayalar-NASA/JPL" w:date="2024-01-17T12:43:00Z"/>
        </w:trPr>
        <w:tc>
          <w:tcPr>
            <w:tcW w:w="3845" w:type="dxa"/>
            <w:noWrap/>
            <w:tcMar>
              <w:left w:w="115" w:type="dxa"/>
              <w:right w:w="115" w:type="dxa"/>
            </w:tcMar>
          </w:tcPr>
          <w:p w14:paraId="08DB8788" w14:textId="77777777" w:rsidR="00BE1967" w:rsidRPr="008702EF" w:rsidRDefault="00BE1967" w:rsidP="008702EF">
            <w:pPr>
              <w:keepNext/>
              <w:spacing w:before="0"/>
              <w:rPr>
                <w:ins w:id="3115" w:author="SKayalar-NASA/JPL" w:date="2024-01-17T12:43:00Z"/>
                <w:sz w:val="20"/>
              </w:rPr>
            </w:pPr>
            <w:ins w:id="3116" w:author="SKayalar-NASA/JPL" w:date="2024-01-17T12:43:00Z">
              <w:r w:rsidRPr="008702EF">
                <w:rPr>
                  <w:sz w:val="20"/>
                </w:rPr>
                <w:t xml:space="preserve">    Mass</w:t>
              </w:r>
            </w:ins>
          </w:p>
        </w:tc>
        <w:tc>
          <w:tcPr>
            <w:tcW w:w="2322" w:type="dxa"/>
            <w:noWrap/>
            <w:tcMar>
              <w:left w:w="115" w:type="dxa"/>
              <w:right w:w="115" w:type="dxa"/>
            </w:tcMar>
          </w:tcPr>
          <w:p w14:paraId="68EB3143" w14:textId="77777777" w:rsidR="00BE1967" w:rsidRPr="008702EF" w:rsidRDefault="00BE1967" w:rsidP="008702EF">
            <w:pPr>
              <w:keepNext/>
              <w:spacing w:before="0"/>
              <w:jc w:val="center"/>
              <w:rPr>
                <w:ins w:id="3117" w:author="SKayalar-NASA/JPL" w:date="2024-01-17T12:43:00Z"/>
                <w:sz w:val="20"/>
              </w:rPr>
            </w:pPr>
            <w:ins w:id="3118" w:author="SKayalar-NASA/JPL" w:date="2024-01-17T12:43:00Z">
              <w:r w:rsidRPr="008702EF">
                <w:rPr>
                  <w:sz w:val="20"/>
                </w:rPr>
                <w:t>29 kg</w:t>
              </w:r>
            </w:ins>
          </w:p>
        </w:tc>
      </w:tr>
      <w:tr w:rsidR="00BE1967" w:rsidRPr="00F761DA" w14:paraId="012071D1" w14:textId="77777777" w:rsidTr="008702EF">
        <w:trPr>
          <w:jc w:val="center"/>
          <w:ins w:id="3119" w:author="SKayalar-NASA/JPL" w:date="2024-01-17T12:43:00Z"/>
        </w:trPr>
        <w:tc>
          <w:tcPr>
            <w:tcW w:w="3845" w:type="dxa"/>
            <w:noWrap/>
            <w:tcMar>
              <w:left w:w="115" w:type="dxa"/>
              <w:right w:w="115" w:type="dxa"/>
            </w:tcMar>
          </w:tcPr>
          <w:p w14:paraId="706865F3" w14:textId="77777777" w:rsidR="00BE1967" w:rsidRPr="008702EF" w:rsidRDefault="00BE1967" w:rsidP="008702EF">
            <w:pPr>
              <w:keepNext/>
              <w:spacing w:before="0"/>
              <w:rPr>
                <w:ins w:id="3120" w:author="SKayalar-NASA/JPL" w:date="2024-01-17T12:43:00Z"/>
                <w:sz w:val="20"/>
              </w:rPr>
            </w:pPr>
            <w:ins w:id="3121" w:author="SKayalar-NASA/JPL" w:date="2024-01-17T12:43:00Z">
              <w:r w:rsidRPr="008702EF">
                <w:rPr>
                  <w:sz w:val="20"/>
                </w:rPr>
                <w:t xml:space="preserve">    Power</w:t>
              </w:r>
            </w:ins>
          </w:p>
        </w:tc>
        <w:tc>
          <w:tcPr>
            <w:tcW w:w="2322" w:type="dxa"/>
            <w:noWrap/>
            <w:tcMar>
              <w:left w:w="115" w:type="dxa"/>
              <w:right w:w="115" w:type="dxa"/>
            </w:tcMar>
          </w:tcPr>
          <w:p w14:paraId="701C1A0E" w14:textId="77777777" w:rsidR="00BE1967" w:rsidRPr="008702EF" w:rsidRDefault="00BE1967" w:rsidP="008702EF">
            <w:pPr>
              <w:keepNext/>
              <w:spacing w:before="0"/>
              <w:jc w:val="center"/>
              <w:rPr>
                <w:ins w:id="3122" w:author="SKayalar-NASA/JPL" w:date="2024-01-17T12:43:00Z"/>
                <w:sz w:val="20"/>
              </w:rPr>
            </w:pPr>
            <w:ins w:id="3123" w:author="SKayalar-NASA/JPL" w:date="2024-01-17T12:43:00Z">
              <w:r w:rsidRPr="008702EF">
                <w:rPr>
                  <w:sz w:val="20"/>
                </w:rPr>
                <w:t>100 W</w:t>
              </w:r>
            </w:ins>
          </w:p>
        </w:tc>
      </w:tr>
      <w:tr w:rsidR="00BE1967" w:rsidRPr="00F761DA" w14:paraId="1B8BB476" w14:textId="77777777" w:rsidTr="008702EF">
        <w:trPr>
          <w:jc w:val="center"/>
          <w:ins w:id="3124" w:author="SKayalar-NASA/JPL" w:date="2024-01-17T11:51:00Z"/>
        </w:trPr>
        <w:tc>
          <w:tcPr>
            <w:tcW w:w="3845" w:type="dxa"/>
            <w:noWrap/>
            <w:tcMar>
              <w:left w:w="115" w:type="dxa"/>
              <w:right w:w="115" w:type="dxa"/>
            </w:tcMar>
          </w:tcPr>
          <w:p w14:paraId="54BB1399" w14:textId="77777777" w:rsidR="00BE1967" w:rsidRPr="008702EF" w:rsidRDefault="00BE1967" w:rsidP="008702EF">
            <w:pPr>
              <w:keepNext/>
              <w:spacing w:before="0"/>
              <w:jc w:val="left"/>
              <w:rPr>
                <w:ins w:id="3125" w:author="SKayalar-NASA/JPL" w:date="2024-01-17T11:51:00Z"/>
                <w:sz w:val="20"/>
              </w:rPr>
            </w:pPr>
          </w:p>
        </w:tc>
        <w:tc>
          <w:tcPr>
            <w:tcW w:w="2322" w:type="dxa"/>
            <w:noWrap/>
            <w:tcMar>
              <w:left w:w="115" w:type="dxa"/>
              <w:right w:w="115" w:type="dxa"/>
            </w:tcMar>
          </w:tcPr>
          <w:p w14:paraId="27EBC906" w14:textId="77777777" w:rsidR="00BE1967" w:rsidRPr="008702EF" w:rsidRDefault="00BE1967" w:rsidP="008702EF">
            <w:pPr>
              <w:keepNext/>
              <w:spacing w:before="0"/>
              <w:jc w:val="center"/>
              <w:rPr>
                <w:ins w:id="3126" w:author="SKayalar-NASA/JPL" w:date="2024-01-17T11:51:00Z"/>
                <w:sz w:val="20"/>
              </w:rPr>
            </w:pPr>
          </w:p>
        </w:tc>
      </w:tr>
      <w:tr w:rsidR="00BE1967" w:rsidRPr="00F761DA" w14:paraId="5811BFE3" w14:textId="77777777" w:rsidTr="008702EF">
        <w:trPr>
          <w:jc w:val="center"/>
          <w:ins w:id="3127" w:author="SKayalar-NASA/JPL" w:date="2024-01-17T11:51:00Z"/>
        </w:trPr>
        <w:tc>
          <w:tcPr>
            <w:tcW w:w="3845" w:type="dxa"/>
            <w:noWrap/>
            <w:tcMar>
              <w:left w:w="115" w:type="dxa"/>
              <w:right w:w="115" w:type="dxa"/>
            </w:tcMar>
          </w:tcPr>
          <w:p w14:paraId="5996DF11" w14:textId="77777777" w:rsidR="00BE1967" w:rsidRPr="008702EF" w:rsidRDefault="00BE1967" w:rsidP="008702EF">
            <w:pPr>
              <w:keepNext/>
              <w:spacing w:before="0"/>
              <w:jc w:val="left"/>
              <w:rPr>
                <w:ins w:id="3128" w:author="SKayalar-NASA/JPL" w:date="2024-01-17T11:51:00Z"/>
                <w:sz w:val="20"/>
              </w:rPr>
            </w:pPr>
            <w:ins w:id="3129" w:author="SKayalar-NASA/JPL" w:date="2024-01-17T11:51:00Z">
              <w:r w:rsidRPr="008702EF">
                <w:rPr>
                  <w:sz w:val="20"/>
                </w:rPr>
                <w:t xml:space="preserve">Ground </w:t>
              </w:r>
            </w:ins>
            <w:ins w:id="3130" w:author="SKayalar-NASA/JPL" w:date="2024-01-17T12:45:00Z">
              <w:r w:rsidRPr="008702EF">
                <w:rPr>
                  <w:sz w:val="20"/>
                </w:rPr>
                <w:t>transceiver</w:t>
              </w:r>
            </w:ins>
          </w:p>
        </w:tc>
        <w:tc>
          <w:tcPr>
            <w:tcW w:w="2322" w:type="dxa"/>
            <w:noWrap/>
            <w:tcMar>
              <w:left w:w="115" w:type="dxa"/>
              <w:right w:w="115" w:type="dxa"/>
            </w:tcMar>
          </w:tcPr>
          <w:p w14:paraId="0BF884F7" w14:textId="77777777" w:rsidR="00BE1967" w:rsidRPr="008702EF" w:rsidRDefault="00BE1967" w:rsidP="008702EF">
            <w:pPr>
              <w:keepNext/>
              <w:spacing w:before="0"/>
              <w:jc w:val="center"/>
              <w:rPr>
                <w:ins w:id="3131" w:author="SKayalar-NASA/JPL" w:date="2024-01-17T11:51:00Z"/>
                <w:sz w:val="20"/>
              </w:rPr>
            </w:pPr>
          </w:p>
        </w:tc>
      </w:tr>
      <w:tr w:rsidR="00BE1967" w:rsidRPr="00F761DA" w14:paraId="033C739A" w14:textId="77777777" w:rsidTr="008702EF">
        <w:trPr>
          <w:jc w:val="center"/>
          <w:ins w:id="3132" w:author="SKayalar-NASA/JPL" w:date="2024-01-17T11:51:00Z"/>
        </w:trPr>
        <w:tc>
          <w:tcPr>
            <w:tcW w:w="3845" w:type="dxa"/>
            <w:noWrap/>
            <w:tcMar>
              <w:left w:w="115" w:type="dxa"/>
              <w:right w:w="115" w:type="dxa"/>
            </w:tcMar>
          </w:tcPr>
          <w:p w14:paraId="3BFB3E3B" w14:textId="77777777" w:rsidR="00BE1967" w:rsidRPr="008702EF" w:rsidRDefault="00BE1967" w:rsidP="008702EF">
            <w:pPr>
              <w:keepNext/>
              <w:spacing w:before="0"/>
              <w:jc w:val="left"/>
              <w:rPr>
                <w:ins w:id="3133" w:author="SKayalar-NASA/JPL" w:date="2024-01-17T11:51:00Z"/>
                <w:sz w:val="20"/>
              </w:rPr>
            </w:pPr>
            <w:ins w:id="3134" w:author="SKayalar-NASA/JPL" w:date="2024-01-17T11:51:00Z">
              <w:r w:rsidRPr="008702EF">
                <w:rPr>
                  <w:sz w:val="20"/>
                </w:rPr>
                <w:t xml:space="preserve">    Laser power</w:t>
              </w:r>
            </w:ins>
          </w:p>
        </w:tc>
        <w:tc>
          <w:tcPr>
            <w:tcW w:w="2322" w:type="dxa"/>
            <w:noWrap/>
            <w:tcMar>
              <w:left w:w="115" w:type="dxa"/>
              <w:right w:w="115" w:type="dxa"/>
            </w:tcMar>
          </w:tcPr>
          <w:p w14:paraId="308F4450" w14:textId="77777777" w:rsidR="00BE1967" w:rsidRPr="008702EF" w:rsidRDefault="00BE1967" w:rsidP="008702EF">
            <w:pPr>
              <w:keepNext/>
              <w:spacing w:before="0"/>
              <w:jc w:val="center"/>
              <w:rPr>
                <w:ins w:id="3135" w:author="SKayalar-NASA/JPL" w:date="2024-01-17T11:51:00Z"/>
                <w:sz w:val="20"/>
              </w:rPr>
            </w:pPr>
            <w:ins w:id="3136" w:author="SKayalar-NASA/JPL" w:date="2024-01-17T11:51:00Z">
              <w:r w:rsidRPr="008702EF">
                <w:rPr>
                  <w:sz w:val="20"/>
                </w:rPr>
                <w:t>5 kW</w:t>
              </w:r>
            </w:ins>
          </w:p>
        </w:tc>
      </w:tr>
      <w:tr w:rsidR="00BE1967" w:rsidRPr="00F761DA" w14:paraId="0190120F" w14:textId="77777777" w:rsidTr="008702EF">
        <w:trPr>
          <w:jc w:val="center"/>
          <w:ins w:id="3137" w:author="SKayalar-NASA/JPL" w:date="2024-01-17T11:51:00Z"/>
        </w:trPr>
        <w:tc>
          <w:tcPr>
            <w:tcW w:w="3845" w:type="dxa"/>
            <w:noWrap/>
            <w:tcMar>
              <w:left w:w="115" w:type="dxa"/>
              <w:right w:w="115" w:type="dxa"/>
            </w:tcMar>
          </w:tcPr>
          <w:p w14:paraId="412B99CF" w14:textId="77777777" w:rsidR="00BE1967" w:rsidRPr="008702EF" w:rsidRDefault="00BE1967" w:rsidP="008702EF">
            <w:pPr>
              <w:keepNext/>
              <w:spacing w:before="0"/>
              <w:jc w:val="left"/>
              <w:rPr>
                <w:ins w:id="3138" w:author="SKayalar-NASA/JPL" w:date="2024-01-17T11:51:00Z"/>
                <w:sz w:val="20"/>
              </w:rPr>
            </w:pPr>
            <w:ins w:id="3139" w:author="SKayalar-NASA/JPL" w:date="2024-01-17T11:51:00Z">
              <w:r w:rsidRPr="008702EF">
                <w:rPr>
                  <w:sz w:val="20"/>
                </w:rPr>
                <w:t xml:space="preserve">    Laser wavelength</w:t>
              </w:r>
            </w:ins>
          </w:p>
        </w:tc>
        <w:tc>
          <w:tcPr>
            <w:tcW w:w="2322" w:type="dxa"/>
            <w:noWrap/>
            <w:tcMar>
              <w:left w:w="115" w:type="dxa"/>
              <w:right w:w="115" w:type="dxa"/>
            </w:tcMar>
          </w:tcPr>
          <w:p w14:paraId="40B88340" w14:textId="77777777" w:rsidR="00BE1967" w:rsidRPr="008702EF" w:rsidRDefault="00BE1967" w:rsidP="008702EF">
            <w:pPr>
              <w:keepNext/>
              <w:spacing w:before="0"/>
              <w:jc w:val="center"/>
              <w:rPr>
                <w:ins w:id="3140" w:author="SKayalar-NASA/JPL" w:date="2024-01-17T11:51:00Z"/>
                <w:sz w:val="20"/>
              </w:rPr>
            </w:pPr>
            <w:ins w:id="3141" w:author="SKayalar-NASA/JPL" w:date="2024-01-17T11:51:00Z">
              <w:r w:rsidRPr="008702EF">
                <w:rPr>
                  <w:sz w:val="20"/>
                </w:rPr>
                <w:t>1064 nm</w:t>
              </w:r>
            </w:ins>
          </w:p>
        </w:tc>
      </w:tr>
      <w:tr w:rsidR="00BE1967" w:rsidRPr="00F761DA" w14:paraId="59EA1284" w14:textId="77777777" w:rsidTr="008702EF">
        <w:trPr>
          <w:jc w:val="center"/>
          <w:ins w:id="3142" w:author="SKayalar-NASA/JPL" w:date="2024-01-17T12:51:00Z"/>
        </w:trPr>
        <w:tc>
          <w:tcPr>
            <w:tcW w:w="3845" w:type="dxa"/>
            <w:noWrap/>
            <w:tcMar>
              <w:left w:w="115" w:type="dxa"/>
              <w:right w:w="115" w:type="dxa"/>
            </w:tcMar>
          </w:tcPr>
          <w:p w14:paraId="0F117AD5" w14:textId="77777777" w:rsidR="00BE1967" w:rsidRPr="008702EF" w:rsidRDefault="00BE1967" w:rsidP="008702EF">
            <w:pPr>
              <w:keepNext/>
              <w:spacing w:before="0"/>
              <w:rPr>
                <w:ins w:id="3143" w:author="SKayalar-NASA/JPL" w:date="2024-01-17T12:51:00Z"/>
                <w:sz w:val="20"/>
              </w:rPr>
            </w:pPr>
            <w:ins w:id="3144" w:author="SKayalar-NASA/JPL" w:date="2024-01-17T12:51:00Z">
              <w:r w:rsidRPr="008702EF">
                <w:rPr>
                  <w:sz w:val="20"/>
                </w:rPr>
                <w:t xml:space="preserve">    </w:t>
              </w:r>
            </w:ins>
            <w:ins w:id="3145" w:author="SKayalar-NASA/JPL" w:date="2024-01-17T12:53:00Z">
              <w:r w:rsidRPr="008702EF">
                <w:rPr>
                  <w:sz w:val="20"/>
                </w:rPr>
                <w:t>T</w:t>
              </w:r>
            </w:ins>
            <w:ins w:id="3146" w:author="SKayalar-NASA/JPL" w:date="2024-01-17T14:46:00Z">
              <w:r>
                <w:rPr>
                  <w:sz w:val="20"/>
                </w:rPr>
                <w:t>ransmit</w:t>
              </w:r>
            </w:ins>
            <w:ins w:id="3147" w:author="SKayalar-NASA/JPL" w:date="2024-01-17T12:51:00Z">
              <w:r w:rsidRPr="008702EF">
                <w:rPr>
                  <w:sz w:val="20"/>
                </w:rPr>
                <w:t xml:space="preserve"> telescope aperture</w:t>
              </w:r>
            </w:ins>
          </w:p>
        </w:tc>
        <w:tc>
          <w:tcPr>
            <w:tcW w:w="2322" w:type="dxa"/>
            <w:noWrap/>
            <w:tcMar>
              <w:left w:w="115" w:type="dxa"/>
              <w:right w:w="115" w:type="dxa"/>
            </w:tcMar>
          </w:tcPr>
          <w:p w14:paraId="2CA1E565" w14:textId="77777777" w:rsidR="00BE1967" w:rsidRPr="008702EF" w:rsidRDefault="00BE1967" w:rsidP="008702EF">
            <w:pPr>
              <w:keepNext/>
              <w:spacing w:before="0"/>
              <w:jc w:val="center"/>
              <w:rPr>
                <w:ins w:id="3148" w:author="SKayalar-NASA/JPL" w:date="2024-01-17T12:51:00Z"/>
                <w:sz w:val="20"/>
              </w:rPr>
            </w:pPr>
            <w:ins w:id="3149" w:author="SKayalar-NASA/JPL" w:date="2024-01-17T12:52:00Z">
              <w:r w:rsidRPr="008702EF">
                <w:rPr>
                  <w:sz w:val="20"/>
                </w:rPr>
                <w:t>1 m</w:t>
              </w:r>
            </w:ins>
          </w:p>
        </w:tc>
      </w:tr>
      <w:tr w:rsidR="00BE1967" w:rsidRPr="00F761DA" w14:paraId="0D71FE3A" w14:textId="77777777" w:rsidTr="008702EF">
        <w:trPr>
          <w:jc w:val="center"/>
          <w:ins w:id="3150" w:author="SKayalar-NASA/JPL" w:date="2024-01-17T11:51:00Z"/>
        </w:trPr>
        <w:tc>
          <w:tcPr>
            <w:tcW w:w="3845" w:type="dxa"/>
            <w:noWrap/>
            <w:tcMar>
              <w:left w:w="115" w:type="dxa"/>
              <w:right w:w="115" w:type="dxa"/>
            </w:tcMar>
          </w:tcPr>
          <w:p w14:paraId="03D54AB4" w14:textId="77777777" w:rsidR="00BE1967" w:rsidRPr="008702EF" w:rsidRDefault="00BE1967" w:rsidP="008702EF">
            <w:pPr>
              <w:keepNext/>
              <w:spacing w:before="0"/>
              <w:jc w:val="left"/>
              <w:rPr>
                <w:ins w:id="3151" w:author="SKayalar-NASA/JPL" w:date="2024-01-17T11:51:00Z"/>
                <w:sz w:val="20"/>
              </w:rPr>
            </w:pPr>
            <w:ins w:id="3152" w:author="SKayalar-NASA/JPL" w:date="2024-01-17T11:51:00Z">
              <w:r w:rsidRPr="008702EF">
                <w:rPr>
                  <w:sz w:val="20"/>
                </w:rPr>
                <w:t xml:space="preserve">    </w:t>
              </w:r>
            </w:ins>
            <w:ins w:id="3153" w:author="SKayalar-NASA/JPL" w:date="2024-01-17T12:53:00Z">
              <w:r w:rsidRPr="008702EF">
                <w:rPr>
                  <w:sz w:val="20"/>
                </w:rPr>
                <w:t>R</w:t>
              </w:r>
            </w:ins>
            <w:ins w:id="3154" w:author="SKayalar-NASA/JPL" w:date="2024-01-17T14:47:00Z">
              <w:r>
                <w:rPr>
                  <w:sz w:val="20"/>
                </w:rPr>
                <w:t>eceive</w:t>
              </w:r>
            </w:ins>
            <w:ins w:id="3155" w:author="SKayalar-NASA/JPL" w:date="2024-01-17T12:52:00Z">
              <w:r w:rsidRPr="008702EF">
                <w:rPr>
                  <w:sz w:val="20"/>
                </w:rPr>
                <w:t xml:space="preserve"> t</w:t>
              </w:r>
            </w:ins>
            <w:ins w:id="3156" w:author="SKayalar-NASA/JPL" w:date="2024-01-17T11:51:00Z">
              <w:r w:rsidRPr="008702EF">
                <w:rPr>
                  <w:sz w:val="20"/>
                </w:rPr>
                <w:t>elescope aperture</w:t>
              </w:r>
            </w:ins>
          </w:p>
        </w:tc>
        <w:tc>
          <w:tcPr>
            <w:tcW w:w="2322" w:type="dxa"/>
            <w:noWrap/>
            <w:tcMar>
              <w:left w:w="115" w:type="dxa"/>
              <w:right w:w="115" w:type="dxa"/>
            </w:tcMar>
          </w:tcPr>
          <w:p w14:paraId="289F9709" w14:textId="77777777" w:rsidR="00BE1967" w:rsidRPr="008702EF" w:rsidRDefault="00BE1967" w:rsidP="008702EF">
            <w:pPr>
              <w:keepNext/>
              <w:spacing w:before="0"/>
              <w:jc w:val="center"/>
              <w:rPr>
                <w:ins w:id="3157" w:author="SKayalar-NASA/JPL" w:date="2024-01-17T11:51:00Z"/>
                <w:sz w:val="20"/>
              </w:rPr>
            </w:pPr>
            <w:ins w:id="3158" w:author="SKayalar-NASA/JPL" w:date="2024-01-17T11:51:00Z">
              <w:r w:rsidRPr="008702EF">
                <w:rPr>
                  <w:sz w:val="20"/>
                </w:rPr>
                <w:t>5</w:t>
              </w:r>
            </w:ins>
            <w:ins w:id="3159" w:author="SKayalar-NASA/JPL" w:date="2024-01-17T15:03:00Z">
              <w:r>
                <w:rPr>
                  <w:sz w:val="20"/>
                </w:rPr>
                <w:t>.1</w:t>
              </w:r>
            </w:ins>
            <w:ins w:id="3160" w:author="SKayalar-NASA/JPL" w:date="2024-01-17T11:51:00Z">
              <w:r w:rsidRPr="008702EF">
                <w:rPr>
                  <w:sz w:val="20"/>
                </w:rPr>
                <w:t xml:space="preserve"> m</w:t>
              </w:r>
            </w:ins>
          </w:p>
        </w:tc>
      </w:tr>
      <w:tr w:rsidR="00BE1967" w:rsidRPr="00F761DA" w14:paraId="6A4EF729" w14:textId="77777777" w:rsidTr="008702EF">
        <w:trPr>
          <w:jc w:val="center"/>
          <w:ins w:id="3161" w:author="SKayalar-NASA/JPL" w:date="2024-01-17T11:51:00Z"/>
        </w:trPr>
        <w:tc>
          <w:tcPr>
            <w:tcW w:w="3845" w:type="dxa"/>
            <w:noWrap/>
            <w:tcMar>
              <w:left w:w="115" w:type="dxa"/>
              <w:right w:w="115" w:type="dxa"/>
            </w:tcMar>
          </w:tcPr>
          <w:p w14:paraId="6932B542" w14:textId="77777777" w:rsidR="00BE1967" w:rsidRPr="008702EF" w:rsidRDefault="00BE1967" w:rsidP="008702EF">
            <w:pPr>
              <w:keepNext/>
              <w:spacing w:before="0"/>
              <w:jc w:val="left"/>
              <w:rPr>
                <w:ins w:id="3162" w:author="SKayalar-NASA/JPL" w:date="2024-01-17T11:51:00Z"/>
                <w:sz w:val="20"/>
              </w:rPr>
            </w:pPr>
            <w:ins w:id="3163" w:author="SKayalar-NASA/JPL" w:date="2024-01-17T11:51:00Z">
              <w:r w:rsidRPr="008702EF">
                <w:rPr>
                  <w:sz w:val="20"/>
                </w:rPr>
                <w:t xml:space="preserve">    </w:t>
              </w:r>
            </w:ins>
            <w:ins w:id="3164" w:author="SKayalar-NASA/JPL" w:date="2024-01-17T14:32:00Z">
              <w:r w:rsidRPr="008702EF">
                <w:rPr>
                  <w:sz w:val="20"/>
                </w:rPr>
                <w:t>R</w:t>
              </w:r>
            </w:ins>
            <w:ins w:id="3165" w:author="SKayalar-NASA/JPL" w:date="2024-01-17T15:32:00Z">
              <w:r>
                <w:rPr>
                  <w:sz w:val="20"/>
                </w:rPr>
                <w:t>eceive</w:t>
              </w:r>
            </w:ins>
            <w:ins w:id="3166" w:author="SKayalar-NASA/JPL" w:date="2024-01-17T14:32:00Z">
              <w:r w:rsidRPr="008702EF">
                <w:rPr>
                  <w:sz w:val="20"/>
                </w:rPr>
                <w:t xml:space="preserve"> telescope p</w:t>
              </w:r>
            </w:ins>
            <w:ins w:id="3167" w:author="SKayalar-NASA/JPL" w:date="2024-01-17T11:51:00Z">
              <w:r w:rsidRPr="008702EF">
                <w:rPr>
                  <w:sz w:val="20"/>
                </w:rPr>
                <w:t>ointing capability</w:t>
              </w:r>
            </w:ins>
          </w:p>
        </w:tc>
        <w:tc>
          <w:tcPr>
            <w:tcW w:w="2322" w:type="dxa"/>
            <w:noWrap/>
            <w:tcMar>
              <w:left w:w="115" w:type="dxa"/>
              <w:right w:w="115" w:type="dxa"/>
            </w:tcMar>
          </w:tcPr>
          <w:p w14:paraId="59609C09" w14:textId="77777777" w:rsidR="00BE1967" w:rsidRPr="008702EF" w:rsidRDefault="00BE1967" w:rsidP="008702EF">
            <w:pPr>
              <w:keepNext/>
              <w:spacing w:before="0"/>
              <w:jc w:val="center"/>
              <w:rPr>
                <w:ins w:id="3168" w:author="SKayalar-NASA/JPL" w:date="2024-01-17T11:51:00Z"/>
                <w:sz w:val="20"/>
              </w:rPr>
            </w:pPr>
            <w:ins w:id="3169" w:author="SKayalar-NASA/JPL" w:date="2024-01-17T11:51:00Z">
              <w:r w:rsidRPr="008702EF">
                <w:rPr>
                  <w:sz w:val="20"/>
                </w:rPr>
                <w:t>12 deg off Sun</w:t>
              </w:r>
            </w:ins>
          </w:p>
        </w:tc>
      </w:tr>
      <w:tr w:rsidR="00BE1967" w:rsidRPr="00F761DA" w14:paraId="5ECA0862" w14:textId="77777777" w:rsidTr="008702EF">
        <w:trPr>
          <w:jc w:val="center"/>
          <w:ins w:id="3170" w:author="SKayalar-NASA/JPL" w:date="2024-01-17T11:51:00Z"/>
        </w:trPr>
        <w:tc>
          <w:tcPr>
            <w:tcW w:w="3845" w:type="dxa"/>
            <w:noWrap/>
            <w:tcMar>
              <w:left w:w="115" w:type="dxa"/>
              <w:right w:w="115" w:type="dxa"/>
            </w:tcMar>
          </w:tcPr>
          <w:p w14:paraId="726CBD54" w14:textId="77777777" w:rsidR="00BE1967" w:rsidRPr="008702EF" w:rsidRDefault="00BE1967" w:rsidP="008702EF">
            <w:pPr>
              <w:spacing w:before="0"/>
              <w:jc w:val="left"/>
              <w:rPr>
                <w:ins w:id="3171" w:author="SKayalar-NASA/JPL" w:date="2024-01-17T11:51:00Z"/>
                <w:sz w:val="20"/>
              </w:rPr>
            </w:pPr>
            <w:ins w:id="3172" w:author="SKayalar-NASA/JPL" w:date="2024-01-17T11:51:00Z">
              <w:r w:rsidRPr="008702EF">
                <w:rPr>
                  <w:sz w:val="20"/>
                </w:rPr>
                <w:t xml:space="preserve">    Operation</w:t>
              </w:r>
            </w:ins>
          </w:p>
        </w:tc>
        <w:tc>
          <w:tcPr>
            <w:tcW w:w="2322" w:type="dxa"/>
            <w:noWrap/>
            <w:tcMar>
              <w:left w:w="115" w:type="dxa"/>
              <w:right w:w="115" w:type="dxa"/>
            </w:tcMar>
          </w:tcPr>
          <w:p w14:paraId="50A82CC3" w14:textId="77777777" w:rsidR="00BE1967" w:rsidRPr="008702EF" w:rsidRDefault="00BE1967" w:rsidP="008702EF">
            <w:pPr>
              <w:spacing w:before="0"/>
              <w:jc w:val="center"/>
              <w:rPr>
                <w:ins w:id="3173" w:author="SKayalar-NASA/JPL" w:date="2024-01-17T11:51:00Z"/>
                <w:sz w:val="20"/>
              </w:rPr>
            </w:pPr>
            <w:ins w:id="3174" w:author="SKayalar-NASA/JPL" w:date="2024-01-17T11:51:00Z">
              <w:r w:rsidRPr="008702EF">
                <w:rPr>
                  <w:sz w:val="20"/>
                </w:rPr>
                <w:t xml:space="preserve">day </w:t>
              </w:r>
            </w:ins>
            <w:ins w:id="3175" w:author="SKayalar-NASA/JPL" w:date="2024-01-17T12:44:00Z">
              <w:r w:rsidRPr="008702EF">
                <w:rPr>
                  <w:sz w:val="20"/>
                </w:rPr>
                <w:t xml:space="preserve">and </w:t>
              </w:r>
            </w:ins>
            <w:ins w:id="3176" w:author="SKayalar-NASA/JPL" w:date="2024-01-17T11:51:00Z">
              <w:r w:rsidRPr="008702EF">
                <w:rPr>
                  <w:sz w:val="20"/>
                </w:rPr>
                <w:t>night</w:t>
              </w:r>
            </w:ins>
          </w:p>
        </w:tc>
      </w:tr>
    </w:tbl>
    <w:p w14:paraId="07B085C0" w14:textId="77777777" w:rsidR="00BE1967" w:rsidRDefault="00BE1967" w:rsidP="002F5705">
      <w:pPr>
        <w:rPr>
          <w:ins w:id="3177" w:author="SKayalar-NASA/JPL" w:date="2024-01-16T19:26:00Z"/>
        </w:rPr>
      </w:pPr>
    </w:p>
    <w:p w14:paraId="1A07CAAE" w14:textId="0A936D96" w:rsidR="00BE1967" w:rsidRDefault="00BE1967" w:rsidP="002F5705">
      <w:pPr>
        <w:rPr>
          <w:ins w:id="3178" w:author="SKayalar-NASA/JPL" w:date="2024-01-17T11:37:00Z"/>
        </w:rPr>
      </w:pPr>
      <w:ins w:id="3179" w:author="SKayalar-NASA/JPL" w:date="2024-01-16T19:23:00Z">
        <w:r>
          <w:t>Since t</w:t>
        </w:r>
      </w:ins>
      <w:ins w:id="3180" w:author="SKayalar-NASA/JPL" w:date="2024-01-16T11:17:00Z">
        <w:r>
          <w:t>he transmitted beamwidth is inversely proportional to the frequency used,</w:t>
        </w:r>
      </w:ins>
      <w:ins w:id="3181" w:author="SKayalar-NASA/JPL" w:date="2024-01-16T19:24:00Z">
        <w:r>
          <w:t xml:space="preserve"> </w:t>
        </w:r>
      </w:ins>
      <w:ins w:id="3182" w:author="SKayalar-NASA/JPL" w:date="2024-01-16T11:17:00Z">
        <w:r>
          <w:t>the shorter the wavelength used, the narrower and more focused a beam can be made. The downlink bandwidth</w:t>
        </w:r>
      </w:ins>
      <w:ins w:id="3183" w:author="SKayalar-NASA/JPL" w:date="2024-01-22T18:17:00Z">
        <w:r w:rsidR="005E1F1E">
          <w:t xml:space="preserve"> (data rate)</w:t>
        </w:r>
      </w:ins>
      <w:ins w:id="3184" w:author="SKayalar-NASA/JPL" w:date="2024-01-16T11:17:00Z">
        <w:r>
          <w:t xml:space="preserve"> will depend on the ground telescope diameter and will be less during daytime</w:t>
        </w:r>
      </w:ins>
      <w:ins w:id="3185" w:author="SKayalar-NASA/JPL" w:date="2024-01-18T11:21:00Z">
        <w:r w:rsidR="00D1082F">
          <w:t xml:space="preserve"> operations</w:t>
        </w:r>
      </w:ins>
      <w:ins w:id="3186" w:author="SKayalar-NASA/JPL" w:date="2024-01-16T11:17:00Z">
        <w:r>
          <w:t>.</w:t>
        </w:r>
      </w:ins>
      <w:ins w:id="3187" w:author="SKayalar-NASA/JPL" w:date="2024-01-17T14:44:00Z">
        <w:r>
          <w:t xml:space="preserve"> Given the current hardware, the downlink</w:t>
        </w:r>
      </w:ins>
      <w:ins w:id="3188" w:author="SKayalar-NASA/JPL" w:date="2024-01-22T18:17:00Z">
        <w:r w:rsidR="005E1F1E">
          <w:t xml:space="preserve"> data rate</w:t>
        </w:r>
      </w:ins>
      <w:ins w:id="3189" w:author="SKayalar-NASA/JPL" w:date="2024-01-17T14:44:00Z">
        <w:r>
          <w:t xml:space="preserve"> is expected to reach 100 Mbit/s at a distance of 60 million km and the uplink</w:t>
        </w:r>
      </w:ins>
      <w:ins w:id="3190" w:author="SKayalar-NASA/JPL" w:date="2024-01-22T18:17:00Z">
        <w:r w:rsidR="005E1F1E">
          <w:t xml:space="preserve"> data rate</w:t>
        </w:r>
      </w:ins>
      <w:ins w:id="3191" w:author="SKayalar-NASA/JPL" w:date="2024-01-17T14:44:00Z">
        <w:r>
          <w:t xml:space="preserve"> reaching 292 kbit/s at the same distance. </w:t>
        </w:r>
      </w:ins>
    </w:p>
    <w:p w14:paraId="37F723F8" w14:textId="77777777" w:rsidR="00BE1967" w:rsidRDefault="00BE1967" w:rsidP="002F5705">
      <w:pPr>
        <w:rPr>
          <w:ins w:id="3192" w:author="SKayalar-NASA/JPL" w:date="2024-01-17T09:47:00Z"/>
        </w:rPr>
      </w:pPr>
    </w:p>
    <w:p w14:paraId="1F2BA1C2" w14:textId="77777777" w:rsidR="00BE1967" w:rsidRDefault="00BE1967" w:rsidP="008702EF">
      <w:pPr>
        <w:pStyle w:val="Heading2"/>
        <w:ind w:left="1138" w:hanging="1138"/>
        <w:rPr>
          <w:ins w:id="3193" w:author="SKayalar-NASA/JPL" w:date="2024-01-18T09:35:00Z"/>
        </w:rPr>
      </w:pPr>
      <w:bookmarkStart w:id="3194" w:name="_Toc156398277"/>
      <w:bookmarkStart w:id="3195" w:name="_Toc156993550"/>
      <w:bookmarkStart w:id="3196" w:name="_Toc156995378"/>
      <w:bookmarkStart w:id="3197" w:name="_Toc157078839"/>
      <w:bookmarkStart w:id="3198" w:name="_Toc157079304"/>
      <w:bookmarkStart w:id="3199" w:name="_Toc157079853"/>
      <w:bookmarkStart w:id="3200" w:name="_Toc157080041"/>
      <w:bookmarkStart w:id="3201" w:name="_Toc157496888"/>
      <w:bookmarkStart w:id="3202" w:name="_Toc157498584"/>
      <w:ins w:id="3203" w:author="SKayalar-NASA/JPL" w:date="2024-01-16T19:52:00Z">
        <w:r>
          <w:t>6.3</w:t>
        </w:r>
        <w:r>
          <w:tab/>
        </w:r>
      </w:ins>
      <w:ins w:id="3204" w:author="SKayalar-NASA/JPL" w:date="2024-01-16T19:53:00Z">
        <w:r>
          <w:t>Link equation</w:t>
        </w:r>
      </w:ins>
      <w:bookmarkEnd w:id="3194"/>
      <w:bookmarkEnd w:id="3195"/>
      <w:bookmarkEnd w:id="3196"/>
      <w:bookmarkEnd w:id="3197"/>
      <w:bookmarkEnd w:id="3198"/>
      <w:bookmarkEnd w:id="3199"/>
      <w:bookmarkEnd w:id="3200"/>
      <w:bookmarkEnd w:id="3201"/>
      <w:bookmarkEnd w:id="3202"/>
    </w:p>
    <w:p w14:paraId="1B2A443F" w14:textId="4AA3E4CA" w:rsidR="003908A9" w:rsidRDefault="003908A9" w:rsidP="003908A9">
      <w:pPr>
        <w:rPr>
          <w:ins w:id="3205" w:author="SKayalar-NASA/JPL" w:date="2024-01-18T09:52:00Z"/>
        </w:rPr>
      </w:pPr>
      <w:ins w:id="3206" w:author="SKayalar-NASA/JPL" w:date="2024-01-18T09:35:00Z">
        <w:r w:rsidRPr="007F3FBC">
          <w:t>The general method for calculating the</w:t>
        </w:r>
      </w:ins>
      <w:ins w:id="3207" w:author="SKayalar-NASA/JPL" w:date="2024-01-18T10:01:00Z">
        <w:r w:rsidR="00490725">
          <w:t xml:space="preserve"> received</w:t>
        </w:r>
      </w:ins>
      <w:ins w:id="3208" w:author="SKayalar-NASA/JPL" w:date="2024-01-18T09:35:00Z">
        <w:r w:rsidRPr="007F3FBC">
          <w:t xml:space="preserve"> signal </w:t>
        </w:r>
      </w:ins>
      <w:ins w:id="3209" w:author="SKayalar-NASA/JPL" w:date="2024-01-18T10:01:00Z">
        <w:r w:rsidR="00490725">
          <w:t>power for an optical comm</w:t>
        </w:r>
      </w:ins>
      <w:ins w:id="3210" w:author="SKayalar-NASA/JPL" w:date="2024-01-18T10:02:00Z">
        <w:r w:rsidR="00490725">
          <w:t>unications link</w:t>
        </w:r>
      </w:ins>
      <w:ins w:id="3211" w:author="SKayalar-NASA/JPL" w:date="2024-01-18T09:35:00Z">
        <w:r w:rsidRPr="007F3FBC">
          <w:t xml:space="preserve"> is </w:t>
        </w:r>
      </w:ins>
      <w:ins w:id="3212" w:author="SKayalar-NASA/JPL" w:date="2024-01-22T18:18:00Z">
        <w:r w:rsidR="00B47025">
          <w:t>similar to</w:t>
        </w:r>
      </w:ins>
      <w:ins w:id="3213" w:author="SKayalar-NASA/JPL" w:date="2024-01-18T09:35:00Z">
        <w:r w:rsidRPr="007F3FBC">
          <w:t xml:space="preserve"> that used with traditional </w:t>
        </w:r>
        <w:r>
          <w:t xml:space="preserve">RF </w:t>
        </w:r>
        <w:r w:rsidRPr="007F3FBC">
          <w:t>systems</w:t>
        </w:r>
      </w:ins>
      <w:ins w:id="3214" w:author="SKayalar-NASA/JPL" w:date="2024-01-22T18:18:00Z">
        <w:r w:rsidR="00B47025">
          <w:t>.  It is given by the equation</w:t>
        </w:r>
      </w:ins>
      <w:ins w:id="3215" w:author="SKayalar-NASA/JPL" w:date="2024-01-18T10:02:00Z">
        <w:r w:rsidR="00B42054">
          <w:t xml:space="preserve"> below</w:t>
        </w:r>
      </w:ins>
      <w:ins w:id="3216" w:author="SKayalar-NASA/JPL" w:date="2024-01-22T18:19:00Z">
        <w:r w:rsidR="00F3428D">
          <w:t>:</w:t>
        </w:r>
      </w:ins>
    </w:p>
    <w:p w14:paraId="3F88DAB0" w14:textId="12FB5608" w:rsidR="003908A9" w:rsidRPr="007F3FBC" w:rsidRDefault="00000000" w:rsidP="004C08DC">
      <w:pPr>
        <w:ind w:left="1134"/>
        <w:rPr>
          <w:ins w:id="3217" w:author="SKayalar-NASA/JPL" w:date="2024-01-18T09:35:00Z"/>
          <w:lang w:eastAsia="ja-JP"/>
        </w:rPr>
      </w:pPr>
      <m:oMath>
        <m:sSub>
          <m:sSubPr>
            <m:ctrlPr>
              <w:ins w:id="3218" w:author="SKayalar-NASA/JPL" w:date="2024-01-18T09:53:00Z">
                <w:rPr>
                  <w:rFonts w:ascii="Cambria Math" w:hAnsi="Cambria Math"/>
                  <w:i/>
                  <w:lang w:eastAsia="ja-JP"/>
                </w:rPr>
              </w:ins>
            </m:ctrlPr>
          </m:sSubPr>
          <m:e>
            <m:r>
              <w:ins w:id="3219" w:author="SKayalar-NASA/JPL" w:date="2024-01-18T09:53:00Z">
                <w:rPr>
                  <w:rFonts w:ascii="Cambria Math" w:hAnsi="Cambria Math"/>
                  <w:lang w:eastAsia="ja-JP"/>
                </w:rPr>
                <m:t>P</m:t>
              </w:ins>
            </m:r>
          </m:e>
          <m:sub>
            <m:r>
              <w:ins w:id="3220" w:author="SKayalar-NASA/JPL" w:date="2024-01-18T09:53:00Z">
                <w:rPr>
                  <w:rFonts w:ascii="Cambria Math" w:hAnsi="Cambria Math"/>
                  <w:lang w:eastAsia="ja-JP"/>
                </w:rPr>
                <m:t>s</m:t>
              </w:ins>
            </m:r>
          </m:sub>
        </m:sSub>
        <m:r>
          <w:ins w:id="3221" w:author="SKayalar-NASA/JPL" w:date="2024-01-18T09:53:00Z">
            <w:rPr>
              <w:rFonts w:ascii="Cambria Math" w:hAnsi="Cambria Math"/>
              <w:lang w:eastAsia="ja-JP"/>
            </w:rPr>
            <m:t>=</m:t>
          </w:ins>
        </m:r>
        <m:sSub>
          <m:sSubPr>
            <m:ctrlPr>
              <w:ins w:id="3222" w:author="SKayalar-NASA/JPL" w:date="2024-01-18T09:53:00Z">
                <w:rPr>
                  <w:rFonts w:ascii="Cambria Math" w:hAnsi="Cambria Math"/>
                  <w:i/>
                  <w:lang w:eastAsia="ja-JP"/>
                </w:rPr>
              </w:ins>
            </m:ctrlPr>
          </m:sSubPr>
          <m:e>
            <m:r>
              <w:ins w:id="3223" w:author="SKayalar-NASA/JPL" w:date="2024-01-18T09:54:00Z">
                <w:rPr>
                  <w:rFonts w:ascii="Cambria Math" w:hAnsi="Cambria Math"/>
                  <w:lang w:eastAsia="ja-JP"/>
                </w:rPr>
                <m:t>P</m:t>
              </w:ins>
            </m:r>
          </m:e>
          <m:sub>
            <m:r>
              <w:ins w:id="3224" w:author="SKayalar-NASA/JPL" w:date="2024-01-18T09:54:00Z">
                <w:rPr>
                  <w:rFonts w:ascii="Cambria Math" w:hAnsi="Cambria Math"/>
                  <w:lang w:eastAsia="ja-JP"/>
                </w:rPr>
                <m:t>t</m:t>
              </w:ins>
            </m:r>
          </m:sub>
        </m:sSub>
        <m:r>
          <w:ins w:id="3225" w:author="SKayalar-NASA/JPL" w:date="2024-01-18T09:53:00Z">
            <w:rPr>
              <w:rFonts w:ascii="Cambria Math" w:hAnsi="Cambria Math"/>
              <w:lang w:eastAsia="ja-JP"/>
            </w:rPr>
            <m:t>+</m:t>
          </w:ins>
        </m:r>
        <m:sSub>
          <m:sSubPr>
            <m:ctrlPr>
              <w:ins w:id="3226" w:author="SKayalar-NASA/JPL" w:date="2024-01-18T09:54:00Z">
                <w:rPr>
                  <w:rFonts w:ascii="Cambria Math" w:hAnsi="Cambria Math"/>
                  <w:i/>
                  <w:lang w:eastAsia="ja-JP"/>
                </w:rPr>
              </w:ins>
            </m:ctrlPr>
          </m:sSubPr>
          <m:e>
            <m:r>
              <w:ins w:id="3227" w:author="SKayalar-NASA/JPL" w:date="2024-01-18T09:54:00Z">
                <w:rPr>
                  <w:rFonts w:ascii="Cambria Math" w:hAnsi="Cambria Math"/>
                  <w:lang w:eastAsia="ja-JP"/>
                </w:rPr>
                <m:t>G</m:t>
              </w:ins>
            </m:r>
          </m:e>
          <m:sub>
            <m:r>
              <w:ins w:id="3228" w:author="SKayalar-NASA/JPL" w:date="2024-01-18T09:54:00Z">
                <w:rPr>
                  <w:rFonts w:ascii="Cambria Math" w:hAnsi="Cambria Math"/>
                  <w:lang w:eastAsia="ja-JP"/>
                </w:rPr>
                <m:t>t</m:t>
              </w:ins>
            </m:r>
          </m:sub>
        </m:sSub>
        <m:r>
          <w:ins w:id="3229" w:author="SKayalar-NASA/JPL" w:date="2024-01-18T09:54:00Z">
            <w:rPr>
              <w:rFonts w:ascii="Cambria Math" w:hAnsi="Cambria Math"/>
              <w:lang w:eastAsia="ja-JP"/>
            </w:rPr>
            <m:t>+</m:t>
          </w:ins>
        </m:r>
        <m:sSub>
          <m:sSubPr>
            <m:ctrlPr>
              <w:ins w:id="3230" w:author="SKayalar-NASA/JPL" w:date="2024-01-18T09:54:00Z">
                <w:rPr>
                  <w:rFonts w:ascii="Cambria Math" w:hAnsi="Cambria Math"/>
                  <w:i/>
                  <w:lang w:eastAsia="ja-JP"/>
                </w:rPr>
              </w:ins>
            </m:ctrlPr>
          </m:sSubPr>
          <m:e>
            <m:r>
              <w:ins w:id="3231" w:author="SKayalar-NASA/JPL" w:date="2024-01-18T09:54:00Z">
                <w:rPr>
                  <w:rFonts w:ascii="Cambria Math" w:hAnsi="Cambria Math"/>
                  <w:lang w:eastAsia="ja-JP"/>
                </w:rPr>
                <m:t>G</m:t>
              </w:ins>
            </m:r>
          </m:e>
          <m:sub>
            <m:r>
              <w:ins w:id="3232" w:author="SKayalar-NASA/JPL" w:date="2024-01-18T09:54:00Z">
                <w:rPr>
                  <w:rFonts w:ascii="Cambria Math" w:hAnsi="Cambria Math"/>
                  <w:lang w:eastAsia="ja-JP"/>
                </w:rPr>
                <m:t>r</m:t>
              </w:ins>
            </m:r>
          </m:sub>
        </m:sSub>
        <m:r>
          <w:ins w:id="3233" w:author="SKayalar-NASA/JPL" w:date="2024-01-18T09:54:00Z">
            <w:rPr>
              <w:rFonts w:ascii="Cambria Math" w:hAnsi="Cambria Math"/>
              <w:lang w:eastAsia="ja-JP"/>
            </w:rPr>
            <m:t>+</m:t>
          </w:ins>
        </m:r>
        <m:sSub>
          <m:sSubPr>
            <m:ctrlPr>
              <w:ins w:id="3234" w:author="SKayalar-NASA/JPL" w:date="2024-01-18T09:54:00Z">
                <w:rPr>
                  <w:rFonts w:ascii="Cambria Math" w:hAnsi="Cambria Math"/>
                  <w:i/>
                  <w:lang w:eastAsia="ja-JP"/>
                </w:rPr>
              </w:ins>
            </m:ctrlPr>
          </m:sSubPr>
          <m:e>
            <m:r>
              <w:ins w:id="3235" w:author="SKayalar-NASA/JPL" w:date="2024-01-18T09:55:00Z">
                <w:rPr>
                  <w:rFonts w:ascii="Cambria Math" w:hAnsi="Cambria Math"/>
                  <w:lang w:eastAsia="ja-JP"/>
                </w:rPr>
                <m:t>L</m:t>
              </w:ins>
            </m:r>
          </m:e>
          <m:sub>
            <m:r>
              <w:ins w:id="3236" w:author="SKayalar-NASA/JPL" w:date="2024-01-18T09:55:00Z">
                <w:rPr>
                  <w:rFonts w:ascii="Cambria Math" w:hAnsi="Cambria Math"/>
                  <w:lang w:eastAsia="ja-JP"/>
                </w:rPr>
                <m:t>t</m:t>
              </w:ins>
            </m:r>
          </m:sub>
        </m:sSub>
        <m:r>
          <w:ins w:id="3237" w:author="SKayalar-NASA/JPL" w:date="2024-01-18T09:54:00Z">
            <w:rPr>
              <w:rFonts w:ascii="Cambria Math" w:hAnsi="Cambria Math"/>
              <w:lang w:eastAsia="ja-JP"/>
            </w:rPr>
            <m:t>+</m:t>
          </w:ins>
        </m:r>
        <m:sSub>
          <m:sSubPr>
            <m:ctrlPr>
              <w:ins w:id="3238" w:author="SKayalar-NASA/JPL" w:date="2024-01-18T09:54:00Z">
                <w:rPr>
                  <w:rFonts w:ascii="Cambria Math" w:hAnsi="Cambria Math"/>
                  <w:i/>
                  <w:lang w:eastAsia="ja-JP"/>
                </w:rPr>
              </w:ins>
            </m:ctrlPr>
          </m:sSubPr>
          <m:e>
            <m:r>
              <w:ins w:id="3239" w:author="SKayalar-NASA/JPL" w:date="2024-01-18T09:55:00Z">
                <w:rPr>
                  <w:rFonts w:ascii="Cambria Math" w:hAnsi="Cambria Math"/>
                  <w:lang w:eastAsia="ja-JP"/>
                </w:rPr>
                <m:t>L</m:t>
              </w:ins>
            </m:r>
          </m:e>
          <m:sub>
            <m:r>
              <w:ins w:id="3240" w:author="SKayalar-NASA/JPL" w:date="2024-01-18T09:55:00Z">
                <w:rPr>
                  <w:rFonts w:ascii="Cambria Math" w:hAnsi="Cambria Math"/>
                  <w:lang w:eastAsia="ja-JP"/>
                </w:rPr>
                <m:t>r</m:t>
              </w:ins>
            </m:r>
          </m:sub>
        </m:sSub>
        <m:r>
          <w:ins w:id="3241" w:author="SKayalar-NASA/JPL" w:date="2024-01-18T09:54:00Z">
            <w:rPr>
              <w:rFonts w:ascii="Cambria Math" w:hAnsi="Cambria Math"/>
              <w:lang w:eastAsia="ja-JP"/>
            </w:rPr>
            <m:t>+</m:t>
          </w:ins>
        </m:r>
        <m:sSub>
          <m:sSubPr>
            <m:ctrlPr>
              <w:ins w:id="3242" w:author="SKayalar-NASA/JPL" w:date="2024-01-18T09:54:00Z">
                <w:rPr>
                  <w:rFonts w:ascii="Cambria Math" w:hAnsi="Cambria Math"/>
                  <w:i/>
                  <w:lang w:eastAsia="ja-JP"/>
                </w:rPr>
              </w:ins>
            </m:ctrlPr>
          </m:sSubPr>
          <m:e>
            <m:r>
              <w:ins w:id="3243" w:author="SKayalar-NASA/JPL" w:date="2024-01-18T09:55:00Z">
                <w:rPr>
                  <w:rFonts w:ascii="Cambria Math" w:hAnsi="Cambria Math"/>
                  <w:lang w:eastAsia="ja-JP"/>
                </w:rPr>
                <m:t>L</m:t>
              </w:ins>
            </m:r>
          </m:e>
          <m:sub>
            <m:r>
              <w:ins w:id="3244" w:author="SKayalar-NASA/JPL" w:date="2024-01-18T09:55:00Z">
                <w:rPr>
                  <w:rFonts w:ascii="Cambria Math" w:hAnsi="Cambria Math"/>
                  <w:lang w:eastAsia="ja-JP"/>
                </w:rPr>
                <m:t>p</m:t>
              </w:ins>
            </m:r>
          </m:sub>
        </m:sSub>
        <m:r>
          <w:ins w:id="3245" w:author="SKayalar-NASA/JPL" w:date="2024-01-18T09:54:00Z">
            <w:rPr>
              <w:rFonts w:ascii="Cambria Math" w:hAnsi="Cambria Math"/>
              <w:lang w:eastAsia="ja-JP"/>
            </w:rPr>
            <m:t>+</m:t>
          </w:ins>
        </m:r>
        <m:sSub>
          <m:sSubPr>
            <m:ctrlPr>
              <w:ins w:id="3246" w:author="SKayalar-NASA/JPL" w:date="2024-01-18T11:01:00Z">
                <w:rPr>
                  <w:rFonts w:ascii="Cambria Math" w:hAnsi="Cambria Math"/>
                  <w:i/>
                  <w:lang w:eastAsia="ja-JP"/>
                </w:rPr>
              </w:ins>
            </m:ctrlPr>
          </m:sSubPr>
          <m:e>
            <m:r>
              <w:ins w:id="3247" w:author="SKayalar-NASA/JPL" w:date="2024-01-18T11:02:00Z">
                <w:rPr>
                  <w:rFonts w:ascii="Cambria Math" w:hAnsi="Cambria Math"/>
                  <w:lang w:eastAsia="ja-JP"/>
                </w:rPr>
                <m:t>L</m:t>
              </w:ins>
            </m:r>
          </m:e>
          <m:sub>
            <m:r>
              <w:ins w:id="3248" w:author="SKayalar-NASA/JPL" w:date="2024-01-18T11:02:00Z">
                <w:rPr>
                  <w:rFonts w:ascii="Cambria Math" w:hAnsi="Cambria Math"/>
                  <w:lang w:eastAsia="ja-JP"/>
                </w:rPr>
                <m:t>s</m:t>
              </w:ins>
            </m:r>
          </m:sub>
        </m:sSub>
        <m:r>
          <w:ins w:id="3249" w:author="SKayalar-NASA/JPL" w:date="2024-01-18T11:01:00Z">
            <w:rPr>
              <w:rFonts w:ascii="Cambria Math" w:hAnsi="Cambria Math"/>
              <w:lang w:eastAsia="ja-JP"/>
            </w:rPr>
            <m:t>+</m:t>
          </w:ins>
        </m:r>
        <m:sSub>
          <m:sSubPr>
            <m:ctrlPr>
              <w:ins w:id="3250" w:author="SKayalar-NASA/JPL" w:date="2024-01-18T09:54:00Z">
                <w:rPr>
                  <w:rFonts w:ascii="Cambria Math" w:hAnsi="Cambria Math"/>
                  <w:i/>
                  <w:lang w:eastAsia="ja-JP"/>
                </w:rPr>
              </w:ins>
            </m:ctrlPr>
          </m:sSubPr>
          <m:e>
            <m:r>
              <w:ins w:id="3251" w:author="SKayalar-NASA/JPL" w:date="2024-01-18T09:55:00Z">
                <w:rPr>
                  <w:rFonts w:ascii="Cambria Math" w:hAnsi="Cambria Math"/>
                  <w:lang w:eastAsia="ja-JP"/>
                </w:rPr>
                <m:t>L</m:t>
              </w:ins>
            </m:r>
          </m:e>
          <m:sub>
            <m:r>
              <w:ins w:id="3252" w:author="SKayalar-NASA/JPL" w:date="2024-01-18T11:02:00Z">
                <w:rPr>
                  <w:rFonts w:ascii="Cambria Math" w:hAnsi="Cambria Math"/>
                  <w:lang w:eastAsia="ja-JP"/>
                </w:rPr>
                <m:t>a</m:t>
              </w:ins>
            </m:r>
          </m:sub>
        </m:sSub>
      </m:oMath>
      <w:ins w:id="3253" w:author="SKayalar-NASA/JPL" w:date="2024-01-18T10:25:00Z">
        <w:r w:rsidR="004C08DC">
          <w:tab/>
        </w:r>
        <w:r w:rsidR="004C08DC">
          <w:tab/>
        </w:r>
      </w:ins>
      <w:ins w:id="3254" w:author="SKayalar-NASA/JPL" w:date="2024-01-22T18:19:00Z">
        <w:r w:rsidR="00F3428D">
          <w:t>(</w:t>
        </w:r>
      </w:ins>
      <w:ins w:id="3255" w:author="SKayalar-NASA/JPL" w:date="2024-01-18T09:35:00Z">
        <w:r w:rsidR="003908A9" w:rsidRPr="007F3FBC">
          <w:t>dBW</w:t>
        </w:r>
      </w:ins>
      <w:ins w:id="3256" w:author="SKayalar-NASA/JPL" w:date="2024-01-22T18:19:00Z">
        <w:r w:rsidR="00F3428D">
          <w:t>)</w:t>
        </w:r>
      </w:ins>
    </w:p>
    <w:p w14:paraId="1A671447" w14:textId="10402C2B" w:rsidR="009174B5" w:rsidRDefault="00CD0E02" w:rsidP="00051D91">
      <w:pPr>
        <w:rPr>
          <w:ins w:id="3257" w:author="SKayalar-NASA/JPL" w:date="2024-01-18T10:03:00Z"/>
        </w:rPr>
      </w:pPr>
      <w:ins w:id="3258" w:author="SKayalar-NASA/JPL" w:date="2024-01-18T09:56:00Z">
        <w:r>
          <w:t>w</w:t>
        </w:r>
      </w:ins>
      <w:ins w:id="3259" w:author="SKayalar-NASA/JPL" w:date="2024-01-18T09:35:00Z">
        <w:r w:rsidR="003908A9" w:rsidRPr="007F3FBC">
          <w:t>here</w:t>
        </w:r>
      </w:ins>
      <w:ins w:id="3260" w:author="SKayalar-NASA/JPL" w:date="2024-01-18T09:56:00Z">
        <w:r>
          <w:t xml:space="preserve"> </w:t>
        </w:r>
      </w:ins>
    </w:p>
    <w:p w14:paraId="7F91D0CC" w14:textId="041C64EB" w:rsidR="009174B5" w:rsidRDefault="003908A9" w:rsidP="00F45034">
      <w:pPr>
        <w:spacing w:before="0"/>
        <w:ind w:left="1134"/>
        <w:rPr>
          <w:ins w:id="3261" w:author="SKayalar-NASA/JPL" w:date="2024-01-18T10:03:00Z"/>
        </w:rPr>
      </w:pPr>
      <w:ins w:id="3262" w:author="SKayalar-NASA/JPL" w:date="2024-01-18T09:35:00Z">
        <w:r w:rsidRPr="007C61D9">
          <w:rPr>
            <w:i/>
            <w:iCs/>
          </w:rPr>
          <w:t>P</w:t>
        </w:r>
      </w:ins>
      <w:ins w:id="3263" w:author="SKayalar-NASA/JPL" w:date="2024-01-18T10:03:00Z">
        <w:r w:rsidR="00B42054">
          <w:rPr>
            <w:i/>
            <w:iCs/>
            <w:vertAlign w:val="subscript"/>
          </w:rPr>
          <w:t>s</w:t>
        </w:r>
      </w:ins>
      <w:ins w:id="3264" w:author="SKayalar-NASA/JPL" w:date="2024-01-18T09:56:00Z">
        <w:r w:rsidR="00CD0E02">
          <w:t xml:space="preserve"> </w:t>
        </w:r>
      </w:ins>
      <w:ins w:id="3265" w:author="SKayalar-NASA/JPL" w:date="2024-01-18T10:05:00Z">
        <w:r w:rsidR="00F45034">
          <w:t>=</w:t>
        </w:r>
      </w:ins>
      <w:ins w:id="3266" w:author="SKayalar-NASA/JPL" w:date="2024-01-18T09:56:00Z">
        <w:r w:rsidR="00CD0E02">
          <w:t xml:space="preserve"> </w:t>
        </w:r>
      </w:ins>
      <w:ins w:id="3267" w:author="SKayalar-NASA/JPL" w:date="2024-01-18T09:35:00Z">
        <w:r w:rsidRPr="007C61D9">
          <w:t>receive</w:t>
        </w:r>
        <w:r>
          <w:rPr>
            <w:rFonts w:hint="eastAsia"/>
            <w:lang w:eastAsia="ja-JP"/>
          </w:rPr>
          <w:t>d</w:t>
        </w:r>
        <w:r w:rsidRPr="007C61D9">
          <w:t xml:space="preserve"> signal power</w:t>
        </w:r>
        <w:r>
          <w:t xml:space="preserve"> (dBW)</w:t>
        </w:r>
      </w:ins>
      <w:ins w:id="3268" w:author="SKayalar-NASA/JPL" w:date="2024-01-18T09:56:00Z">
        <w:r w:rsidR="00CD0E02">
          <w:t xml:space="preserve">, </w:t>
        </w:r>
      </w:ins>
    </w:p>
    <w:p w14:paraId="528F1905" w14:textId="61D2C43F" w:rsidR="009174B5" w:rsidRDefault="003908A9" w:rsidP="00F45034">
      <w:pPr>
        <w:spacing w:before="0"/>
        <w:ind w:left="1134"/>
        <w:rPr>
          <w:ins w:id="3269" w:author="SKayalar-NASA/JPL" w:date="2024-01-18T10:03:00Z"/>
        </w:rPr>
      </w:pPr>
      <w:ins w:id="3270" w:author="SKayalar-NASA/JPL" w:date="2024-01-18T09:35:00Z">
        <w:r w:rsidRPr="007C61D9">
          <w:rPr>
            <w:i/>
            <w:iCs/>
          </w:rPr>
          <w:t>P</w:t>
        </w:r>
        <w:r w:rsidRPr="007C61D9">
          <w:rPr>
            <w:i/>
            <w:iCs/>
            <w:vertAlign w:val="subscript"/>
          </w:rPr>
          <w:t>t</w:t>
        </w:r>
      </w:ins>
      <w:ins w:id="3271" w:author="SKayalar-NASA/JPL" w:date="2024-01-18T09:57:00Z">
        <w:r w:rsidR="00AB5B20">
          <w:t xml:space="preserve"> </w:t>
        </w:r>
      </w:ins>
      <w:ins w:id="3272" w:author="SKayalar-NASA/JPL" w:date="2024-01-18T10:05:00Z">
        <w:r w:rsidR="00F45034">
          <w:t>=</w:t>
        </w:r>
      </w:ins>
      <w:ins w:id="3273" w:author="SKayalar-NASA/JPL" w:date="2024-01-18T09:56:00Z">
        <w:r w:rsidR="00CD0E02">
          <w:t xml:space="preserve"> </w:t>
        </w:r>
      </w:ins>
      <w:ins w:id="3274" w:author="SKayalar-NASA/JPL" w:date="2024-01-18T09:35:00Z">
        <w:r w:rsidRPr="007C61D9">
          <w:t>average laser output power</w:t>
        </w:r>
        <w:r>
          <w:t xml:space="preserve"> (dBW)</w:t>
        </w:r>
      </w:ins>
      <w:ins w:id="3275" w:author="SKayalar-NASA/JPL" w:date="2024-01-18T09:57:00Z">
        <w:r w:rsidR="00AB5B20">
          <w:t xml:space="preserve">, </w:t>
        </w:r>
      </w:ins>
    </w:p>
    <w:p w14:paraId="0F19F67D" w14:textId="339828BA" w:rsidR="009174B5" w:rsidRDefault="003908A9" w:rsidP="00F45034">
      <w:pPr>
        <w:spacing w:before="0"/>
        <w:ind w:left="1134"/>
        <w:rPr>
          <w:ins w:id="3276" w:author="SKayalar-NASA/JPL" w:date="2024-01-18T10:03:00Z"/>
        </w:rPr>
      </w:pPr>
      <w:ins w:id="3277" w:author="SKayalar-NASA/JPL" w:date="2024-01-18T09:35:00Z">
        <w:r w:rsidRPr="007C61D9">
          <w:rPr>
            <w:i/>
            <w:iCs/>
          </w:rPr>
          <w:t>G</w:t>
        </w:r>
        <w:r w:rsidRPr="007C61D9">
          <w:rPr>
            <w:i/>
            <w:iCs/>
            <w:vertAlign w:val="subscript"/>
          </w:rPr>
          <w:t>t</w:t>
        </w:r>
      </w:ins>
      <w:ins w:id="3278" w:author="SKayalar-NASA/JPL" w:date="2024-01-18T09:57:00Z">
        <w:r w:rsidR="00AB5B20">
          <w:t xml:space="preserve"> </w:t>
        </w:r>
      </w:ins>
      <w:ins w:id="3279" w:author="SKayalar-NASA/JPL" w:date="2024-01-18T10:05:00Z">
        <w:r w:rsidR="00F45034">
          <w:t>=</w:t>
        </w:r>
      </w:ins>
      <w:ins w:id="3280" w:author="SKayalar-NASA/JPL" w:date="2024-01-18T09:57:00Z">
        <w:r w:rsidR="00AB5B20">
          <w:t xml:space="preserve"> </w:t>
        </w:r>
      </w:ins>
      <w:ins w:id="3281" w:author="SKayalar-NASA/JPL" w:date="2024-01-18T09:35:00Z">
        <w:r w:rsidRPr="007C61D9">
          <w:t>transmitt</w:t>
        </w:r>
      </w:ins>
      <w:ins w:id="3282" w:author="SKayalar-NASA/JPL" w:date="2024-01-24T11:25:00Z">
        <w:r w:rsidR="00654CF8">
          <w:t>ing telescope</w:t>
        </w:r>
      </w:ins>
      <w:ins w:id="3283" w:author="SKayalar-NASA/JPL" w:date="2024-01-18T09:35:00Z">
        <w:r w:rsidRPr="007C61D9">
          <w:t xml:space="preserve"> gain</w:t>
        </w:r>
        <w:r>
          <w:t xml:space="preserve"> (dB)</w:t>
        </w:r>
      </w:ins>
      <w:ins w:id="3284" w:author="SKayalar-NASA/JPL" w:date="2024-01-18T09:57:00Z">
        <w:r w:rsidR="00AB5B20">
          <w:t xml:space="preserve">, </w:t>
        </w:r>
      </w:ins>
    </w:p>
    <w:p w14:paraId="45B6181E" w14:textId="330A1A76" w:rsidR="009174B5" w:rsidRDefault="003908A9" w:rsidP="00F45034">
      <w:pPr>
        <w:spacing w:before="0"/>
        <w:ind w:left="1134"/>
        <w:rPr>
          <w:ins w:id="3285" w:author="SKayalar-NASA/JPL" w:date="2024-01-18T10:03:00Z"/>
        </w:rPr>
      </w:pPr>
      <w:ins w:id="3286" w:author="SKayalar-NASA/JPL" w:date="2024-01-18T09:35:00Z">
        <w:r w:rsidRPr="007C61D9">
          <w:rPr>
            <w:i/>
            <w:iCs/>
          </w:rPr>
          <w:t>G</w:t>
        </w:r>
        <w:r w:rsidRPr="007C61D9">
          <w:rPr>
            <w:i/>
            <w:iCs/>
            <w:vertAlign w:val="subscript"/>
          </w:rPr>
          <w:t>r</w:t>
        </w:r>
      </w:ins>
      <w:ins w:id="3287" w:author="SKayalar-NASA/JPL" w:date="2024-01-18T09:57:00Z">
        <w:r w:rsidR="00AB5B20">
          <w:t xml:space="preserve"> </w:t>
        </w:r>
      </w:ins>
      <w:ins w:id="3288" w:author="SKayalar-NASA/JPL" w:date="2024-01-18T10:05:00Z">
        <w:r w:rsidR="00F45034">
          <w:t>=</w:t>
        </w:r>
      </w:ins>
      <w:ins w:id="3289" w:author="SKayalar-NASA/JPL" w:date="2024-01-18T09:57:00Z">
        <w:r w:rsidR="00AB5B20">
          <w:t xml:space="preserve"> </w:t>
        </w:r>
      </w:ins>
      <w:ins w:id="3290" w:author="SKayalar-NASA/JPL" w:date="2024-01-18T09:35:00Z">
        <w:r w:rsidRPr="007C61D9">
          <w:t xml:space="preserve">receiving </w:t>
        </w:r>
      </w:ins>
      <w:ins w:id="3291" w:author="SKayalar-NASA/JPL" w:date="2024-01-24T11:25:00Z">
        <w:r w:rsidR="00654CF8">
          <w:t>telescope</w:t>
        </w:r>
      </w:ins>
      <w:ins w:id="3292" w:author="SKayalar-NASA/JPL" w:date="2024-01-18T09:35:00Z">
        <w:r w:rsidRPr="007C61D9">
          <w:t xml:space="preserve"> gain</w:t>
        </w:r>
        <w:r>
          <w:t xml:space="preserve"> (dBi)</w:t>
        </w:r>
      </w:ins>
      <w:ins w:id="3293" w:author="SKayalar-NASA/JPL" w:date="2024-01-18T09:58:00Z">
        <w:r w:rsidR="00AB5B20">
          <w:t xml:space="preserve">, </w:t>
        </w:r>
      </w:ins>
    </w:p>
    <w:p w14:paraId="06CBBE64" w14:textId="41FECB0C" w:rsidR="009174B5" w:rsidRDefault="003908A9" w:rsidP="00F45034">
      <w:pPr>
        <w:spacing w:before="0"/>
        <w:ind w:left="1134"/>
        <w:rPr>
          <w:ins w:id="3294" w:author="SKayalar-NASA/JPL" w:date="2024-01-18T10:04:00Z"/>
        </w:rPr>
      </w:pPr>
      <w:ins w:id="3295" w:author="SKayalar-NASA/JPL" w:date="2024-01-18T09:35:00Z">
        <w:r w:rsidRPr="007C61D9">
          <w:rPr>
            <w:i/>
            <w:iCs/>
          </w:rPr>
          <w:t>L</w:t>
        </w:r>
        <w:r w:rsidRPr="007C61D9">
          <w:rPr>
            <w:i/>
            <w:iCs/>
            <w:vertAlign w:val="subscript"/>
          </w:rPr>
          <w:t>t</w:t>
        </w:r>
        <w:r w:rsidRPr="007C61D9">
          <w:t xml:space="preserve"> </w:t>
        </w:r>
      </w:ins>
      <w:ins w:id="3296" w:author="SKayalar-NASA/JPL" w:date="2024-01-18T10:05:00Z">
        <w:r w:rsidR="00F45034">
          <w:t>=</w:t>
        </w:r>
      </w:ins>
      <w:ins w:id="3297" w:author="SKayalar-NASA/JPL" w:date="2024-01-18T09:58:00Z">
        <w:r w:rsidR="00AB5B20">
          <w:t xml:space="preserve"> </w:t>
        </w:r>
      </w:ins>
      <w:ins w:id="3298" w:author="SKayalar-NASA/JPL" w:date="2024-01-18T09:35:00Z">
        <w:r w:rsidRPr="007C61D9">
          <w:t>transmitter losses</w:t>
        </w:r>
        <w:r>
          <w:t xml:space="preserve"> (dB)</w:t>
        </w:r>
      </w:ins>
      <w:ins w:id="3299" w:author="SKayalar-NASA/JPL" w:date="2024-01-18T09:58:00Z">
        <w:r w:rsidR="00486EC5">
          <w:t xml:space="preserve">, </w:t>
        </w:r>
      </w:ins>
    </w:p>
    <w:p w14:paraId="76CF0D36" w14:textId="014E6C08" w:rsidR="009174B5" w:rsidRDefault="003908A9" w:rsidP="00F45034">
      <w:pPr>
        <w:spacing w:before="0"/>
        <w:ind w:left="1134"/>
        <w:rPr>
          <w:ins w:id="3300" w:author="SKayalar-NASA/JPL" w:date="2024-01-18T10:04:00Z"/>
        </w:rPr>
      </w:pPr>
      <w:ins w:id="3301" w:author="SKayalar-NASA/JPL" w:date="2024-01-18T09:35:00Z">
        <w:r w:rsidRPr="007C61D9">
          <w:rPr>
            <w:i/>
            <w:iCs/>
          </w:rPr>
          <w:t>L</w:t>
        </w:r>
        <w:r w:rsidRPr="007C61D9">
          <w:rPr>
            <w:i/>
            <w:iCs/>
            <w:vertAlign w:val="subscript"/>
          </w:rPr>
          <w:t>r</w:t>
        </w:r>
      </w:ins>
      <w:ins w:id="3302" w:author="SKayalar-NASA/JPL" w:date="2024-01-18T09:58:00Z">
        <w:r w:rsidR="00486EC5">
          <w:t xml:space="preserve"> </w:t>
        </w:r>
      </w:ins>
      <w:ins w:id="3303" w:author="SKayalar-NASA/JPL" w:date="2024-01-18T10:06:00Z">
        <w:r w:rsidR="00F45034">
          <w:t>=</w:t>
        </w:r>
      </w:ins>
      <w:ins w:id="3304" w:author="SKayalar-NASA/JPL" w:date="2024-01-18T09:58:00Z">
        <w:r w:rsidR="00486EC5">
          <w:t xml:space="preserve"> </w:t>
        </w:r>
      </w:ins>
      <w:ins w:id="3305" w:author="SKayalar-NASA/JPL" w:date="2024-01-18T09:35:00Z">
        <w:r w:rsidRPr="007C61D9">
          <w:t>receiver losses</w:t>
        </w:r>
        <w:r>
          <w:t xml:space="preserve"> (dB)</w:t>
        </w:r>
      </w:ins>
      <w:ins w:id="3306" w:author="SKayalar-NASA/JPL" w:date="2024-01-18T09:58:00Z">
        <w:r w:rsidR="00486EC5">
          <w:t xml:space="preserve">, </w:t>
        </w:r>
      </w:ins>
    </w:p>
    <w:p w14:paraId="5DDB39F5" w14:textId="2C22A06D" w:rsidR="009174B5" w:rsidRDefault="003908A9" w:rsidP="00F45034">
      <w:pPr>
        <w:spacing w:before="0"/>
        <w:ind w:left="1134"/>
        <w:rPr>
          <w:ins w:id="3307" w:author="SKayalar-NASA/JPL" w:date="2024-01-18T11:02:00Z"/>
        </w:rPr>
      </w:pPr>
      <w:ins w:id="3308" w:author="SKayalar-NASA/JPL" w:date="2024-01-18T09:35:00Z">
        <w:r w:rsidRPr="007C61D9">
          <w:rPr>
            <w:i/>
            <w:iCs/>
          </w:rPr>
          <w:t>L</w:t>
        </w:r>
        <w:r w:rsidRPr="007C61D9">
          <w:rPr>
            <w:i/>
            <w:iCs/>
            <w:vertAlign w:val="subscript"/>
          </w:rPr>
          <w:t>p</w:t>
        </w:r>
      </w:ins>
      <w:ins w:id="3309" w:author="SKayalar-NASA/JPL" w:date="2024-01-18T09:59:00Z">
        <w:r w:rsidR="00486EC5">
          <w:t xml:space="preserve"> </w:t>
        </w:r>
      </w:ins>
      <w:ins w:id="3310" w:author="SKayalar-NASA/JPL" w:date="2024-01-18T10:06:00Z">
        <w:r w:rsidR="00F45034">
          <w:t>=</w:t>
        </w:r>
      </w:ins>
      <w:ins w:id="3311" w:author="SKayalar-NASA/JPL" w:date="2024-01-18T09:59:00Z">
        <w:r w:rsidR="00486EC5">
          <w:t xml:space="preserve"> </w:t>
        </w:r>
      </w:ins>
      <w:ins w:id="3312" w:author="SKayalar-NASA/JPL" w:date="2024-01-18T09:35:00Z">
        <w:r w:rsidRPr="007C61D9">
          <w:t>pointing losses</w:t>
        </w:r>
        <w:r>
          <w:t xml:space="preserve"> (dB)</w:t>
        </w:r>
      </w:ins>
      <w:ins w:id="3313" w:author="SKayalar-NASA/JPL" w:date="2024-01-18T09:59:00Z">
        <w:r w:rsidR="00486EC5">
          <w:t xml:space="preserve">, </w:t>
        </w:r>
      </w:ins>
    </w:p>
    <w:p w14:paraId="2D272D5D" w14:textId="0C9C5C51" w:rsidR="00621ACF" w:rsidRDefault="00621ACF" w:rsidP="00F45034">
      <w:pPr>
        <w:spacing w:before="0"/>
        <w:ind w:left="1134"/>
        <w:rPr>
          <w:ins w:id="3314" w:author="SKayalar-NASA/JPL" w:date="2024-01-18T10:04:00Z"/>
        </w:rPr>
      </w:pPr>
      <w:ins w:id="3315" w:author="SKayalar-NASA/JPL" w:date="2024-01-18T11:02:00Z">
        <w:r w:rsidRPr="007C61D9">
          <w:rPr>
            <w:i/>
            <w:iCs/>
          </w:rPr>
          <w:t>L</w:t>
        </w:r>
        <w:r w:rsidRPr="007C61D9">
          <w:rPr>
            <w:i/>
            <w:iCs/>
            <w:vertAlign w:val="subscript"/>
          </w:rPr>
          <w:t>s</w:t>
        </w:r>
        <w:r>
          <w:t xml:space="preserve"> = free-space</w:t>
        </w:r>
      </w:ins>
      <w:ins w:id="3316" w:author="SKayalar-NASA/JPL" w:date="2024-01-24T11:50:00Z">
        <w:r w:rsidR="00577954">
          <w:t xml:space="preserve"> </w:t>
        </w:r>
      </w:ins>
      <w:ins w:id="3317" w:author="SKayalar-NASA/JPL" w:date="2024-01-18T11:02:00Z">
        <w:r w:rsidRPr="007C61D9">
          <w:t>loss</w:t>
        </w:r>
        <w:r>
          <w:t xml:space="preserve"> (dB), </w:t>
        </w:r>
      </w:ins>
    </w:p>
    <w:p w14:paraId="017896EE" w14:textId="6A744372" w:rsidR="009174B5" w:rsidRDefault="003908A9" w:rsidP="00F45034">
      <w:pPr>
        <w:spacing w:before="0"/>
        <w:ind w:left="1134"/>
        <w:rPr>
          <w:ins w:id="3318" w:author="SKayalar-NASA/JPL" w:date="2024-01-18T10:04:00Z"/>
        </w:rPr>
      </w:pPr>
      <w:ins w:id="3319" w:author="SKayalar-NASA/JPL" w:date="2024-01-18T09:35:00Z">
        <w:r w:rsidRPr="007C61D9">
          <w:rPr>
            <w:i/>
            <w:iCs/>
          </w:rPr>
          <w:t>L</w:t>
        </w:r>
      </w:ins>
      <w:ins w:id="3320" w:author="SKayalar-NASA/JPL" w:date="2024-01-18T11:02:00Z">
        <w:r w:rsidR="00621ACF">
          <w:rPr>
            <w:i/>
            <w:iCs/>
            <w:vertAlign w:val="subscript"/>
          </w:rPr>
          <w:t>a</w:t>
        </w:r>
      </w:ins>
      <w:ins w:id="3321" w:author="SKayalar-NASA/JPL" w:date="2024-01-18T09:59:00Z">
        <w:r w:rsidR="00486EC5">
          <w:t xml:space="preserve"> </w:t>
        </w:r>
      </w:ins>
      <w:ins w:id="3322" w:author="SKayalar-NASA/JPL" w:date="2024-01-18T10:06:00Z">
        <w:r w:rsidR="00F45034">
          <w:t>=</w:t>
        </w:r>
      </w:ins>
      <w:ins w:id="3323" w:author="SKayalar-NASA/JPL" w:date="2024-01-18T09:59:00Z">
        <w:r w:rsidR="00486EC5">
          <w:t xml:space="preserve"> </w:t>
        </w:r>
      </w:ins>
      <w:ins w:id="3324" w:author="SKayalar-NASA/JPL" w:date="2024-01-18T11:03:00Z">
        <w:r w:rsidR="00621ACF">
          <w:t>atmospheric loss</w:t>
        </w:r>
      </w:ins>
      <w:ins w:id="3325" w:author="SKayalar-NASA/JPL" w:date="2024-01-18T11:05:00Z">
        <w:r w:rsidR="00BF2E6A">
          <w:t>es</w:t>
        </w:r>
      </w:ins>
      <w:ins w:id="3326" w:author="SKayalar-NASA/JPL" w:date="2024-01-18T09:35:00Z">
        <w:r>
          <w:t xml:space="preserve"> (dB).</w:t>
        </w:r>
      </w:ins>
      <w:ins w:id="3327" w:author="SKayalar-NASA/JPL" w:date="2024-01-18T09:59:00Z">
        <w:r w:rsidR="00486EC5">
          <w:t xml:space="preserve"> </w:t>
        </w:r>
      </w:ins>
    </w:p>
    <w:p w14:paraId="23B3A2DA" w14:textId="199D6FF8" w:rsidR="00145A3F" w:rsidRDefault="000B2D9C" w:rsidP="00051D91">
      <w:pPr>
        <w:rPr>
          <w:ins w:id="3328" w:author="SKayalar-NASA/JPL" w:date="2024-01-24T11:35:00Z"/>
        </w:rPr>
      </w:pPr>
      <w:ins w:id="3329" w:author="SKayalar-NASA/JPL" w:date="2024-01-24T11:47:00Z">
        <w:r>
          <w:lastRenderedPageBreak/>
          <w:t>For deep space optical communication links,</w:t>
        </w:r>
      </w:ins>
      <w:ins w:id="3330" w:author="SKayalar-NASA/JPL" w:date="2024-01-24T11:24:00Z">
        <w:r w:rsidR="00145A3F">
          <w:t xml:space="preserve"> the</w:t>
        </w:r>
      </w:ins>
      <w:ins w:id="3331" w:author="SKayalar-NASA/JPL" w:date="2024-01-24T11:48:00Z">
        <w:r w:rsidR="00D976E5">
          <w:t xml:space="preserve"> expressions for the</w:t>
        </w:r>
      </w:ins>
      <w:ins w:id="3332" w:author="SKayalar-NASA/JPL" w:date="2024-01-24T11:24:00Z">
        <w:r w:rsidR="00145A3F">
          <w:t xml:space="preserve"> </w:t>
        </w:r>
      </w:ins>
      <w:ins w:id="3333" w:author="SKayalar-NASA/JPL" w:date="2024-01-24T11:25:00Z">
        <w:r w:rsidR="00654CF8">
          <w:t>transmitting</w:t>
        </w:r>
      </w:ins>
      <w:ins w:id="3334" w:author="SKayalar-NASA/JPL" w:date="2024-01-24T11:26:00Z">
        <w:r w:rsidR="00654CF8">
          <w:t xml:space="preserve"> and receiving telescope gain</w:t>
        </w:r>
        <w:r w:rsidR="00DC0D85">
          <w:t xml:space="preserve">s </w:t>
        </w:r>
      </w:ins>
      <w:ins w:id="3335" w:author="SKayalar-NASA/JPL" w:date="2024-01-24T11:48:00Z">
        <w:r w:rsidR="00D976E5">
          <w:t>are similar to regular ant</w:t>
        </w:r>
      </w:ins>
      <w:ins w:id="3336" w:author="SKayalar-NASA/JPL" w:date="2024-01-24T11:49:00Z">
        <w:r w:rsidR="00D976E5">
          <w:t>ennas</w:t>
        </w:r>
        <w:r w:rsidR="00E16851">
          <w:t xml:space="preserve"> and are</w:t>
        </w:r>
      </w:ins>
      <w:ins w:id="3337" w:author="SKayalar-NASA/JPL" w:date="2024-01-24T11:48:00Z">
        <w:r w:rsidR="00D976E5">
          <w:t xml:space="preserve"> given by</w:t>
        </w:r>
      </w:ins>
      <w:ins w:id="3338" w:author="SKayalar-NASA/JPL" w:date="2024-01-24T11:35:00Z">
        <w:r w:rsidR="00922ED6">
          <w:t xml:space="preserve"> </w:t>
        </w:r>
      </w:ins>
      <m:oMath>
        <m:r>
          <w:ins w:id="3339" w:author="SKayalar-NASA/JPL" w:date="2024-01-24T11:36:00Z">
            <w:rPr>
              <w:rFonts w:ascii="Cambria Math" w:hAnsi="Cambria Math"/>
            </w:rPr>
            <m:t>G=η</m:t>
          </w:ins>
        </m:r>
        <m:sSup>
          <m:sSupPr>
            <m:ctrlPr>
              <w:ins w:id="3340" w:author="SKayalar-NASA/JPL" w:date="2024-01-24T11:37:00Z">
                <w:rPr>
                  <w:rFonts w:ascii="Cambria Math" w:hAnsi="Cambria Math"/>
                  <w:i/>
                </w:rPr>
              </w:ins>
            </m:ctrlPr>
          </m:sSupPr>
          <m:e>
            <m:d>
              <m:dPr>
                <m:ctrlPr>
                  <w:ins w:id="3341" w:author="SKayalar-NASA/JPL" w:date="2024-01-24T11:37:00Z">
                    <w:rPr>
                      <w:rFonts w:ascii="Cambria Math" w:hAnsi="Cambria Math"/>
                      <w:i/>
                    </w:rPr>
                  </w:ins>
                </m:ctrlPr>
              </m:dPr>
              <m:e>
                <m:f>
                  <m:fPr>
                    <m:ctrlPr>
                      <w:ins w:id="3342" w:author="SKayalar-NASA/JPL" w:date="2024-01-24T11:37:00Z">
                        <w:rPr>
                          <w:rFonts w:ascii="Cambria Math" w:hAnsi="Cambria Math"/>
                          <w:i/>
                        </w:rPr>
                      </w:ins>
                    </m:ctrlPr>
                  </m:fPr>
                  <m:num>
                    <m:r>
                      <w:ins w:id="3343" w:author="SKayalar-NASA/JPL" w:date="2024-01-24T11:37:00Z">
                        <w:rPr>
                          <w:rFonts w:ascii="Cambria Math" w:hAnsi="Cambria Math"/>
                        </w:rPr>
                        <m:t>πD</m:t>
                      </w:ins>
                    </m:r>
                  </m:num>
                  <m:den>
                    <m:r>
                      <w:ins w:id="3344" w:author="SKayalar-NASA/JPL" w:date="2024-01-24T11:37:00Z">
                        <w:rPr>
                          <w:rFonts w:ascii="Cambria Math" w:hAnsi="Cambria Math"/>
                        </w:rPr>
                        <m:t>λ</m:t>
                      </w:ins>
                    </m:r>
                  </m:den>
                </m:f>
              </m:e>
            </m:d>
          </m:e>
          <m:sup>
            <m:r>
              <w:ins w:id="3345" w:author="SKayalar-NASA/JPL" w:date="2024-01-24T11:37:00Z">
                <w:rPr>
                  <w:rFonts w:ascii="Cambria Math" w:hAnsi="Cambria Math"/>
                </w:rPr>
                <m:t>2</m:t>
              </w:ins>
            </m:r>
          </m:sup>
        </m:sSup>
      </m:oMath>
      <w:ins w:id="3346" w:author="SKayalar-NASA/JPL" w:date="2024-01-24T11:38:00Z">
        <w:r w:rsidR="00A26049">
          <w:t xml:space="preserve">, where </w:t>
        </w:r>
        <w:r w:rsidR="00A26049" w:rsidRPr="00CD537A">
          <w:rPr>
            <w:i/>
            <w:iCs/>
          </w:rPr>
          <w:t>D</w:t>
        </w:r>
        <w:r w:rsidR="00A26049">
          <w:t xml:space="preserve"> is the aperture diameter, </w:t>
        </w:r>
      </w:ins>
      <w:ins w:id="3347" w:author="SKayalar-NASA/JPL" w:date="2024-01-24T11:46:00Z">
        <w:r w:rsidR="008906EE">
          <w:t xml:space="preserve">λ </w:t>
        </w:r>
      </w:ins>
      <w:ins w:id="3348" w:author="SKayalar-NASA/JPL" w:date="2024-01-24T11:38:00Z">
        <w:r w:rsidR="00A26049">
          <w:t>is the wavelength, and</w:t>
        </w:r>
      </w:ins>
      <w:ins w:id="3349" w:author="SKayalar-NASA/JPL" w:date="2024-01-24T11:46:00Z">
        <w:r w:rsidR="008906EE">
          <w:t xml:space="preserve"> η </w:t>
        </w:r>
      </w:ins>
      <w:ins w:id="3350" w:author="SKayalar-NASA/JPL" w:date="2024-01-24T11:39:00Z">
        <w:r w:rsidR="00A26049">
          <w:t>is the efficiency of the aperture</w:t>
        </w:r>
        <w:r w:rsidR="00E36923">
          <w:t>. Also, the</w:t>
        </w:r>
      </w:ins>
      <w:ins w:id="3351" w:author="SKayalar-NASA/JPL" w:date="2024-01-24T11:49:00Z">
        <w:r w:rsidR="00E16851">
          <w:t xml:space="preserve"> free</w:t>
        </w:r>
      </w:ins>
      <w:ins w:id="3352" w:author="SKayalar-NASA/JPL" w:date="2024-01-24T11:50:00Z">
        <w:r w:rsidR="00577954">
          <w:t>-</w:t>
        </w:r>
      </w:ins>
      <w:ins w:id="3353" w:author="SKayalar-NASA/JPL" w:date="2024-01-24T11:39:00Z">
        <w:r w:rsidR="00E36923">
          <w:t xml:space="preserve">space loss is given by </w:t>
        </w:r>
      </w:ins>
      <m:oMath>
        <m:sSub>
          <m:sSubPr>
            <m:ctrlPr>
              <w:ins w:id="3354" w:author="SKayalar-NASA/JPL" w:date="2024-01-24T11:40:00Z">
                <w:rPr>
                  <w:rFonts w:ascii="Cambria Math" w:hAnsi="Cambria Math"/>
                  <w:i/>
                </w:rPr>
              </w:ins>
            </m:ctrlPr>
          </m:sSubPr>
          <m:e>
            <m:r>
              <w:ins w:id="3355" w:author="SKayalar-NASA/JPL" w:date="2024-01-24T11:40:00Z">
                <w:rPr>
                  <w:rFonts w:ascii="Cambria Math" w:hAnsi="Cambria Math"/>
                </w:rPr>
                <m:t>L</m:t>
              </w:ins>
            </m:r>
          </m:e>
          <m:sub>
            <m:r>
              <w:ins w:id="3356" w:author="SKayalar-NASA/JPL" w:date="2024-01-24T11:40:00Z">
                <w:rPr>
                  <w:rFonts w:ascii="Cambria Math" w:hAnsi="Cambria Math"/>
                </w:rPr>
                <m:t>s</m:t>
              </w:ins>
            </m:r>
          </m:sub>
        </m:sSub>
        <m:r>
          <w:ins w:id="3357" w:author="SKayalar-NASA/JPL" w:date="2024-01-24T11:40:00Z">
            <w:rPr>
              <w:rFonts w:ascii="Cambria Math" w:hAnsi="Cambria Math"/>
            </w:rPr>
            <m:t>=</m:t>
          </w:ins>
        </m:r>
        <m:sSup>
          <m:sSupPr>
            <m:ctrlPr>
              <w:ins w:id="3358" w:author="SKayalar-NASA/JPL" w:date="2024-01-24T11:40:00Z">
                <w:rPr>
                  <w:rFonts w:ascii="Cambria Math" w:hAnsi="Cambria Math"/>
                  <w:i/>
                </w:rPr>
              </w:ins>
            </m:ctrlPr>
          </m:sSupPr>
          <m:e>
            <m:d>
              <m:dPr>
                <m:ctrlPr>
                  <w:ins w:id="3359" w:author="SKayalar-NASA/JPL" w:date="2024-01-24T11:40:00Z">
                    <w:rPr>
                      <w:rFonts w:ascii="Cambria Math" w:hAnsi="Cambria Math"/>
                      <w:i/>
                    </w:rPr>
                  </w:ins>
                </m:ctrlPr>
              </m:dPr>
              <m:e>
                <m:f>
                  <m:fPr>
                    <m:ctrlPr>
                      <w:ins w:id="3360" w:author="SKayalar-NASA/JPL" w:date="2024-01-24T11:41:00Z">
                        <w:rPr>
                          <w:rFonts w:ascii="Cambria Math" w:hAnsi="Cambria Math"/>
                          <w:i/>
                        </w:rPr>
                      </w:ins>
                    </m:ctrlPr>
                  </m:fPr>
                  <m:num>
                    <m:r>
                      <w:ins w:id="3361" w:author="SKayalar-NASA/JPL" w:date="2024-01-24T11:41:00Z">
                        <w:rPr>
                          <w:rFonts w:ascii="Cambria Math" w:hAnsi="Cambria Math"/>
                        </w:rPr>
                        <m:t>λ</m:t>
                      </w:ins>
                    </m:r>
                  </m:num>
                  <m:den>
                    <m:r>
                      <w:ins w:id="3362" w:author="SKayalar-NASA/JPL" w:date="2024-01-24T11:41:00Z">
                        <w:rPr>
                          <w:rFonts w:ascii="Cambria Math" w:hAnsi="Cambria Math"/>
                        </w:rPr>
                        <m:t>4πR</m:t>
                      </w:ins>
                    </m:r>
                  </m:den>
                </m:f>
              </m:e>
            </m:d>
          </m:e>
          <m:sup>
            <m:r>
              <w:ins w:id="3363" w:author="SKayalar-NASA/JPL" w:date="2024-01-24T11:41:00Z">
                <w:rPr>
                  <w:rFonts w:ascii="Cambria Math" w:hAnsi="Cambria Math"/>
                </w:rPr>
                <m:t>2</m:t>
              </w:ins>
            </m:r>
          </m:sup>
        </m:sSup>
      </m:oMath>
      <w:ins w:id="3364" w:author="SKayalar-NASA/JPL" w:date="2024-01-24T11:41:00Z">
        <w:r w:rsidR="00CD537A">
          <w:t>, where R is the range and</w:t>
        </w:r>
      </w:ins>
      <w:ins w:id="3365" w:author="SKayalar-NASA/JPL" w:date="2024-01-24T11:46:00Z">
        <w:r w:rsidR="008906EE">
          <w:t xml:space="preserve"> λ </w:t>
        </w:r>
      </w:ins>
      <w:ins w:id="3366" w:author="SKayalar-NASA/JPL" w:date="2024-01-24T11:42:00Z">
        <w:r w:rsidR="00CD537A">
          <w:t>is the wavelength.</w:t>
        </w:r>
      </w:ins>
    </w:p>
    <w:p w14:paraId="57D467C7" w14:textId="10A4F765" w:rsidR="005F3E76" w:rsidRDefault="005F3E76" w:rsidP="00051D91">
      <w:pPr>
        <w:rPr>
          <w:ins w:id="3367" w:author="SKayalar-NASA/JPL" w:date="2024-01-18T10:21:00Z"/>
        </w:rPr>
      </w:pPr>
      <w:ins w:id="3368" w:author="SKayalar-NASA/JPL" w:date="2024-01-18T10:21:00Z">
        <w:r>
          <w:t xml:space="preserve">The transmitter </w:t>
        </w:r>
      </w:ins>
      <w:ins w:id="3369" w:author="SKayalar-NASA/JPL" w:date="2024-01-18T11:22:00Z">
        <w:r w:rsidR="00084FD9">
          <w:t>and</w:t>
        </w:r>
      </w:ins>
      <w:ins w:id="3370" w:author="SKayalar-NASA/JPL" w:date="2024-01-18T10:21:00Z">
        <w:r>
          <w:t xml:space="preserve"> receiver losses </w:t>
        </w:r>
        <w:r w:rsidRPr="007F3FBC">
          <w:t>include the effects of absorption, scattering</w:t>
        </w:r>
      </w:ins>
      <w:ins w:id="3371" w:author="SKayalar-NASA/JPL" w:date="2024-01-22T18:20:00Z">
        <w:r w:rsidR="002F2660">
          <w:t>,</w:t>
        </w:r>
      </w:ins>
      <w:ins w:id="3372" w:author="SKayalar-NASA/JPL" w:date="2024-01-18T10:21:00Z">
        <w:r w:rsidRPr="007F3FBC">
          <w:t xml:space="preserve"> and reflection losses in the optical </w:t>
        </w:r>
        <w:r w:rsidRPr="007F3FBC">
          <w:rPr>
            <w:lang w:eastAsia="ja-JP"/>
          </w:rPr>
          <w:t>system</w:t>
        </w:r>
        <w:r w:rsidRPr="007F3FBC">
          <w:t xml:space="preserve"> of the transmitter</w:t>
        </w:r>
        <w:r>
          <w:t xml:space="preserve"> and receiver, respectively. The pointing losses</w:t>
        </w:r>
        <w:r w:rsidRPr="007F3FBC">
          <w:t xml:space="preserve"> include the effects of antenna or </w:t>
        </w:r>
        <w:r w:rsidRPr="007F3FBC">
          <w:rPr>
            <w:lang w:eastAsia="ja-JP"/>
          </w:rPr>
          <w:t>satellite</w:t>
        </w:r>
        <w:r w:rsidRPr="007F3FBC">
          <w:t xml:space="preserve"> jitter and mispointing of the transmitting antenna</w:t>
        </w:r>
        <w:r>
          <w:t>.</w:t>
        </w:r>
      </w:ins>
      <w:ins w:id="3373" w:author="SKayalar-NASA/JPL" w:date="2024-01-18T11:06:00Z">
        <w:r w:rsidR="00E05256">
          <w:t xml:space="preserve"> The </w:t>
        </w:r>
        <w:r w:rsidR="00E05256" w:rsidRPr="007F7060">
          <w:t>atmospheric losses</w:t>
        </w:r>
        <w:r w:rsidR="00E05256">
          <w:t xml:space="preserve"> along the space-to-ground link</w:t>
        </w:r>
      </w:ins>
      <w:ins w:id="3374" w:author="SKayalar-NASA/JPL" w:date="2024-01-18T11:07:00Z">
        <w:r w:rsidR="00E05256">
          <w:t xml:space="preserve"> </w:t>
        </w:r>
      </w:ins>
      <w:ins w:id="3375" w:author="SKayalar-NASA/JPL" w:date="2024-01-18T11:06:00Z">
        <w:r w:rsidR="00E05256" w:rsidRPr="007F7060">
          <w:t>include the effects of atmospheric scatter and turbulence</w:t>
        </w:r>
      </w:ins>
      <w:ins w:id="3376" w:author="SKayalar-NASA/JPL" w:date="2024-01-18T11:07:00Z">
        <w:r w:rsidR="00E05256">
          <w:t>.</w:t>
        </w:r>
      </w:ins>
      <w:ins w:id="3377" w:author="SKayalar-NASA/JPL" w:date="2024-01-22T18:12:00Z">
        <w:r w:rsidR="002A3AC2">
          <w:t xml:space="preserve"> For space-to-space optical li</w:t>
        </w:r>
      </w:ins>
      <w:ins w:id="3378" w:author="SKayalar-NASA/JPL" w:date="2024-01-22T18:13:00Z">
        <w:r w:rsidR="002A3AC2">
          <w:t>nks there would be no atmospheric loss term</w:t>
        </w:r>
        <w:r w:rsidR="006854E1">
          <w:t>.</w:t>
        </w:r>
      </w:ins>
    </w:p>
    <w:p w14:paraId="5925898A" w14:textId="07148E02" w:rsidR="00DD37AF" w:rsidRDefault="00CB3E82" w:rsidP="00051D91">
      <w:pPr>
        <w:rPr>
          <w:ins w:id="3379" w:author="SKayalar-NASA/JPL" w:date="2024-01-18T10:16:00Z"/>
        </w:rPr>
      </w:pPr>
      <w:ins w:id="3380" w:author="SKayalar-NASA/JPL" w:date="2024-01-18T10:08:00Z">
        <w:r>
          <w:t>Note that the</w:t>
        </w:r>
      </w:ins>
      <w:ins w:id="3381" w:author="SKayalar-NASA/JPL" w:date="2024-01-18T10:09:00Z">
        <w:r w:rsidR="006D01A9">
          <w:t xml:space="preserve"> loss terms in the above equation include</w:t>
        </w:r>
      </w:ins>
      <w:ins w:id="3382" w:author="SKayalar-NASA/JPL" w:date="2024-01-18T10:10:00Z">
        <w:r w:rsidR="003A382F">
          <w:t xml:space="preserve"> </w:t>
        </w:r>
      </w:ins>
      <w:ins w:id="3383" w:author="SKayalar-NASA/JPL" w:date="2024-01-18T10:11:00Z">
        <w:r w:rsidR="003A382F">
          <w:t>variations</w:t>
        </w:r>
      </w:ins>
      <w:ins w:id="3384" w:author="SKayalar-NASA/JPL" w:date="2024-01-18T10:12:00Z">
        <w:r w:rsidR="000E547A">
          <w:t xml:space="preserve"> due to</w:t>
        </w:r>
      </w:ins>
      <w:ins w:id="3385" w:author="SKayalar-NASA/JPL" w:date="2024-01-18T10:11:00Z">
        <w:r w:rsidR="003A382F">
          <w:t xml:space="preserve"> many design parameters</w:t>
        </w:r>
      </w:ins>
      <w:ins w:id="3386" w:author="SKayalar-NASA/JPL" w:date="2024-01-18T10:22:00Z">
        <w:r w:rsidR="000B4430">
          <w:t xml:space="preserve">, </w:t>
        </w:r>
      </w:ins>
      <w:ins w:id="3387" w:author="SKayalar-NASA/JPL" w:date="2024-01-18T10:13:00Z">
        <w:r w:rsidR="007C45DA">
          <w:t xml:space="preserve"> physical effects</w:t>
        </w:r>
      </w:ins>
      <w:ins w:id="3388" w:author="SKayalar-NASA/JPL" w:date="2024-01-18T10:23:00Z">
        <w:r w:rsidR="00E46891">
          <w:t>, and hardware aging</w:t>
        </w:r>
      </w:ins>
      <w:ins w:id="3389" w:author="SKayalar-NASA/JPL" w:date="2024-01-18T10:13:00Z">
        <w:r w:rsidR="007C45DA">
          <w:t xml:space="preserve">. </w:t>
        </w:r>
      </w:ins>
      <w:ins w:id="3390" w:author="SKayalar-NASA/JPL" w:date="2024-01-18T10:23:00Z">
        <w:r w:rsidR="00E46891">
          <w:t>Also, the l</w:t>
        </w:r>
      </w:ins>
      <w:ins w:id="3391" w:author="SKayalar-NASA/JPL" w:date="2024-01-18T10:17:00Z">
        <w:r w:rsidR="009B79B1">
          <w:t>oss v</w:t>
        </w:r>
      </w:ins>
      <w:ins w:id="3392" w:author="SKayalar-NASA/JPL" w:date="2024-01-18T10:16:00Z">
        <w:r w:rsidR="009B79B1" w:rsidRPr="007F3FBC">
          <w:t>alues</w:t>
        </w:r>
      </w:ins>
      <w:ins w:id="3393" w:author="SKayalar-NASA/JPL" w:date="2024-01-18T10:23:00Z">
        <w:r w:rsidR="00E46891">
          <w:t xml:space="preserve"> will depend on</w:t>
        </w:r>
      </w:ins>
      <w:ins w:id="3394" w:author="SKayalar-NASA/JPL" w:date="2024-01-18T10:24:00Z">
        <w:r w:rsidR="00E46891">
          <w:t xml:space="preserve"> the</w:t>
        </w:r>
      </w:ins>
      <w:ins w:id="3395" w:author="SKayalar-NASA/JPL" w:date="2024-01-18T10:16:00Z">
        <w:r w:rsidR="009B79B1" w:rsidRPr="007F3FBC">
          <w:t xml:space="preserve"> mission requirements and the</w:t>
        </w:r>
      </w:ins>
      <w:ins w:id="3396" w:author="SKayalar-NASA/JPL" w:date="2024-01-18T10:24:00Z">
        <w:r w:rsidR="004C08DC">
          <w:t xml:space="preserve"> operational</w:t>
        </w:r>
      </w:ins>
      <w:ins w:id="3397" w:author="SKayalar-NASA/JPL" w:date="2024-01-18T10:16:00Z">
        <w:r w:rsidR="009B79B1" w:rsidRPr="007F3FBC">
          <w:t xml:space="preserve"> phase</w:t>
        </w:r>
      </w:ins>
      <w:ins w:id="3398" w:author="SKayalar-NASA/JPL" w:date="2024-01-18T10:24:00Z">
        <w:r w:rsidR="004C08DC">
          <w:t>s</w:t>
        </w:r>
      </w:ins>
      <w:ins w:id="3399" w:author="SKayalar-NASA/JPL" w:date="2024-01-18T10:16:00Z">
        <w:r w:rsidR="009B79B1" w:rsidRPr="007F3FBC">
          <w:t xml:space="preserve"> of the mission. </w:t>
        </w:r>
      </w:ins>
    </w:p>
    <w:p w14:paraId="3F7F23A3" w14:textId="77777777" w:rsidR="00BE1967" w:rsidRDefault="00BE1967" w:rsidP="008702EF">
      <w:pPr>
        <w:pStyle w:val="Heading2"/>
        <w:ind w:left="1138" w:hanging="1138"/>
        <w:rPr>
          <w:ins w:id="3400" w:author="SKayalar-NASA/JPL" w:date="2024-01-16T13:27:00Z"/>
        </w:rPr>
      </w:pPr>
      <w:bookmarkStart w:id="3401" w:name="_Toc156398278"/>
      <w:bookmarkStart w:id="3402" w:name="_Toc156993551"/>
      <w:bookmarkStart w:id="3403" w:name="_Toc156995379"/>
      <w:bookmarkStart w:id="3404" w:name="_Toc157078840"/>
      <w:bookmarkStart w:id="3405" w:name="_Toc157079305"/>
      <w:bookmarkStart w:id="3406" w:name="_Toc157079854"/>
      <w:bookmarkStart w:id="3407" w:name="_Toc157080042"/>
      <w:bookmarkStart w:id="3408" w:name="_Toc157496889"/>
      <w:bookmarkStart w:id="3409" w:name="_Toc157498585"/>
      <w:ins w:id="3410" w:author="SKayalar-NASA/JPL" w:date="2024-01-16T13:28:00Z">
        <w:r>
          <w:t>6.</w:t>
        </w:r>
      </w:ins>
      <w:ins w:id="3411" w:author="SKayalar-NASA/JPL" w:date="2024-01-16T19:53:00Z">
        <w:r>
          <w:t>4</w:t>
        </w:r>
      </w:ins>
      <w:ins w:id="3412" w:author="SKayalar-NASA/JPL" w:date="2024-01-16T13:28:00Z">
        <w:r>
          <w:tab/>
        </w:r>
      </w:ins>
      <w:ins w:id="3413" w:author="SKayalar-NASA/JPL" w:date="2024-01-16T13:27:00Z">
        <w:r>
          <w:t>Coding</w:t>
        </w:r>
        <w:bookmarkEnd w:id="3401"/>
        <w:bookmarkEnd w:id="3402"/>
        <w:bookmarkEnd w:id="3403"/>
        <w:bookmarkEnd w:id="3404"/>
        <w:bookmarkEnd w:id="3405"/>
        <w:bookmarkEnd w:id="3406"/>
        <w:bookmarkEnd w:id="3407"/>
        <w:bookmarkEnd w:id="3408"/>
        <w:bookmarkEnd w:id="3409"/>
      </w:ins>
    </w:p>
    <w:p w14:paraId="0B8701CE" w14:textId="4732E729" w:rsidR="00BE1967" w:rsidRDefault="00BE1967" w:rsidP="002F5705">
      <w:pPr>
        <w:rPr>
          <w:ins w:id="3414" w:author="SKayalar-NASA/JPL" w:date="2024-01-16T11:17:00Z"/>
        </w:rPr>
      </w:pPr>
      <w:ins w:id="3415" w:author="SKayalar-NASA/JPL" w:date="2024-01-16T13:27:00Z">
        <w:r w:rsidRPr="00D739A9">
          <w:t>For</w:t>
        </w:r>
      </w:ins>
      <w:ins w:id="3416" w:author="SKayalar-NASA/JPL" w:date="2024-01-16T13:29:00Z">
        <w:r>
          <w:t xml:space="preserve"> the future</w:t>
        </w:r>
      </w:ins>
      <w:ins w:id="3417" w:author="SKayalar-NASA/JPL" w:date="2024-01-16T13:27:00Z">
        <w:r w:rsidRPr="00D739A9">
          <w:t xml:space="preserve"> </w:t>
        </w:r>
      </w:ins>
      <w:ins w:id="3418" w:author="SKayalar-NASA/JPL" w:date="2024-01-16T13:29:00Z">
        <w:r>
          <w:t xml:space="preserve">SRS </w:t>
        </w:r>
      </w:ins>
      <w:ins w:id="3419" w:author="SKayalar-NASA/JPL" w:date="2024-01-16T13:27:00Z">
        <w:r w:rsidRPr="00D739A9">
          <w:t xml:space="preserve">optical communications missions, a fundamentally new channel coding approach is necessary to overcome the fading and phase-corrupting characteristics of a turbulent atmosphere. To meet this challenge, </w:t>
        </w:r>
      </w:ins>
      <w:ins w:id="3420" w:author="SKayalar-NASA/JPL" w:date="2024-01-16T13:30:00Z">
        <w:r>
          <w:t>researchers</w:t>
        </w:r>
      </w:ins>
      <w:ins w:id="3421" w:author="SKayalar-NASA/JPL" w:date="2024-01-16T13:27:00Z">
        <w:r w:rsidRPr="00D739A9">
          <w:t xml:space="preserve"> has developed channel interleavers and photon-efficient channel codes for use with direct detection systems. The channel code</w:t>
        </w:r>
      </w:ins>
      <w:ins w:id="3422" w:author="SKayalar-NASA/JPL" w:date="2024-01-18T11:24:00Z">
        <w:r w:rsidR="00E96B1A">
          <w:t xml:space="preserve"> is</w:t>
        </w:r>
      </w:ins>
      <w:ins w:id="3423" w:author="SKayalar-NASA/JPL" w:date="2024-01-16T13:27:00Z">
        <w:r w:rsidRPr="00D739A9">
          <w:t xml:space="preserve"> called </w:t>
        </w:r>
      </w:ins>
      <w:ins w:id="3424" w:author="SKayalar-NASA/JPL" w:date="2024-01-16T13:31:00Z">
        <w:r>
          <w:t>s</w:t>
        </w:r>
      </w:ins>
      <w:ins w:id="3425" w:author="SKayalar-NASA/JPL" w:date="2024-01-16T13:27:00Z">
        <w:r w:rsidRPr="00D739A9">
          <w:t>erially-concatenated</w:t>
        </w:r>
      </w:ins>
      <w:ins w:id="3426" w:author="SKayalar-NASA/JPL" w:date="2024-01-18T11:26:00Z">
        <w:r w:rsidR="000922C1">
          <w:t>,</w:t>
        </w:r>
      </w:ins>
      <w:ins w:id="3427" w:author="SKayalar-NASA/JPL" w:date="2024-01-16T13:27:00Z">
        <w:r w:rsidRPr="00D739A9">
          <w:t xml:space="preserve"> </w:t>
        </w:r>
      </w:ins>
      <w:ins w:id="3428" w:author="SKayalar-NASA/JPL" w:date="2024-01-16T13:31:00Z">
        <w:r>
          <w:t>c</w:t>
        </w:r>
      </w:ins>
      <w:ins w:id="3429" w:author="SKayalar-NASA/JPL" w:date="2024-01-16T13:27:00Z">
        <w:r w:rsidRPr="00D739A9">
          <w:t>onvolutionally-coded</w:t>
        </w:r>
      </w:ins>
      <w:ins w:id="3430" w:author="SKayalar-NASA/JPL" w:date="2024-01-18T11:26:00Z">
        <w:r w:rsidR="000922C1">
          <w:t>,</w:t>
        </w:r>
      </w:ins>
      <w:ins w:id="3431" w:author="SKayalar-NASA/JPL" w:date="2024-01-16T13:27:00Z">
        <w:r w:rsidRPr="00D739A9">
          <w:t xml:space="preserve"> </w:t>
        </w:r>
      </w:ins>
      <w:ins w:id="3432" w:author="SKayalar-NASA/JPL" w:date="2024-01-16T13:31:00Z">
        <w:r>
          <w:t>p</w:t>
        </w:r>
      </w:ins>
      <w:ins w:id="3433" w:author="SKayalar-NASA/JPL" w:date="2024-01-16T13:27:00Z">
        <w:r w:rsidRPr="00D739A9">
          <w:t xml:space="preserve">ulse </w:t>
        </w:r>
      </w:ins>
      <w:ins w:id="3434" w:author="SKayalar-NASA/JPL" w:date="2024-01-16T13:31:00Z">
        <w:r>
          <w:t>p</w:t>
        </w:r>
      </w:ins>
      <w:ins w:id="3435" w:author="SKayalar-NASA/JPL" w:date="2024-01-16T13:27:00Z">
        <w:r w:rsidRPr="00D739A9">
          <w:t xml:space="preserve">osition </w:t>
        </w:r>
      </w:ins>
      <w:ins w:id="3436" w:author="SKayalar-NASA/JPL" w:date="2024-01-16T13:31:00Z">
        <w:r>
          <w:t>m</w:t>
        </w:r>
      </w:ins>
      <w:ins w:id="3437" w:author="SKayalar-NASA/JPL" w:date="2024-01-16T13:27:00Z">
        <w:r w:rsidRPr="00D739A9">
          <w:t>odulation,</w:t>
        </w:r>
      </w:ins>
      <w:ins w:id="3438" w:author="SKayalar-NASA/JPL" w:date="2024-01-18T11:24:00Z">
        <w:r w:rsidR="00E96B1A">
          <w:t xml:space="preserve"> and it</w:t>
        </w:r>
      </w:ins>
      <w:ins w:id="3439" w:author="SKayalar-NASA/JPL" w:date="2024-01-16T13:27:00Z">
        <w:r w:rsidRPr="00D739A9">
          <w:t xml:space="preserve"> provides a capacity-approaching method. </w:t>
        </w:r>
      </w:ins>
      <w:ins w:id="3440" w:author="SKayalar-NASA/JPL" w:date="2024-01-16T13:32:00Z">
        <w:r>
          <w:t>This channel coding</w:t>
        </w:r>
      </w:ins>
      <w:ins w:id="3441" w:author="SKayalar-NASA/JPL" w:date="2024-01-16T13:27:00Z">
        <w:r w:rsidRPr="00D739A9">
          <w:t xml:space="preserve"> has been</w:t>
        </w:r>
      </w:ins>
      <w:ins w:id="3442" w:author="SKayalar-NASA/JPL" w:date="2024-01-16T19:39:00Z">
        <w:r>
          <w:t xml:space="preserve"> </w:t>
        </w:r>
      </w:ins>
      <w:ins w:id="3443" w:author="SKayalar-NASA/JPL" w:date="2024-01-16T19:55:00Z">
        <w:r>
          <w:t>late</w:t>
        </w:r>
      </w:ins>
      <w:ins w:id="3444" w:author="SKayalar-NASA/JPL" w:date="2024-01-16T19:39:00Z">
        <w:r>
          <w:t>ly tested</w:t>
        </w:r>
      </w:ins>
      <w:ins w:id="3445" w:author="SKayalar-NASA/JPL" w:date="2024-01-16T13:27:00Z">
        <w:r w:rsidRPr="00D739A9">
          <w:t xml:space="preserve"> on the </w:t>
        </w:r>
      </w:ins>
      <w:ins w:id="3446" w:author="SKayalar-NASA/JPL" w:date="2024-01-16T13:32:00Z">
        <w:r>
          <w:t>l</w:t>
        </w:r>
      </w:ins>
      <w:ins w:id="3447" w:author="SKayalar-NASA/JPL" w:date="2024-01-16T13:27:00Z">
        <w:r w:rsidRPr="00D739A9">
          <w:t xml:space="preserve">unar </w:t>
        </w:r>
      </w:ins>
      <w:ins w:id="3448" w:author="SKayalar-NASA/JPL" w:date="2024-01-16T13:32:00Z">
        <w:r>
          <w:t>l</w:t>
        </w:r>
      </w:ins>
      <w:ins w:id="3449" w:author="SKayalar-NASA/JPL" w:date="2024-01-16T13:27:00Z">
        <w:r w:rsidRPr="00D739A9">
          <w:t xml:space="preserve">aser </w:t>
        </w:r>
      </w:ins>
      <w:ins w:id="3450" w:author="SKayalar-NASA/JPL" w:date="2024-01-16T13:32:00Z">
        <w:r>
          <w:t>c</w:t>
        </w:r>
      </w:ins>
      <w:ins w:id="3451" w:author="SKayalar-NASA/JPL" w:date="2024-01-16T13:27:00Z">
        <w:r w:rsidRPr="00D739A9">
          <w:t xml:space="preserve">ommunication </w:t>
        </w:r>
      </w:ins>
      <w:ins w:id="3452" w:author="SKayalar-NASA/JPL" w:date="2024-01-16T13:32:00Z">
        <w:r>
          <w:t>d</w:t>
        </w:r>
      </w:ins>
      <w:ins w:id="3453" w:author="SKayalar-NASA/JPL" w:date="2024-01-16T13:27:00Z">
        <w:r w:rsidRPr="00D739A9">
          <w:t>emonstration on the Lunar Atmosphere and Dust Environment Explorer (LADEE)</w:t>
        </w:r>
      </w:ins>
      <w:ins w:id="3454" w:author="SKayalar-NASA/JPL" w:date="2024-01-16T19:40:00Z">
        <w:r>
          <w:t>. The demonstration was successful and pr</w:t>
        </w:r>
      </w:ins>
      <w:ins w:id="3455" w:author="SKayalar-NASA/JPL" w:date="2024-01-16T19:41:00Z">
        <w:r>
          <w:t>oved</w:t>
        </w:r>
      </w:ins>
      <w:ins w:id="3456" w:author="SKayalar-NASA/JPL" w:date="2024-01-17T14:48:00Z">
        <w:r>
          <w:t xml:space="preserve"> that</w:t>
        </w:r>
      </w:ins>
      <w:ins w:id="3457" w:author="SKayalar-NASA/JPL" w:date="2024-01-16T19:41:00Z">
        <w:r>
          <w:t xml:space="preserve"> data rates </w:t>
        </w:r>
      </w:ins>
      <w:ins w:id="3458" w:author="SKayalar-NASA/JPL" w:date="2024-01-16T13:27:00Z">
        <w:r w:rsidRPr="00D739A9">
          <w:t>up to 622 Mbps from lunar orbit using a 0.5 W</w:t>
        </w:r>
      </w:ins>
      <w:ins w:id="3459" w:author="SKayalar-NASA/JPL" w:date="2024-01-16T13:34:00Z">
        <w:r>
          <w:t>,</w:t>
        </w:r>
      </w:ins>
      <w:ins w:id="3460" w:author="SKayalar-NASA/JPL" w:date="2024-01-16T13:27:00Z">
        <w:r w:rsidRPr="00D739A9">
          <w:t xml:space="preserve"> 15 </w:t>
        </w:r>
        <w:r w:rsidRPr="00D739A9">
          <w:rPr>
            <w:i/>
            <w:iCs/>
          </w:rPr>
          <w:t>μ</w:t>
        </w:r>
        <w:r w:rsidRPr="00D739A9">
          <w:t>rad beam at 1550 nm</w:t>
        </w:r>
      </w:ins>
      <w:ins w:id="3461" w:author="SKayalar-NASA/JPL" w:date="2024-01-17T14:48:00Z">
        <w:r>
          <w:t xml:space="preserve"> are possible.</w:t>
        </w:r>
      </w:ins>
      <w:ins w:id="3462" w:author="SKayalar-NASA/JPL" w:date="2024-01-16T11:17:00Z">
        <w:r>
          <w:tab/>
        </w:r>
      </w:ins>
    </w:p>
    <w:p w14:paraId="555CEA4A" w14:textId="77777777" w:rsidR="00BE1967" w:rsidRDefault="00BE1967" w:rsidP="008702EF">
      <w:pPr>
        <w:pStyle w:val="Heading2"/>
        <w:ind w:left="1138" w:hanging="1138"/>
        <w:rPr>
          <w:ins w:id="3463" w:author="SKayalar-NASA/JPL" w:date="2024-01-16T13:50:00Z"/>
        </w:rPr>
      </w:pPr>
      <w:bookmarkStart w:id="3464" w:name="_Toc156398279"/>
      <w:bookmarkStart w:id="3465" w:name="_Toc156993552"/>
      <w:bookmarkStart w:id="3466" w:name="_Toc156995380"/>
      <w:bookmarkStart w:id="3467" w:name="_Toc157078841"/>
      <w:bookmarkStart w:id="3468" w:name="_Toc157079306"/>
      <w:bookmarkStart w:id="3469" w:name="_Toc157079855"/>
      <w:bookmarkStart w:id="3470" w:name="_Toc157080043"/>
      <w:bookmarkStart w:id="3471" w:name="_Toc157496890"/>
      <w:bookmarkStart w:id="3472" w:name="_Toc157498586"/>
      <w:ins w:id="3473" w:author="SKayalar-NASA/JPL" w:date="2024-01-16T13:28:00Z">
        <w:r>
          <w:t>6.</w:t>
        </w:r>
      </w:ins>
      <w:ins w:id="3474" w:author="SKayalar-NASA/JPL" w:date="2024-01-16T19:53:00Z">
        <w:r>
          <w:t>5</w:t>
        </w:r>
      </w:ins>
      <w:ins w:id="3475" w:author="SKayalar-NASA/JPL" w:date="2024-01-16T13:28:00Z">
        <w:r>
          <w:tab/>
        </w:r>
      </w:ins>
      <w:ins w:id="3476" w:author="SKayalar-NASA/JPL" w:date="2024-01-16T11:17:00Z">
        <w:r w:rsidRPr="008835CE">
          <w:t>Psyche mission</w:t>
        </w:r>
      </w:ins>
      <w:bookmarkEnd w:id="3464"/>
      <w:bookmarkEnd w:id="3465"/>
      <w:bookmarkEnd w:id="3466"/>
      <w:bookmarkEnd w:id="3467"/>
      <w:bookmarkEnd w:id="3468"/>
      <w:bookmarkEnd w:id="3469"/>
      <w:bookmarkEnd w:id="3470"/>
      <w:bookmarkEnd w:id="3471"/>
      <w:bookmarkEnd w:id="3472"/>
    </w:p>
    <w:p w14:paraId="68950A66" w14:textId="77777777" w:rsidR="00BE1967" w:rsidRDefault="00BE1967" w:rsidP="002F5705">
      <w:pPr>
        <w:rPr>
          <w:ins w:id="3477" w:author="SKayalar-NASA/JPL" w:date="2024-01-17T09:57:00Z"/>
        </w:rPr>
      </w:pPr>
      <w:ins w:id="3478" w:author="SKayalar-NASA/JPL" w:date="2024-01-16T14:05:00Z">
        <w:r>
          <w:t>A</w:t>
        </w:r>
      </w:ins>
      <w:ins w:id="3479" w:author="SKayalar-NASA/JPL" w:date="2024-01-16T13:50:00Z">
        <w:r>
          <w:t xml:space="preserve"> precursor technology demonstration for </w:t>
        </w:r>
      </w:ins>
      <w:ins w:id="3480" w:author="SKayalar-NASA/JPL" w:date="2024-01-17T10:32:00Z">
        <w:r>
          <w:t>DSOC</w:t>
        </w:r>
      </w:ins>
      <w:ins w:id="3481" w:author="SKayalar-NASA/JPL" w:date="2024-01-16T13:50:00Z">
        <w:r>
          <w:t xml:space="preserve"> was launched in </w:t>
        </w:r>
      </w:ins>
      <w:ins w:id="3482" w:author="SKayalar-NASA/JPL" w:date="2024-01-16T13:57:00Z">
        <w:r>
          <w:t xml:space="preserve">October </w:t>
        </w:r>
      </w:ins>
      <w:ins w:id="3483" w:author="SKayalar-NASA/JPL" w:date="2024-01-16T13:50:00Z">
        <w:r>
          <w:t xml:space="preserve">2023 on board </w:t>
        </w:r>
      </w:ins>
      <w:ins w:id="3484" w:author="SKayalar-NASA/JPL" w:date="2024-01-16T13:52:00Z">
        <w:r>
          <w:t xml:space="preserve">the Psyche </w:t>
        </w:r>
      </w:ins>
      <w:ins w:id="3485" w:author="SKayalar-NASA/JPL" w:date="2024-01-16T13:50:00Z">
        <w:r>
          <w:t>robotic</w:t>
        </w:r>
      </w:ins>
      <w:ins w:id="3486" w:author="SKayalar-NASA/JPL" w:date="2024-01-16T13:51:00Z">
        <w:r>
          <w:t xml:space="preserve"> </w:t>
        </w:r>
      </w:ins>
      <w:ins w:id="3487" w:author="SKayalar-NASA/JPL" w:date="2024-01-16T13:50:00Z">
        <w:r>
          <w:t xml:space="preserve">mission to study </w:t>
        </w:r>
      </w:ins>
      <w:ins w:id="3488" w:author="SKayalar-NASA/JPL" w:date="2024-01-17T15:00:00Z">
        <w:r>
          <w:t>a large</w:t>
        </w:r>
      </w:ins>
      <w:ins w:id="3489" w:author="SKayalar-NASA/JPL" w:date="2024-01-16T13:50:00Z">
        <w:r>
          <w:t xml:space="preserve"> me</w:t>
        </w:r>
      </w:ins>
      <w:ins w:id="3490" w:author="SKayalar-NASA/JPL" w:date="2024-01-16T19:29:00Z">
        <w:r>
          <w:t>t</w:t>
        </w:r>
      </w:ins>
      <w:ins w:id="3491" w:author="SKayalar-NASA/JPL" w:date="2024-01-16T13:50:00Z">
        <w:r>
          <w:t xml:space="preserve">al asteroid known as Psyche. </w:t>
        </w:r>
      </w:ins>
    </w:p>
    <w:p w14:paraId="38BCCC03" w14:textId="77777777" w:rsidR="00BE1967" w:rsidRDefault="00BE1967" w:rsidP="00C74811">
      <w:pPr>
        <w:rPr>
          <w:ins w:id="3492" w:author="SKayalar-NASA/JPL" w:date="2024-01-17T09:58:00Z"/>
        </w:rPr>
      </w:pPr>
      <w:ins w:id="3493" w:author="SKayalar-NASA/JPL" w:date="2024-01-17T09:58:00Z">
        <w:r>
          <w:t xml:space="preserve">The DSOC flight laser transceiver has both a near-infrared laser transmitter to send high-rate data to the ground system, and a sensitive photon-counting camera to receive a ground-transmitted laser. The transceiver is mounted on an isolation-and-pointing assembly that stabilizes the optics and isolates it from spacecraft vibrations. </w:t>
        </w:r>
      </w:ins>
    </w:p>
    <w:p w14:paraId="3DEB6A94" w14:textId="77777777" w:rsidR="00BE1967" w:rsidRDefault="00BE1967" w:rsidP="00C74811">
      <w:pPr>
        <w:rPr>
          <w:ins w:id="3494" w:author="SKayalar-NASA/JPL" w:date="2024-01-17T09:58:00Z"/>
        </w:rPr>
      </w:pPr>
      <w:ins w:id="3495" w:author="SKayalar-NASA/JPL" w:date="2024-01-17T09:58:00Z">
        <w:r>
          <w:t>The DSOC ground system has a high-power near-infrared laser transmitter at Table Mountain observatory in California. It will uplink a low</w:t>
        </w:r>
      </w:ins>
      <w:ins w:id="3496" w:author="SKayalar-NASA/JPL" w:date="2024-01-17T10:36:00Z">
        <w:r>
          <w:t xml:space="preserve">-rate </w:t>
        </w:r>
      </w:ins>
      <w:ins w:id="3497" w:author="SKayalar-NASA/JPL" w:date="2024-01-17T09:58:00Z">
        <w:r>
          <w:t>data modulated laser beam to the flight transceiver. The uplink laser will also act as a beacon for the flight transceiver to lock onto. The data sent back by the DSOC transceiver will be collected by</w:t>
        </w:r>
      </w:ins>
      <w:ins w:id="3498" w:author="SKayalar-NASA/JPL" w:date="2024-01-17T15:02:00Z">
        <w:r>
          <w:t xml:space="preserve"> the</w:t>
        </w:r>
      </w:ins>
      <w:ins w:id="3499" w:author="SKayalar-NASA/JPL" w:date="2024-01-17T09:58:00Z">
        <w:r>
          <w:t xml:space="preserve"> Hale Telescope at Palomar Observatory in California, using a sensitive superconducting nanowire photon-counting receiver to demonstrate high-rate data transfer.</w:t>
        </w:r>
      </w:ins>
    </w:p>
    <w:p w14:paraId="0B64814B" w14:textId="77777777" w:rsidR="00BE1967" w:rsidRDefault="00BE1967" w:rsidP="002F5705">
      <w:pPr>
        <w:rPr>
          <w:ins w:id="3500" w:author="SKayalar-NASA/JPL" w:date="2024-01-16T11:17:00Z"/>
        </w:rPr>
      </w:pPr>
      <w:ins w:id="3501" w:author="SKayalar-NASA/JPL" w:date="2024-01-16T11:17:00Z">
        <w:r>
          <w:t>The Psyche spacecraft will reach the asteroid belt</w:t>
        </w:r>
      </w:ins>
      <w:ins w:id="3502" w:author="SKayalar-NASA/JPL" w:date="2024-01-16T14:07:00Z">
        <w:r>
          <w:t xml:space="preserve"> between Mars and Jupiter</w:t>
        </w:r>
      </w:ins>
      <w:ins w:id="3503" w:author="SKayalar-NASA/JPL" w:date="2024-01-16T11:17:00Z">
        <w:r>
          <w:t xml:space="preserve"> in 2029</w:t>
        </w:r>
      </w:ins>
      <w:ins w:id="3504" w:author="SKayalar-NASA/JPL" w:date="2024-01-16T19:33:00Z">
        <w:r>
          <w:t xml:space="preserve">.  The mission is </w:t>
        </w:r>
      </w:ins>
      <w:ins w:id="3505" w:author="SKayalar-NASA/JPL" w:date="2024-01-16T14:09:00Z">
        <w:r>
          <w:t>plann</w:t>
        </w:r>
      </w:ins>
      <w:ins w:id="3506" w:author="SKayalar-NASA/JPL" w:date="2024-01-16T14:10:00Z">
        <w:r>
          <w:t>ed to</w:t>
        </w:r>
      </w:ins>
      <w:ins w:id="3507" w:author="SKayalar-NASA/JPL" w:date="2024-01-16T14:06:00Z">
        <w:r w:rsidRPr="00C70AA8">
          <w:t xml:space="preserve"> send high-data-rate signals as far out as</w:t>
        </w:r>
      </w:ins>
      <w:ins w:id="3508" w:author="SKayalar-NASA/JPL" w:date="2024-01-16T14:10:00Z">
        <w:r>
          <w:t xml:space="preserve"> Mars’</w:t>
        </w:r>
      </w:ins>
      <w:ins w:id="3509" w:author="SKayalar-NASA/JPL" w:date="2024-01-16T14:17:00Z">
        <w:r>
          <w:t>s</w:t>
        </w:r>
      </w:ins>
      <w:ins w:id="3510" w:author="SKayalar-NASA/JPL" w:date="2024-01-16T14:06:00Z">
        <w:r w:rsidRPr="00C70AA8">
          <w:t xml:space="preserve"> greatest distance from Earth. </w:t>
        </w:r>
      </w:ins>
      <w:ins w:id="3511" w:author="SKayalar-NASA/JPL" w:date="2024-01-16T14:23:00Z">
        <w:r>
          <w:t>If successful</w:t>
        </w:r>
      </w:ins>
      <w:ins w:id="3512" w:author="SKayalar-NASA/JPL" w:date="2024-01-16T14:06:00Z">
        <w:r w:rsidRPr="00C70AA8">
          <w:t>, it</w:t>
        </w:r>
      </w:ins>
      <w:ins w:id="3513" w:author="SKayalar-NASA/JPL" w:date="2024-01-16T14:24:00Z">
        <w:r>
          <w:t xml:space="preserve"> will prove the feasibility of </w:t>
        </w:r>
      </w:ins>
      <w:ins w:id="3514" w:author="SKayalar-NASA/JPL" w:date="2024-01-16T14:06:00Z">
        <w:r w:rsidRPr="00C70AA8">
          <w:t xml:space="preserve">higher-data-rate communications capable of sending complex scientific information, high-definition imagery, and video in support of </w:t>
        </w:r>
        <w:r w:rsidRPr="00C70AA8">
          <w:fldChar w:fldCharType="begin"/>
        </w:r>
        <w:r w:rsidRPr="00C70AA8">
          <w:instrText>HYPERLINK "https://www.nasa.gov/moontomarsarchitecture/"</w:instrText>
        </w:r>
        <w:r w:rsidRPr="00C70AA8">
          <w:fldChar w:fldCharType="separate"/>
        </w:r>
        <w:r w:rsidRPr="00C70AA8">
          <w:t>sending humans to Mars</w:t>
        </w:r>
        <w:r w:rsidRPr="00C70AA8">
          <w:fldChar w:fldCharType="end"/>
        </w:r>
        <w:r w:rsidRPr="00C70AA8">
          <w:t>.</w:t>
        </w:r>
      </w:ins>
    </w:p>
    <w:p w14:paraId="29C0BF56" w14:textId="77777777" w:rsidR="00BE1967" w:rsidRDefault="00BE1967" w:rsidP="0019174E">
      <w:pPr>
        <w:rPr>
          <w:ins w:id="3515" w:author="SKayalar-NASA/JPL" w:date="2024-01-24T08:47:00Z"/>
        </w:rPr>
      </w:pPr>
      <w:ins w:id="3516" w:author="SKayalar-NASA/JPL" w:date="2024-01-16T11:17:00Z">
        <w:r>
          <w:lastRenderedPageBreak/>
          <w:t xml:space="preserve">DSOC first light was </w:t>
        </w:r>
      </w:ins>
      <w:ins w:id="3517" w:author="SKayalar-NASA/JPL" w:date="2024-01-16T13:46:00Z">
        <w:r>
          <w:t>a</w:t>
        </w:r>
      </w:ins>
      <w:ins w:id="3518" w:author="SKayalar-NASA/JPL" w:date="2024-01-16T11:17:00Z">
        <w:r>
          <w:t xml:space="preserve">chieved </w:t>
        </w:r>
      </w:ins>
      <w:ins w:id="3519" w:author="SKayalar-NASA/JPL" w:date="2024-01-16T13:47:00Z">
        <w:r>
          <w:t>i</w:t>
        </w:r>
      </w:ins>
      <w:ins w:id="3520" w:author="SKayalar-NASA/JPL" w:date="2024-01-16T11:17:00Z">
        <w:r>
          <w:t>n November 2023</w:t>
        </w:r>
      </w:ins>
      <w:ins w:id="3521" w:author="SKayalar-NASA/JPL" w:date="2024-01-16T13:48:00Z">
        <w:r>
          <w:t xml:space="preserve">, and </w:t>
        </w:r>
      </w:ins>
      <w:ins w:id="3522" w:author="SKayalar-NASA/JPL" w:date="2024-01-16T19:36:00Z">
        <w:r>
          <w:t>in</w:t>
        </w:r>
      </w:ins>
      <w:ins w:id="3523" w:author="SKayalar-NASA/JPL" w:date="2024-01-16T13:48:00Z">
        <w:r>
          <w:t xml:space="preserve"> December</w:t>
        </w:r>
      </w:ins>
      <w:ins w:id="3524" w:author="SKayalar-NASA/JPL" w:date="2024-01-17T15:03:00Z">
        <w:r>
          <w:t xml:space="preserve"> the same year</w:t>
        </w:r>
      </w:ins>
      <w:ins w:id="3525" w:author="SKayalar-NASA/JPL" w:date="2024-01-16T13:48:00Z">
        <w:r>
          <w:t xml:space="preserve"> t</w:t>
        </w:r>
      </w:ins>
      <w:ins w:id="3526" w:author="SKayalar-NASA/JPL" w:date="2024-01-16T11:17:00Z">
        <w:r>
          <w:t>he experiment successfully transmitted a 15-second ultra-</w:t>
        </w:r>
      </w:ins>
      <w:ins w:id="3527" w:author="SKayalar-NASA/JPL" w:date="2024-01-16T11:31:00Z">
        <w:r>
          <w:t>high-definition</w:t>
        </w:r>
      </w:ins>
      <w:ins w:id="3528" w:author="SKayalar-NASA/JPL" w:date="2024-01-16T11:17:00Z">
        <w:r>
          <w:t xml:space="preserve"> video from a location </w:t>
        </w:r>
      </w:ins>
      <w:ins w:id="3529" w:author="SKayalar-NASA/JPL" w:date="2024-01-16T13:49:00Z">
        <w:r>
          <w:t>31 million km</w:t>
        </w:r>
      </w:ins>
      <w:ins w:id="3530" w:author="SKayalar-NASA/JPL" w:date="2024-01-16T11:17:00Z">
        <w:r>
          <w:t xml:space="preserve"> awa</w:t>
        </w:r>
      </w:ins>
      <w:ins w:id="3531" w:author="SKayalar-NASA/JPL" w:date="2024-01-16T13:49:00Z">
        <w:r>
          <w:t>y (</w:t>
        </w:r>
      </w:ins>
      <w:ins w:id="3532" w:author="SKayalar-NASA/JPL" w:date="2024-01-16T11:17:00Z">
        <w:r>
          <w:t>about 80 times the Earth-Moon distance). The pre-loaded video of a cat named Taters was sent at the system’s maximum bit rate of 267</w:t>
        </w:r>
      </w:ins>
      <w:ins w:id="3533" w:author="SKayalar-NASA/JPL" w:date="2024-01-16T13:49:00Z">
        <w:r>
          <w:t xml:space="preserve"> </w:t>
        </w:r>
      </w:ins>
      <w:ins w:id="3534" w:author="SKayalar-NASA/JPL" w:date="2024-01-16T11:17:00Z">
        <w:r>
          <w:t>Mbps and took 101 seconds to reach Earth.</w:t>
        </w:r>
      </w:ins>
    </w:p>
    <w:p w14:paraId="7A6323D5" w14:textId="7F465DE7" w:rsidR="004A2897" w:rsidRDefault="004A2897">
      <w:pPr>
        <w:tabs>
          <w:tab w:val="clear" w:pos="1134"/>
          <w:tab w:val="clear" w:pos="1871"/>
          <w:tab w:val="clear" w:pos="2268"/>
        </w:tabs>
        <w:overflowPunct/>
        <w:autoSpaceDE/>
        <w:autoSpaceDN/>
        <w:adjustRightInd/>
        <w:spacing w:before="0" w:after="160" w:line="259" w:lineRule="auto"/>
        <w:textAlignment w:val="auto"/>
        <w:rPr>
          <w:ins w:id="3535" w:author="SKayalar-NASA/JPL" w:date="2024-01-24T08:47:00Z"/>
        </w:rPr>
      </w:pPr>
      <w:ins w:id="3536" w:author="SKayalar-NASA/JPL" w:date="2024-01-24T08:47:00Z">
        <w:r>
          <w:br w:type="page"/>
        </w:r>
      </w:ins>
    </w:p>
    <w:p w14:paraId="7ACE0376" w14:textId="1922AE61" w:rsidR="004A2897" w:rsidRPr="002D2555" w:rsidRDefault="004A2897" w:rsidP="004A2897">
      <w:pPr>
        <w:pStyle w:val="ChapNo"/>
        <w:outlineLvl w:val="0"/>
        <w:rPr>
          <w:ins w:id="3537" w:author="SKayalar-NASA/JPL" w:date="2024-01-24T08:48:00Z"/>
        </w:rPr>
      </w:pPr>
      <w:bookmarkStart w:id="3538" w:name="_Toc156993553"/>
      <w:bookmarkStart w:id="3539" w:name="_Toc156995381"/>
      <w:bookmarkStart w:id="3540" w:name="_Toc157078842"/>
      <w:bookmarkStart w:id="3541" w:name="_Toc157079307"/>
      <w:bookmarkStart w:id="3542" w:name="_Toc157079856"/>
      <w:bookmarkStart w:id="3543" w:name="_Toc157080044"/>
      <w:bookmarkStart w:id="3544" w:name="_Toc157496891"/>
      <w:bookmarkStart w:id="3545" w:name="_Toc157498587"/>
      <w:ins w:id="3546" w:author="SKayalar-NASA/JPL" w:date="2024-01-24T08:48:00Z">
        <w:r w:rsidRPr="002D2555">
          <w:lastRenderedPageBreak/>
          <w:t xml:space="preserve">CHAPTER </w:t>
        </w:r>
        <w:r>
          <w:t>7</w:t>
        </w:r>
        <w:bookmarkEnd w:id="3538"/>
        <w:bookmarkEnd w:id="3539"/>
        <w:bookmarkEnd w:id="3540"/>
        <w:bookmarkEnd w:id="3541"/>
        <w:bookmarkEnd w:id="3542"/>
        <w:bookmarkEnd w:id="3543"/>
        <w:bookmarkEnd w:id="3544"/>
        <w:bookmarkEnd w:id="3545"/>
      </w:ins>
    </w:p>
    <w:p w14:paraId="4C67D2A8" w14:textId="1914F20F" w:rsidR="004A2897" w:rsidRPr="002D2555" w:rsidRDefault="004C6F47" w:rsidP="00284F9D">
      <w:pPr>
        <w:pStyle w:val="Chaptitle"/>
        <w:outlineLvl w:val="1"/>
        <w:rPr>
          <w:ins w:id="3547" w:author="SKayalar-NASA/JPL" w:date="2024-01-24T08:48:00Z"/>
        </w:rPr>
      </w:pPr>
      <w:bookmarkStart w:id="3548" w:name="_Toc157496892"/>
      <w:bookmarkStart w:id="3549" w:name="_Toc157498588"/>
      <w:ins w:id="3550" w:author="SKayalar-NASA/JPL" w:date="2024-01-29T09:08:00Z">
        <w:r>
          <w:t xml:space="preserve">Other </w:t>
        </w:r>
      </w:ins>
      <w:ins w:id="3551" w:author="SKayalar-NASA/JPL" w:date="2024-01-29T15:47:00Z">
        <w:r w:rsidR="00C6594D">
          <w:t>Aspect</w:t>
        </w:r>
      </w:ins>
      <w:ins w:id="3552" w:author="SKayalar-NASA/JPL" w:date="2024-01-29T09:16:00Z">
        <w:r w:rsidR="00CA5786">
          <w:t>s</w:t>
        </w:r>
      </w:ins>
      <w:ins w:id="3553" w:author="SKayalar-NASA/JPL" w:date="2024-01-29T08:57:00Z">
        <w:r w:rsidR="008E6CE7">
          <w:t xml:space="preserve"> </w:t>
        </w:r>
      </w:ins>
      <w:ins w:id="3554" w:author="SKayalar-NASA/JPL" w:date="2024-01-29T15:48:00Z">
        <w:r w:rsidR="00C6594D">
          <w:t>of</w:t>
        </w:r>
      </w:ins>
      <w:ins w:id="3555" w:author="SKayalar-NASA/JPL" w:date="2024-01-29T08:55:00Z">
        <w:r w:rsidR="000A363A">
          <w:t xml:space="preserve"> </w:t>
        </w:r>
      </w:ins>
      <w:ins w:id="3556" w:author="SKayalar-NASA/JPL" w:date="2024-01-29T08:57:00Z">
        <w:r w:rsidR="008E6CE7">
          <w:t>Space</w:t>
        </w:r>
      </w:ins>
      <w:ins w:id="3557" w:author="SKayalar-NASA/JPL" w:date="2024-01-29T08:55:00Z">
        <w:r w:rsidR="000A363A">
          <w:t xml:space="preserve"> </w:t>
        </w:r>
      </w:ins>
      <w:ins w:id="3558" w:author="SKayalar-NASA/JPL" w:date="2024-01-29T09:00:00Z">
        <w:r w:rsidR="007C1D44">
          <w:t>C</w:t>
        </w:r>
      </w:ins>
      <w:ins w:id="3559" w:author="SKayalar-NASA/JPL" w:date="2024-01-29T08:55:00Z">
        <w:r w:rsidR="000A363A">
          <w:t>ommunications</w:t>
        </w:r>
      </w:ins>
      <w:bookmarkEnd w:id="3548"/>
      <w:bookmarkEnd w:id="3549"/>
    </w:p>
    <w:p w14:paraId="202C7ADA" w14:textId="2C3E3010" w:rsidR="004A2897" w:rsidRDefault="004A2897" w:rsidP="004A2897">
      <w:pPr>
        <w:rPr>
          <w:ins w:id="3560" w:author="SKayalar-NASA/JPL" w:date="2024-01-24T08:50:00Z"/>
          <w:szCs w:val="22"/>
        </w:rPr>
      </w:pPr>
      <w:ins w:id="3561" w:author="SKayalar-NASA/JPL" w:date="2024-01-24T08:50:00Z">
        <w:r>
          <w:rPr>
            <w:szCs w:val="22"/>
          </w:rPr>
          <w:t>It is to be noted that this handbook</w:t>
        </w:r>
      </w:ins>
      <w:ins w:id="3562" w:author="SKayalar-NASA/JPL" w:date="2024-01-25T10:59:00Z">
        <w:r w:rsidR="00B86EE5">
          <w:rPr>
            <w:szCs w:val="22"/>
          </w:rPr>
          <w:t xml:space="preserve"> could not</w:t>
        </w:r>
      </w:ins>
      <w:ins w:id="3563" w:author="SKayalar-NASA/JPL" w:date="2024-01-25T10:58:00Z">
        <w:r w:rsidR="00272501">
          <w:rPr>
            <w:szCs w:val="22"/>
          </w:rPr>
          <w:t xml:space="preserve"> </w:t>
        </w:r>
      </w:ins>
      <w:ins w:id="3564" w:author="SKayalar-NASA/JPL" w:date="2024-01-25T10:57:00Z">
        <w:r w:rsidR="008D10FC">
          <w:rPr>
            <w:szCs w:val="22"/>
          </w:rPr>
          <w:t>cover</w:t>
        </w:r>
      </w:ins>
      <w:ins w:id="3565" w:author="SKayalar-NASA/JPL" w:date="2024-01-25T10:56:00Z">
        <w:r w:rsidR="008D10FC">
          <w:rPr>
            <w:szCs w:val="22"/>
          </w:rPr>
          <w:t xml:space="preserve"> </w:t>
        </w:r>
      </w:ins>
      <w:ins w:id="3566" w:author="SKayalar-NASA/JPL" w:date="2024-01-25T10:59:00Z">
        <w:r w:rsidR="00B86EE5">
          <w:rPr>
            <w:szCs w:val="22"/>
          </w:rPr>
          <w:t xml:space="preserve">all </w:t>
        </w:r>
      </w:ins>
      <w:ins w:id="3567" w:author="SKayalar-NASA/JPL" w:date="2024-01-25T10:56:00Z">
        <w:r w:rsidR="008D10FC">
          <w:rPr>
            <w:szCs w:val="22"/>
          </w:rPr>
          <w:t>the</w:t>
        </w:r>
      </w:ins>
      <w:ins w:id="3568" w:author="SKayalar-NASA/JPL" w:date="2024-01-24T08:50:00Z">
        <w:r>
          <w:rPr>
            <w:szCs w:val="22"/>
          </w:rPr>
          <w:t xml:space="preserve"> topics related to space research</w:t>
        </w:r>
      </w:ins>
      <w:ins w:id="3569" w:author="SKayalar-NASA/JPL" w:date="2024-01-25T10:58:00Z">
        <w:r w:rsidR="00272501">
          <w:rPr>
            <w:szCs w:val="22"/>
          </w:rPr>
          <w:t xml:space="preserve"> in detail</w:t>
        </w:r>
      </w:ins>
      <w:ins w:id="3570" w:author="SKayalar-NASA/JPL" w:date="2024-01-29T20:52:00Z">
        <w:r w:rsidR="00226396">
          <w:rPr>
            <w:szCs w:val="22"/>
          </w:rPr>
          <w:t xml:space="preserve">, </w:t>
        </w:r>
      </w:ins>
      <w:ins w:id="3571" w:author="SKayalar-NASA/JPL" w:date="2024-01-29T20:53:00Z">
        <w:r w:rsidR="00226396">
          <w:rPr>
            <w:szCs w:val="22"/>
          </w:rPr>
          <w:t>except</w:t>
        </w:r>
      </w:ins>
      <w:ins w:id="3572" w:author="SKayalar-NASA/JPL" w:date="2024-01-29T20:52:00Z">
        <w:r w:rsidR="00226396">
          <w:rPr>
            <w:szCs w:val="22"/>
          </w:rPr>
          <w:t xml:space="preserve"> only few</w:t>
        </w:r>
      </w:ins>
      <w:ins w:id="3573" w:author="SKayalar-NASA/JPL" w:date="2024-01-25T11:03:00Z">
        <w:r w:rsidR="00C567DD">
          <w:rPr>
            <w:szCs w:val="22"/>
          </w:rPr>
          <w:t xml:space="preserve"> main</w:t>
        </w:r>
      </w:ins>
      <w:ins w:id="3574" w:author="SKayalar-NASA/JPL" w:date="2024-01-25T11:01:00Z">
        <w:r w:rsidR="00EC6CE6">
          <w:rPr>
            <w:szCs w:val="22"/>
          </w:rPr>
          <w:t xml:space="preserve"> </w:t>
        </w:r>
      </w:ins>
      <w:ins w:id="3575" w:author="SKayalar-NASA/JPL" w:date="2024-01-25T11:00:00Z">
        <w:r w:rsidR="00693ED7">
          <w:rPr>
            <w:szCs w:val="22"/>
          </w:rPr>
          <w:t>topics</w:t>
        </w:r>
      </w:ins>
      <w:ins w:id="3576" w:author="SKayalar-NASA/JPL" w:date="2024-01-29T20:53:00Z">
        <w:r w:rsidR="00226396">
          <w:rPr>
            <w:szCs w:val="22"/>
          </w:rPr>
          <w:t>,</w:t>
        </w:r>
      </w:ins>
      <w:ins w:id="3577" w:author="SKayalar-NASA/JPL" w:date="2024-01-25T11:00:00Z">
        <w:r w:rsidR="00693ED7">
          <w:rPr>
            <w:szCs w:val="22"/>
          </w:rPr>
          <w:t xml:space="preserve"> </w:t>
        </w:r>
      </w:ins>
      <w:ins w:id="3578" w:author="SKayalar-NASA/JPL" w:date="2024-01-25T11:03:00Z">
        <w:r w:rsidR="00C567DD">
          <w:rPr>
            <w:szCs w:val="22"/>
          </w:rPr>
          <w:t xml:space="preserve">to give the reader a </w:t>
        </w:r>
      </w:ins>
      <w:ins w:id="3579" w:author="SKayalar-NASA/JPL" w:date="2024-01-25T11:04:00Z">
        <w:r w:rsidR="00BF26E0">
          <w:rPr>
            <w:szCs w:val="22"/>
          </w:rPr>
          <w:t>quick</w:t>
        </w:r>
      </w:ins>
      <w:ins w:id="3580" w:author="SKayalar-NASA/JPL" w:date="2024-01-25T11:03:00Z">
        <w:r w:rsidR="00C567DD">
          <w:rPr>
            <w:szCs w:val="22"/>
          </w:rPr>
          <w:t xml:space="preserve"> understanding of space research.</w:t>
        </w:r>
      </w:ins>
      <w:ins w:id="3581" w:author="SKayalar-NASA/JPL" w:date="2024-01-25T11:05:00Z">
        <w:r w:rsidR="00BF26E0">
          <w:rPr>
            <w:szCs w:val="22"/>
          </w:rPr>
          <w:t xml:space="preserve"> </w:t>
        </w:r>
      </w:ins>
      <w:ins w:id="3582" w:author="SKayalar-NASA/JPL" w:date="2024-01-29T20:53:00Z">
        <w:r w:rsidR="00CF5538">
          <w:rPr>
            <w:szCs w:val="22"/>
          </w:rPr>
          <w:t>The details of m</w:t>
        </w:r>
      </w:ins>
      <w:ins w:id="3583" w:author="SKayalar-NASA/JPL" w:date="2024-01-29T15:48:00Z">
        <w:r w:rsidR="002E36E6">
          <w:rPr>
            <w:szCs w:val="22"/>
          </w:rPr>
          <w:t>ost</w:t>
        </w:r>
      </w:ins>
      <w:ins w:id="3584" w:author="SKayalar-NASA/JPL" w:date="2024-01-25T11:13:00Z">
        <w:r w:rsidR="008E312D">
          <w:rPr>
            <w:szCs w:val="22"/>
          </w:rPr>
          <w:t xml:space="preserve"> </w:t>
        </w:r>
      </w:ins>
      <w:ins w:id="3585" w:author="SKayalar-NASA/JPL" w:date="2024-01-29T20:49:00Z">
        <w:r w:rsidR="009B6E0A">
          <w:rPr>
            <w:szCs w:val="22"/>
          </w:rPr>
          <w:t>space communications</w:t>
        </w:r>
      </w:ins>
      <w:ins w:id="3586" w:author="SKayalar-NASA/JPL" w:date="2024-01-25T11:07:00Z">
        <w:r w:rsidR="0087230E">
          <w:rPr>
            <w:szCs w:val="22"/>
          </w:rPr>
          <w:t xml:space="preserve"> topics</w:t>
        </w:r>
      </w:ins>
      <w:ins w:id="3587" w:author="SKayalar-NASA/JPL" w:date="2024-01-25T11:08:00Z">
        <w:r w:rsidR="00D87FB9">
          <w:rPr>
            <w:szCs w:val="22"/>
          </w:rPr>
          <w:t xml:space="preserve"> are covered in ITU-R Recommendations and Reports.</w:t>
        </w:r>
      </w:ins>
      <w:ins w:id="3588" w:author="SKayalar-NASA/JPL" w:date="2024-01-25T11:01:00Z">
        <w:r w:rsidR="00EC6CE6">
          <w:rPr>
            <w:szCs w:val="22"/>
          </w:rPr>
          <w:t xml:space="preserve"> </w:t>
        </w:r>
      </w:ins>
      <w:ins w:id="3589" w:author="SKayalar-NASA/JPL" w:date="2024-01-25T11:35:00Z">
        <w:r w:rsidR="004E4894">
          <w:rPr>
            <w:szCs w:val="22"/>
          </w:rPr>
          <w:t xml:space="preserve">The following </w:t>
        </w:r>
      </w:ins>
      <w:ins w:id="3590" w:author="SKayalar-NASA/JPL" w:date="2024-01-29T20:55:00Z">
        <w:r w:rsidR="00F97009">
          <w:rPr>
            <w:szCs w:val="22"/>
          </w:rPr>
          <w:t>paragraph</w:t>
        </w:r>
      </w:ins>
      <w:ins w:id="3591" w:author="SKayalar-NASA/JPL" w:date="2024-01-25T11:35:00Z">
        <w:r w:rsidR="004E4894">
          <w:rPr>
            <w:szCs w:val="22"/>
          </w:rPr>
          <w:t xml:space="preserve">s give </w:t>
        </w:r>
      </w:ins>
      <w:ins w:id="3592" w:author="SKayalar-NASA/JPL" w:date="2024-01-25T11:33:00Z">
        <w:r w:rsidR="000A6B53">
          <w:rPr>
            <w:szCs w:val="22"/>
          </w:rPr>
          <w:t>brief descriptions of</w:t>
        </w:r>
      </w:ins>
      <w:ins w:id="3593" w:author="SKayalar-NASA/JPL" w:date="2024-01-25T11:10:00Z">
        <w:r w:rsidR="00485AE0">
          <w:rPr>
            <w:szCs w:val="22"/>
          </w:rPr>
          <w:t xml:space="preserve"> </w:t>
        </w:r>
        <w:r w:rsidR="004A746E">
          <w:rPr>
            <w:szCs w:val="22"/>
          </w:rPr>
          <w:t xml:space="preserve">some additional </w:t>
        </w:r>
      </w:ins>
      <w:ins w:id="3594" w:author="SKayalar-NASA/JPL" w:date="2024-01-29T20:54:00Z">
        <w:r w:rsidR="00CF5538">
          <w:rPr>
            <w:szCs w:val="22"/>
          </w:rPr>
          <w:t>aspects</w:t>
        </w:r>
      </w:ins>
      <w:ins w:id="3595" w:author="SKayalar-NASA/JPL" w:date="2024-01-29T20:55:00Z">
        <w:r w:rsidR="00F97009">
          <w:rPr>
            <w:szCs w:val="22"/>
          </w:rPr>
          <w:t xml:space="preserve"> of space communications</w:t>
        </w:r>
      </w:ins>
      <w:ins w:id="3596" w:author="SKayalar-NASA/JPL" w:date="2024-01-25T11:10:00Z">
        <w:r w:rsidR="004A746E">
          <w:rPr>
            <w:szCs w:val="22"/>
          </w:rPr>
          <w:t xml:space="preserve"> that are essential </w:t>
        </w:r>
      </w:ins>
      <w:ins w:id="3597" w:author="SKayalar-NASA/JPL" w:date="2024-01-25T11:13:00Z">
        <w:r w:rsidR="00DC0F15">
          <w:rPr>
            <w:szCs w:val="22"/>
          </w:rPr>
          <w:t>to</w:t>
        </w:r>
      </w:ins>
      <w:ins w:id="3598" w:author="SKayalar-NASA/JPL" w:date="2024-01-25T11:10:00Z">
        <w:r w:rsidR="004A746E">
          <w:rPr>
            <w:szCs w:val="22"/>
          </w:rPr>
          <w:t xml:space="preserve"> </w:t>
        </w:r>
      </w:ins>
      <w:ins w:id="3599" w:author="SKayalar-NASA/JPL" w:date="2024-01-29T20:56:00Z">
        <w:r w:rsidR="00B43EC7">
          <w:rPr>
            <w:szCs w:val="22"/>
          </w:rPr>
          <w:t>mission</w:t>
        </w:r>
      </w:ins>
      <w:ins w:id="3600" w:author="SKayalar-NASA/JPL" w:date="2024-01-25T11:10:00Z">
        <w:r w:rsidR="004A746E">
          <w:rPr>
            <w:szCs w:val="22"/>
          </w:rPr>
          <w:t xml:space="preserve"> </w:t>
        </w:r>
      </w:ins>
      <w:ins w:id="3601" w:author="SKayalar-NASA/JPL" w:date="2024-01-29T20:55:00Z">
        <w:r w:rsidR="00B43EC7">
          <w:rPr>
            <w:szCs w:val="22"/>
          </w:rPr>
          <w:t>operations</w:t>
        </w:r>
      </w:ins>
      <w:ins w:id="3602" w:author="SKayalar-NASA/JPL" w:date="2024-01-25T11:33:00Z">
        <w:r w:rsidR="000A6B53">
          <w:rPr>
            <w:szCs w:val="22"/>
          </w:rPr>
          <w:t>.</w:t>
        </w:r>
      </w:ins>
    </w:p>
    <w:p w14:paraId="58D0ED23" w14:textId="7C8FE001" w:rsidR="004A2897" w:rsidRPr="005A79A4" w:rsidRDefault="004A2897" w:rsidP="004A2897">
      <w:pPr>
        <w:pStyle w:val="Heading2"/>
        <w:rPr>
          <w:ins w:id="3603" w:author="SKayalar-NASA/JPL" w:date="2024-01-24T08:50:00Z"/>
        </w:rPr>
      </w:pPr>
      <w:bookmarkStart w:id="3604" w:name="_Toc156993555"/>
      <w:bookmarkStart w:id="3605" w:name="_Toc156995383"/>
      <w:bookmarkStart w:id="3606" w:name="_Toc157078844"/>
      <w:bookmarkStart w:id="3607" w:name="_Toc157079309"/>
      <w:bookmarkStart w:id="3608" w:name="_Toc157079858"/>
      <w:bookmarkStart w:id="3609" w:name="_Toc157080046"/>
      <w:bookmarkStart w:id="3610" w:name="_Toc157496893"/>
      <w:bookmarkStart w:id="3611" w:name="_Toc157498589"/>
      <w:ins w:id="3612" w:author="SKayalar-NASA/JPL" w:date="2024-01-24T08:51:00Z">
        <w:r>
          <w:t>7.1</w:t>
        </w:r>
        <w:r>
          <w:tab/>
        </w:r>
      </w:ins>
      <w:ins w:id="3613" w:author="SKayalar-NASA/JPL" w:date="2024-01-24T08:52:00Z">
        <w:r>
          <w:t>Emergency</w:t>
        </w:r>
      </w:ins>
      <w:ins w:id="3614" w:author="SKayalar-NASA/JPL" w:date="2024-01-24T08:51:00Z">
        <w:r>
          <w:t xml:space="preserve"> mode</w:t>
        </w:r>
      </w:ins>
      <w:bookmarkEnd w:id="3604"/>
      <w:bookmarkEnd w:id="3605"/>
      <w:bookmarkEnd w:id="3606"/>
      <w:bookmarkEnd w:id="3607"/>
      <w:bookmarkEnd w:id="3608"/>
      <w:bookmarkEnd w:id="3609"/>
      <w:bookmarkEnd w:id="3610"/>
      <w:bookmarkEnd w:id="3611"/>
    </w:p>
    <w:p w14:paraId="6571B6E3" w14:textId="1C3BCECD" w:rsidR="004A2897" w:rsidRDefault="004A2897" w:rsidP="004A2897">
      <w:pPr>
        <w:rPr>
          <w:ins w:id="3615" w:author="SKayalar-NASA/JPL" w:date="2024-01-24T08:52:00Z"/>
          <w:szCs w:val="22"/>
        </w:rPr>
      </w:pPr>
      <w:ins w:id="3616" w:author="SKayalar-NASA/JPL" w:date="2024-01-24T08:50:00Z">
        <w:r>
          <w:rPr>
            <w:szCs w:val="22"/>
          </w:rPr>
          <w:t xml:space="preserve">Even though the </w:t>
        </w:r>
      </w:ins>
      <w:ins w:id="3617" w:author="SKayalar-NASA/JPL" w:date="2024-01-25T11:14:00Z">
        <w:r w:rsidR="00371952">
          <w:rPr>
            <w:szCs w:val="22"/>
          </w:rPr>
          <w:t>previous chapters</w:t>
        </w:r>
      </w:ins>
      <w:ins w:id="3618" w:author="SKayalar-NASA/JPL" w:date="2024-01-24T08:50:00Z">
        <w:r>
          <w:rPr>
            <w:szCs w:val="22"/>
          </w:rPr>
          <w:t xml:space="preserve"> do not cover e</w:t>
        </w:r>
        <w:r w:rsidRPr="005A79A4">
          <w:rPr>
            <w:szCs w:val="22"/>
          </w:rPr>
          <w:t xml:space="preserve">mergency </w:t>
        </w:r>
        <w:r>
          <w:rPr>
            <w:szCs w:val="22"/>
          </w:rPr>
          <w:t>c</w:t>
        </w:r>
        <w:r w:rsidRPr="005A79A4">
          <w:rPr>
            <w:szCs w:val="22"/>
          </w:rPr>
          <w:t>ommunications</w:t>
        </w:r>
        <w:r>
          <w:rPr>
            <w:szCs w:val="22"/>
          </w:rPr>
          <w:t>, it is very important in mission planning. The spacecraft carries resources and a very detailed safe</w:t>
        </w:r>
      </w:ins>
      <w:ins w:id="3619" w:author="SKayalar-NASA/JPL" w:date="2024-01-25T11:26:00Z">
        <w:r w:rsidR="0091163E">
          <w:rPr>
            <w:szCs w:val="22"/>
          </w:rPr>
          <w:t>-</w:t>
        </w:r>
      </w:ins>
      <w:ins w:id="3620" w:author="SKayalar-NASA/JPL" w:date="2024-01-24T08:50:00Z">
        <w:r>
          <w:rPr>
            <w:szCs w:val="22"/>
          </w:rPr>
          <w:t>mode operations</w:t>
        </w:r>
      </w:ins>
      <w:ins w:id="3621" w:author="SKayalar-NASA/JPL" w:date="2024-01-25T11:16:00Z">
        <w:r w:rsidR="00013C53">
          <w:rPr>
            <w:szCs w:val="22"/>
          </w:rPr>
          <w:t xml:space="preserve"> to be carried out</w:t>
        </w:r>
      </w:ins>
      <w:ins w:id="3622" w:author="SKayalar-NASA/JPL" w:date="2024-01-24T08:50:00Z">
        <w:r>
          <w:rPr>
            <w:szCs w:val="22"/>
          </w:rPr>
          <w:t xml:space="preserve"> during emergencies. During </w:t>
        </w:r>
      </w:ins>
      <w:ins w:id="3623" w:author="SKayalar-NASA/JPL" w:date="2024-01-25T11:17:00Z">
        <w:r w:rsidR="007A2A8F">
          <w:rPr>
            <w:szCs w:val="22"/>
          </w:rPr>
          <w:t>these</w:t>
        </w:r>
        <w:r w:rsidR="002D3F41">
          <w:rPr>
            <w:szCs w:val="22"/>
          </w:rPr>
          <w:t xml:space="preserve"> critical</w:t>
        </w:r>
        <w:r w:rsidR="007A2A8F">
          <w:rPr>
            <w:szCs w:val="22"/>
          </w:rPr>
          <w:t xml:space="preserve"> periods or</w:t>
        </w:r>
      </w:ins>
      <w:ins w:id="3624" w:author="SKayalar-NASA/JPL" w:date="2024-01-24T08:50:00Z">
        <w:r>
          <w:rPr>
            <w:szCs w:val="22"/>
          </w:rPr>
          <w:t xml:space="preserve"> when the communication link margins are low</w:t>
        </w:r>
      </w:ins>
      <w:ins w:id="3625" w:author="SKayalar-NASA/JPL" w:date="2024-01-25T11:23:00Z">
        <w:r w:rsidR="00134D07">
          <w:rPr>
            <w:szCs w:val="22"/>
          </w:rPr>
          <w:t xml:space="preserve"> the communication link parameters</w:t>
        </w:r>
      </w:ins>
      <w:ins w:id="3626" w:author="SKayalar-NASA/JPL" w:date="2024-01-25T11:27:00Z">
        <w:r w:rsidR="00D10BE7">
          <w:rPr>
            <w:szCs w:val="22"/>
          </w:rPr>
          <w:t>, including</w:t>
        </w:r>
      </w:ins>
      <w:ins w:id="3627" w:author="SKayalar-NASA/JPL" w:date="2024-01-25T11:23:00Z">
        <w:r w:rsidR="00134D07">
          <w:rPr>
            <w:szCs w:val="22"/>
          </w:rPr>
          <w:t xml:space="preserve"> </w:t>
        </w:r>
      </w:ins>
      <w:ins w:id="3628" w:author="SKayalar-NASA/JPL" w:date="2024-01-25T11:24:00Z">
        <w:r w:rsidR="00134D07">
          <w:rPr>
            <w:szCs w:val="22"/>
          </w:rPr>
          <w:t xml:space="preserve">data rates, transmit powers, </w:t>
        </w:r>
      </w:ins>
      <w:ins w:id="3629" w:author="SKayalar-NASA/JPL" w:date="2024-01-25T11:27:00Z">
        <w:r w:rsidR="00D10BE7">
          <w:rPr>
            <w:szCs w:val="22"/>
          </w:rPr>
          <w:t xml:space="preserve">and </w:t>
        </w:r>
      </w:ins>
      <w:ins w:id="3630" w:author="SKayalar-NASA/JPL" w:date="2024-01-25T11:24:00Z">
        <w:r w:rsidR="00134D07">
          <w:rPr>
            <w:szCs w:val="22"/>
          </w:rPr>
          <w:t>antenna gains</w:t>
        </w:r>
        <w:r w:rsidR="00907973">
          <w:rPr>
            <w:szCs w:val="22"/>
          </w:rPr>
          <w:t xml:space="preserve"> are adjusted to establish contact.</w:t>
        </w:r>
      </w:ins>
      <w:ins w:id="3631" w:author="SKayalar-NASA/JPL" w:date="2024-01-25T11:23:00Z">
        <w:r w:rsidR="00134D07">
          <w:rPr>
            <w:szCs w:val="22"/>
          </w:rPr>
          <w:t xml:space="preserve"> </w:t>
        </w:r>
      </w:ins>
      <w:ins w:id="3632" w:author="SKayalar-NASA/JPL" w:date="2024-01-25T11:20:00Z">
        <w:r w:rsidR="009711B8">
          <w:rPr>
            <w:szCs w:val="22"/>
          </w:rPr>
          <w:t xml:space="preserve"> </w:t>
        </w:r>
      </w:ins>
      <w:ins w:id="3633" w:author="SKayalar-NASA/JPL" w:date="2024-01-25T11:25:00Z">
        <w:r w:rsidR="0091163E">
          <w:rPr>
            <w:szCs w:val="22"/>
          </w:rPr>
          <w:t>S</w:t>
        </w:r>
      </w:ins>
      <w:ins w:id="3634" w:author="SKayalar-NASA/JPL" w:date="2024-01-24T08:50:00Z">
        <w:r>
          <w:rPr>
            <w:szCs w:val="22"/>
          </w:rPr>
          <w:t>everal</w:t>
        </w:r>
        <w:r w:rsidRPr="005A79A4">
          <w:rPr>
            <w:szCs w:val="22"/>
          </w:rPr>
          <w:t xml:space="preserve"> ground station antennas</w:t>
        </w:r>
        <w:r>
          <w:rPr>
            <w:szCs w:val="22"/>
          </w:rPr>
          <w:t xml:space="preserve"> could be arrayed to have a very large aperture to receive the downlink signals from spacecraft. </w:t>
        </w:r>
      </w:ins>
    </w:p>
    <w:p w14:paraId="72C9A531" w14:textId="2350E2D5" w:rsidR="004A2897" w:rsidRDefault="004A2897" w:rsidP="004A2897">
      <w:pPr>
        <w:pStyle w:val="Heading2"/>
        <w:rPr>
          <w:ins w:id="3635" w:author="SKayalar-NASA/JPL" w:date="2024-01-24T08:50:00Z"/>
        </w:rPr>
      </w:pPr>
      <w:bookmarkStart w:id="3636" w:name="_Toc156993556"/>
      <w:bookmarkStart w:id="3637" w:name="_Toc156995384"/>
      <w:bookmarkStart w:id="3638" w:name="_Toc157078845"/>
      <w:bookmarkStart w:id="3639" w:name="_Toc157079310"/>
      <w:bookmarkStart w:id="3640" w:name="_Toc157079859"/>
      <w:bookmarkStart w:id="3641" w:name="_Toc157080047"/>
      <w:bookmarkStart w:id="3642" w:name="_Toc157496894"/>
      <w:bookmarkStart w:id="3643" w:name="_Toc157498590"/>
      <w:ins w:id="3644" w:author="SKayalar-NASA/JPL" w:date="2024-01-24T08:52:00Z">
        <w:r>
          <w:t>7.2</w:t>
        </w:r>
        <w:r>
          <w:tab/>
          <w:t>Beacon mode</w:t>
        </w:r>
      </w:ins>
      <w:bookmarkEnd w:id="3636"/>
      <w:bookmarkEnd w:id="3637"/>
      <w:bookmarkEnd w:id="3638"/>
      <w:bookmarkEnd w:id="3639"/>
      <w:bookmarkEnd w:id="3640"/>
      <w:bookmarkEnd w:id="3641"/>
      <w:bookmarkEnd w:id="3642"/>
      <w:bookmarkEnd w:id="3643"/>
    </w:p>
    <w:p w14:paraId="56821D6C" w14:textId="6B4DC976" w:rsidR="004A2897" w:rsidRDefault="004A2897" w:rsidP="004A2897">
      <w:pPr>
        <w:rPr>
          <w:ins w:id="3645" w:author="SKayalar-NASA/JPL" w:date="2024-01-24T08:53:00Z"/>
          <w:szCs w:val="22"/>
        </w:rPr>
      </w:pPr>
      <w:ins w:id="3646" w:author="SKayalar-NASA/JPL" w:date="2024-01-24T08:50:00Z">
        <w:r>
          <w:rPr>
            <w:szCs w:val="22"/>
          </w:rPr>
          <w:t>In addition</w:t>
        </w:r>
      </w:ins>
      <w:ins w:id="3647" w:author="SKayalar-NASA/JPL" w:date="2024-01-24T09:57:00Z">
        <w:r w:rsidR="0011172C">
          <w:rPr>
            <w:szCs w:val="22"/>
          </w:rPr>
          <w:t xml:space="preserve"> to emergency mode operations</w:t>
        </w:r>
      </w:ins>
      <w:ins w:id="3648" w:author="SKayalar-NASA/JPL" w:date="2024-01-24T08:50:00Z">
        <w:r>
          <w:rPr>
            <w:szCs w:val="22"/>
          </w:rPr>
          <w:t>, missions rely on beacon mode communications during entry-decent-land (EDL) or during approaches to the Sun when normal communications with Earth is hampered by uncertainties or scintillations. During these critical periods, to relay the health of the spacecraft and</w:t>
        </w:r>
        <w:r w:rsidRPr="00AD2E00">
          <w:rPr>
            <w:szCs w:val="22"/>
          </w:rPr>
          <w:t xml:space="preserve"> its telecommunications status</w:t>
        </w:r>
        <w:r>
          <w:rPr>
            <w:szCs w:val="22"/>
          </w:rPr>
          <w:t xml:space="preserve">, spacecraft </w:t>
        </w:r>
        <w:r w:rsidRPr="00AD2E00">
          <w:rPr>
            <w:szCs w:val="22"/>
          </w:rPr>
          <w:t>us</w:t>
        </w:r>
        <w:r>
          <w:rPr>
            <w:szCs w:val="22"/>
          </w:rPr>
          <w:t xml:space="preserve">es </w:t>
        </w:r>
        <w:r w:rsidRPr="00AD2E00">
          <w:rPr>
            <w:szCs w:val="22"/>
          </w:rPr>
          <w:t>a simple signal that can be detected with a moderately-sized</w:t>
        </w:r>
        <w:r>
          <w:rPr>
            <w:szCs w:val="22"/>
          </w:rPr>
          <w:t xml:space="preserve"> Earth</w:t>
        </w:r>
        <w:r w:rsidRPr="00AD2E00">
          <w:rPr>
            <w:szCs w:val="22"/>
          </w:rPr>
          <w:t xml:space="preserve"> antenna</w:t>
        </w:r>
        <w:r>
          <w:rPr>
            <w:szCs w:val="22"/>
          </w:rPr>
          <w:t>.</w:t>
        </w:r>
      </w:ins>
    </w:p>
    <w:p w14:paraId="52238F2D" w14:textId="20C1105D" w:rsidR="004A2897" w:rsidRPr="005A79A4" w:rsidRDefault="004A2897" w:rsidP="004A2897">
      <w:pPr>
        <w:pStyle w:val="Heading2"/>
        <w:rPr>
          <w:ins w:id="3649" w:author="SKayalar-NASA/JPL" w:date="2024-01-24T08:50:00Z"/>
        </w:rPr>
      </w:pPr>
      <w:bookmarkStart w:id="3650" w:name="_Toc156993557"/>
      <w:bookmarkStart w:id="3651" w:name="_Toc156995385"/>
      <w:bookmarkStart w:id="3652" w:name="_Toc157078846"/>
      <w:bookmarkStart w:id="3653" w:name="_Toc157079311"/>
      <w:bookmarkStart w:id="3654" w:name="_Toc157079860"/>
      <w:bookmarkStart w:id="3655" w:name="_Toc157080048"/>
      <w:bookmarkStart w:id="3656" w:name="_Toc157496895"/>
      <w:bookmarkStart w:id="3657" w:name="_Toc157498591"/>
      <w:ins w:id="3658" w:author="SKayalar-NASA/JPL" w:date="2024-01-24T08:53:00Z">
        <w:r>
          <w:t>7.3</w:t>
        </w:r>
        <w:r>
          <w:tab/>
          <w:t>Small satellites</w:t>
        </w:r>
      </w:ins>
      <w:bookmarkEnd w:id="3650"/>
      <w:bookmarkEnd w:id="3651"/>
      <w:bookmarkEnd w:id="3652"/>
      <w:bookmarkEnd w:id="3653"/>
      <w:bookmarkEnd w:id="3654"/>
      <w:bookmarkEnd w:id="3655"/>
      <w:bookmarkEnd w:id="3656"/>
      <w:bookmarkEnd w:id="3657"/>
    </w:p>
    <w:p w14:paraId="73E13085" w14:textId="77777777" w:rsidR="004A2897" w:rsidRDefault="004A2897" w:rsidP="004A2897">
      <w:pPr>
        <w:rPr>
          <w:ins w:id="3659" w:author="SKayalar-NASA/JPL" w:date="2024-01-24T08:54:00Z"/>
          <w:szCs w:val="22"/>
        </w:rPr>
      </w:pPr>
      <w:ins w:id="3660" w:author="SKayalar-NASA/JPL" w:date="2024-01-24T08:50:00Z">
        <w:r>
          <w:rPr>
            <w:szCs w:val="22"/>
          </w:rPr>
          <w:t xml:space="preserve">Lately space research has experienced a very fast </w:t>
        </w:r>
        <w:r w:rsidRPr="005A79A4">
          <w:rPr>
            <w:szCs w:val="22"/>
          </w:rPr>
          <w:t>development</w:t>
        </w:r>
        <w:r>
          <w:rPr>
            <w:szCs w:val="22"/>
          </w:rPr>
          <w:t xml:space="preserve"> of many</w:t>
        </w:r>
        <w:r w:rsidRPr="005A79A4">
          <w:rPr>
            <w:szCs w:val="22"/>
          </w:rPr>
          <w:t xml:space="preserve"> short-duration satellites</w:t>
        </w:r>
        <w:r>
          <w:rPr>
            <w:szCs w:val="22"/>
          </w:rPr>
          <w:t xml:space="preserve"> and large constellations of small satellites. These developments have increased many fold the number of operating satellites that require significant amount of spectrum and coordination between space agencies. </w:t>
        </w:r>
      </w:ins>
    </w:p>
    <w:p w14:paraId="65F7E0F6" w14:textId="3044CA12" w:rsidR="004A2897" w:rsidRDefault="004A2897" w:rsidP="004A2897">
      <w:pPr>
        <w:pStyle w:val="Heading2"/>
        <w:rPr>
          <w:ins w:id="3661" w:author="SKayalar-NASA/JPL" w:date="2024-01-24T08:54:00Z"/>
        </w:rPr>
      </w:pPr>
      <w:bookmarkStart w:id="3662" w:name="_Toc156993558"/>
      <w:bookmarkStart w:id="3663" w:name="_Toc156995386"/>
      <w:bookmarkStart w:id="3664" w:name="_Toc157078847"/>
      <w:bookmarkStart w:id="3665" w:name="_Toc157079312"/>
      <w:bookmarkStart w:id="3666" w:name="_Toc157079861"/>
      <w:bookmarkStart w:id="3667" w:name="_Toc157080049"/>
      <w:bookmarkStart w:id="3668" w:name="_Toc157496896"/>
      <w:bookmarkStart w:id="3669" w:name="_Toc157498592"/>
      <w:ins w:id="3670" w:author="SKayalar-NASA/JPL" w:date="2024-01-24T08:54:00Z">
        <w:r>
          <w:t>7.4</w:t>
        </w:r>
        <w:r>
          <w:tab/>
        </w:r>
      </w:ins>
      <w:ins w:id="3671" w:author="SKayalar" w:date="2024-02-15T09:24:00Z">
        <w:r w:rsidR="00440166">
          <w:t>Intra-service</w:t>
        </w:r>
      </w:ins>
      <w:ins w:id="3672" w:author="SKayalar" w:date="2024-02-15T09:25:00Z">
        <w:r w:rsidR="00440166">
          <w:t xml:space="preserve"> </w:t>
        </w:r>
      </w:ins>
      <w:ins w:id="3673" w:author="SKayalar-NASA/JPL" w:date="2024-02-15T09:20:00Z">
        <w:del w:id="3674" w:author="SKayalar" w:date="2024-02-15T09:25:00Z">
          <w:r w:rsidR="00BB5B1C" w:rsidDel="00440166">
            <w:delText>I</w:delText>
          </w:r>
        </w:del>
      </w:ins>
      <w:ins w:id="3675" w:author="SKayalar" w:date="2024-02-15T09:25:00Z">
        <w:r w:rsidR="00440166">
          <w:t>i</w:t>
        </w:r>
      </w:ins>
      <w:ins w:id="3676" w:author="SKayalar-NASA/JPL" w:date="2024-01-24T08:54:00Z">
        <w:r>
          <w:t>nterf</w:t>
        </w:r>
      </w:ins>
      <w:ins w:id="3677" w:author="SKayalar-NASA/JPL" w:date="2024-01-24T08:55:00Z">
        <w:r>
          <w:t>erence management</w:t>
        </w:r>
      </w:ins>
      <w:bookmarkEnd w:id="3662"/>
      <w:bookmarkEnd w:id="3663"/>
      <w:bookmarkEnd w:id="3664"/>
      <w:bookmarkEnd w:id="3665"/>
      <w:bookmarkEnd w:id="3666"/>
      <w:bookmarkEnd w:id="3667"/>
      <w:bookmarkEnd w:id="3668"/>
      <w:bookmarkEnd w:id="3669"/>
    </w:p>
    <w:p w14:paraId="22012332" w14:textId="6B0034C6" w:rsidR="000F69EC" w:rsidRDefault="000F69EC" w:rsidP="000F69EC">
      <w:pPr>
        <w:rPr>
          <w:ins w:id="3678" w:author="SKayalar-NASA/JPL" w:date="2024-02-15T09:22:00Z"/>
          <w:szCs w:val="22"/>
        </w:rPr>
      </w:pPr>
      <w:ins w:id="3679" w:author="SKayalar-NASA/JPL" w:date="2024-02-15T09:22:00Z">
        <w:r>
          <w:rPr>
            <w:szCs w:val="22"/>
          </w:rPr>
          <w:t>Outside of ITU resources, there are some</w:t>
        </w:r>
      </w:ins>
      <w:ins w:id="3680" w:author="SKayalar" w:date="2024-02-15T09:24:00Z">
        <w:r w:rsidR="00440166">
          <w:rPr>
            <w:szCs w:val="22"/>
          </w:rPr>
          <w:t xml:space="preserve"> voluntary</w:t>
        </w:r>
      </w:ins>
      <w:ins w:id="3681" w:author="SKayalar-NASA/JPL" w:date="2024-02-15T09:22:00Z">
        <w:r>
          <w:rPr>
            <w:szCs w:val="22"/>
          </w:rPr>
          <w:t xml:space="preserve"> external groups, such as Space Frequency Coordination Group (SFCG) and Lunar Mission Spectrum Group (LMSG), that</w:t>
        </w:r>
        <w:r w:rsidRPr="005A79A4">
          <w:rPr>
            <w:szCs w:val="22"/>
          </w:rPr>
          <w:t xml:space="preserve"> support </w:t>
        </w:r>
      </w:ins>
      <w:ins w:id="3682" w:author="SKayalar" w:date="2024-02-15T09:27:00Z">
        <w:r w:rsidR="00BF1E02">
          <w:rPr>
            <w:szCs w:val="22"/>
          </w:rPr>
          <w:t>int</w:t>
        </w:r>
      </w:ins>
      <w:ins w:id="3683" w:author="SKayalar" w:date="2024-02-15T12:39:00Z">
        <w:r w:rsidR="00AA077F">
          <w:rPr>
            <w:szCs w:val="22"/>
          </w:rPr>
          <w:t>e</w:t>
        </w:r>
      </w:ins>
      <w:ins w:id="3684" w:author="SKayalar" w:date="2024-02-15T09:27:00Z">
        <w:r w:rsidR="00BF1E02">
          <w:rPr>
            <w:szCs w:val="22"/>
          </w:rPr>
          <w:t xml:space="preserve">r-agency </w:t>
        </w:r>
      </w:ins>
      <w:ins w:id="3685" w:author="SKayalar" w:date="2024-02-15T09:25:00Z">
        <w:r w:rsidR="00440166">
          <w:rPr>
            <w:szCs w:val="22"/>
          </w:rPr>
          <w:t xml:space="preserve">operational </w:t>
        </w:r>
      </w:ins>
      <w:ins w:id="3686" w:author="SKayalar-NASA/JPL" w:date="2024-02-15T09:22:00Z">
        <w:r w:rsidRPr="005A79A4">
          <w:rPr>
            <w:szCs w:val="22"/>
          </w:rPr>
          <w:t>coordination</w:t>
        </w:r>
        <w:del w:id="3687" w:author="SKayalar" w:date="2024-02-15T09:25:00Z">
          <w:r w:rsidRPr="005A79A4" w:rsidDel="00440166">
            <w:rPr>
              <w:szCs w:val="22"/>
            </w:rPr>
            <w:delText xml:space="preserve"> of frequency sharing</w:delText>
          </w:r>
        </w:del>
        <w:r>
          <w:rPr>
            <w:szCs w:val="22"/>
          </w:rPr>
          <w:t xml:space="preserve"> to</w:t>
        </w:r>
        <w:r w:rsidRPr="005A79A4">
          <w:rPr>
            <w:szCs w:val="22"/>
          </w:rPr>
          <w:t xml:space="preserve"> alleviate</w:t>
        </w:r>
        <w:r>
          <w:rPr>
            <w:szCs w:val="22"/>
          </w:rPr>
          <w:t xml:space="preserve"> the</w:t>
        </w:r>
      </w:ins>
      <w:ins w:id="3688" w:author="SKayalar" w:date="2024-02-15T09:26:00Z">
        <w:r w:rsidR="00C073E9">
          <w:rPr>
            <w:szCs w:val="22"/>
          </w:rPr>
          <w:t xml:space="preserve"> intra-service</w:t>
        </w:r>
      </w:ins>
      <w:ins w:id="3689" w:author="SKayalar-NASA/JPL" w:date="2024-02-15T09:22:00Z">
        <w:r w:rsidRPr="005A79A4">
          <w:rPr>
            <w:szCs w:val="22"/>
          </w:rPr>
          <w:t xml:space="preserve"> interference issues </w:t>
        </w:r>
        <w:r>
          <w:rPr>
            <w:szCs w:val="22"/>
          </w:rPr>
          <w:t>for</w:t>
        </w:r>
        <w:r w:rsidRPr="005A79A4">
          <w:rPr>
            <w:szCs w:val="22"/>
          </w:rPr>
          <w:t xml:space="preserve"> planetary </w:t>
        </w:r>
        <w:r>
          <w:rPr>
            <w:szCs w:val="22"/>
          </w:rPr>
          <w:t>and lunar missions.</w:t>
        </w:r>
        <w:r w:rsidRPr="005A79A4">
          <w:rPr>
            <w:szCs w:val="22"/>
          </w:rPr>
          <w:t xml:space="preserve"> </w:t>
        </w:r>
        <w:r>
          <w:rPr>
            <w:szCs w:val="22"/>
          </w:rPr>
          <w:t>Currently, since the number of missions operating at Mars is increasing, we are experiencing more</w:t>
        </w:r>
        <w:r w:rsidRPr="005A79A4">
          <w:rPr>
            <w:szCs w:val="22"/>
          </w:rPr>
          <w:t xml:space="preserve"> interference</w:t>
        </w:r>
        <w:r>
          <w:rPr>
            <w:szCs w:val="22"/>
          </w:rPr>
          <w:t>s</w:t>
        </w:r>
        <w:r w:rsidRPr="005A79A4">
          <w:rPr>
            <w:szCs w:val="22"/>
          </w:rPr>
          <w:t xml:space="preserve"> between</w:t>
        </w:r>
        <w:r>
          <w:rPr>
            <w:szCs w:val="22"/>
          </w:rPr>
          <w:t xml:space="preserve"> the space-to-Earth links from these</w:t>
        </w:r>
        <w:r w:rsidRPr="005A79A4">
          <w:rPr>
            <w:szCs w:val="22"/>
          </w:rPr>
          <w:t xml:space="preserve"> spacecraft.</w:t>
        </w:r>
        <w:r>
          <w:rPr>
            <w:szCs w:val="22"/>
          </w:rPr>
          <w:t xml:space="preserve"> </w:t>
        </w:r>
        <w:del w:id="3690" w:author="SKayalar" w:date="2024-02-15T09:25:00Z">
          <w:r w:rsidDel="00C073E9">
            <w:rPr>
              <w:szCs w:val="22"/>
            </w:rPr>
            <w:delText>Many spectrum analysts in concerned administrations are involved in studying these in</w:delText>
          </w:r>
        </w:del>
        <w:del w:id="3691" w:author="SKayalar" w:date="2024-02-15T09:26:00Z">
          <w:r w:rsidDel="00C073E9">
            <w:rPr>
              <w:szCs w:val="22"/>
            </w:rPr>
            <w:delText>terferences to resolve and mitigate them.</w:delText>
          </w:r>
        </w:del>
      </w:ins>
    </w:p>
    <w:p w14:paraId="60F17832" w14:textId="599746E2" w:rsidR="000F69EC" w:rsidDel="00FD5049" w:rsidRDefault="000F69EC" w:rsidP="004A2897">
      <w:pPr>
        <w:rPr>
          <w:ins w:id="3692" w:author="SKayalar-NASA/JPL" w:date="2024-01-24T08:55:00Z"/>
          <w:del w:id="3693" w:author="SKayalar" w:date="2024-02-15T09:29:00Z"/>
          <w:szCs w:val="22"/>
        </w:rPr>
      </w:pPr>
    </w:p>
    <w:p w14:paraId="72DC571E" w14:textId="22863DBA" w:rsidR="004A2897" w:rsidRPr="005A79A4" w:rsidRDefault="004A2897" w:rsidP="004A2897">
      <w:pPr>
        <w:pStyle w:val="Heading2"/>
        <w:rPr>
          <w:ins w:id="3694" w:author="SKayalar-NASA/JPL" w:date="2024-01-24T08:50:00Z"/>
        </w:rPr>
      </w:pPr>
      <w:bookmarkStart w:id="3695" w:name="_Toc156993559"/>
      <w:bookmarkStart w:id="3696" w:name="_Toc156995387"/>
      <w:bookmarkStart w:id="3697" w:name="_Toc157078848"/>
      <w:bookmarkStart w:id="3698" w:name="_Toc157079313"/>
      <w:bookmarkStart w:id="3699" w:name="_Toc157079862"/>
      <w:bookmarkStart w:id="3700" w:name="_Toc157080050"/>
      <w:bookmarkStart w:id="3701" w:name="_Toc157496897"/>
      <w:bookmarkStart w:id="3702" w:name="_Toc157498593"/>
      <w:ins w:id="3703" w:author="SKayalar-NASA/JPL" w:date="2024-01-24T08:55:00Z">
        <w:r>
          <w:t>7.5</w:t>
        </w:r>
        <w:r>
          <w:tab/>
          <w:t xml:space="preserve">Lunar </w:t>
        </w:r>
      </w:ins>
      <w:ins w:id="3704" w:author="SKayalar-NASA/JPL" w:date="2024-01-24T08:56:00Z">
        <w:r>
          <w:t xml:space="preserve">frequency </w:t>
        </w:r>
      </w:ins>
      <w:ins w:id="3705" w:author="SKayalar-NASA/JPL" w:date="2024-01-24T08:55:00Z">
        <w:r>
          <w:t>spectrum</w:t>
        </w:r>
      </w:ins>
      <w:bookmarkEnd w:id="3695"/>
      <w:bookmarkEnd w:id="3696"/>
      <w:bookmarkEnd w:id="3697"/>
      <w:bookmarkEnd w:id="3698"/>
      <w:bookmarkEnd w:id="3699"/>
      <w:bookmarkEnd w:id="3700"/>
      <w:bookmarkEnd w:id="3701"/>
      <w:bookmarkEnd w:id="3702"/>
    </w:p>
    <w:p w14:paraId="62EE0FCA" w14:textId="2359F222" w:rsidR="004A2897" w:rsidRDefault="004A2897" w:rsidP="004A2897">
      <w:pPr>
        <w:rPr>
          <w:ins w:id="3706" w:author="SKayalar-NASA/JPL" w:date="2024-01-24T08:56:00Z"/>
          <w:szCs w:val="22"/>
        </w:rPr>
      </w:pPr>
      <w:ins w:id="3707" w:author="SKayalar-NASA/JPL" w:date="2024-01-24T08:50:00Z">
        <w:r>
          <w:rPr>
            <w:szCs w:val="22"/>
          </w:rPr>
          <w:t>Nowadays several space agencies</w:t>
        </w:r>
      </w:ins>
      <w:ins w:id="3708" w:author="SKayalar-NASA/JPL" w:date="2024-01-24T10:02:00Z">
        <w:r w:rsidR="004E1EAA">
          <w:rPr>
            <w:szCs w:val="22"/>
          </w:rPr>
          <w:t xml:space="preserve"> and com</w:t>
        </w:r>
      </w:ins>
      <w:ins w:id="3709" w:author="SKayalar-NASA/JPL" w:date="2024-01-24T10:03:00Z">
        <w:r w:rsidR="004E1EAA">
          <w:rPr>
            <w:szCs w:val="22"/>
          </w:rPr>
          <w:t>mercial companies</w:t>
        </w:r>
      </w:ins>
      <w:ins w:id="3710" w:author="SKayalar-NASA/JPL" w:date="2024-01-24T08:50:00Z">
        <w:r>
          <w:rPr>
            <w:szCs w:val="22"/>
          </w:rPr>
          <w:t xml:space="preserve"> are involved in planning many missions to the Moon for scientific exploration, technology demonstrations, mining, and ultimately human settlements on the Moon. In ITU, study groups are working on a lunar </w:t>
        </w:r>
        <w:r>
          <w:rPr>
            <w:szCs w:val="22"/>
          </w:rPr>
          <w:lastRenderedPageBreak/>
          <w:t>frequency spectrum plan to accommodate the needs</w:t>
        </w:r>
      </w:ins>
      <w:ins w:id="3711" w:author="SKayalar-NASA/JPL" w:date="2024-01-24T10:03:00Z">
        <w:r w:rsidR="007200DF">
          <w:rPr>
            <w:szCs w:val="22"/>
          </w:rPr>
          <w:t xml:space="preserve"> of</w:t>
        </w:r>
      </w:ins>
      <w:ins w:id="3712" w:author="SKayalar-NASA/JPL" w:date="2024-01-24T08:50:00Z">
        <w:r>
          <w:rPr>
            <w:szCs w:val="22"/>
          </w:rPr>
          <w:t xml:space="preserve"> all these missions while protecting the </w:t>
        </w:r>
        <w:r w:rsidRPr="005A79A4">
          <w:rPr>
            <w:szCs w:val="22"/>
          </w:rPr>
          <w:t>Shielded Zone of the Moon</w:t>
        </w:r>
        <w:r>
          <w:rPr>
            <w:szCs w:val="22"/>
          </w:rPr>
          <w:t xml:space="preserve"> for radio astronomy observations.</w:t>
        </w:r>
      </w:ins>
    </w:p>
    <w:p w14:paraId="470239DE" w14:textId="24F69076" w:rsidR="004A2897" w:rsidRPr="004A2897" w:rsidRDefault="004A2897" w:rsidP="004A2897">
      <w:pPr>
        <w:pStyle w:val="Heading2"/>
        <w:rPr>
          <w:ins w:id="3713" w:author="SKayalar-NASA/JPL" w:date="2024-01-24T08:50:00Z"/>
        </w:rPr>
      </w:pPr>
      <w:bookmarkStart w:id="3714" w:name="_Toc156993560"/>
      <w:bookmarkStart w:id="3715" w:name="_Toc156995388"/>
      <w:bookmarkStart w:id="3716" w:name="_Toc157078849"/>
      <w:bookmarkStart w:id="3717" w:name="_Toc157079314"/>
      <w:bookmarkStart w:id="3718" w:name="_Toc157079863"/>
      <w:bookmarkStart w:id="3719" w:name="_Toc157080051"/>
      <w:bookmarkStart w:id="3720" w:name="_Toc157496898"/>
      <w:bookmarkStart w:id="3721" w:name="_Toc157498594"/>
      <w:ins w:id="3722" w:author="SKayalar-NASA/JPL" w:date="2024-01-24T08:56:00Z">
        <w:r>
          <w:t>7.6</w:t>
        </w:r>
        <w:r>
          <w:tab/>
          <w:t>Open loop receivers</w:t>
        </w:r>
      </w:ins>
      <w:bookmarkEnd w:id="3714"/>
      <w:bookmarkEnd w:id="3715"/>
      <w:bookmarkEnd w:id="3716"/>
      <w:bookmarkEnd w:id="3717"/>
      <w:bookmarkEnd w:id="3718"/>
      <w:bookmarkEnd w:id="3719"/>
      <w:bookmarkEnd w:id="3720"/>
      <w:bookmarkEnd w:id="3721"/>
    </w:p>
    <w:p w14:paraId="7746982E" w14:textId="6F812664" w:rsidR="004A2897" w:rsidRDefault="004A2897" w:rsidP="004A2897">
      <w:pPr>
        <w:rPr>
          <w:ins w:id="3723" w:author="SKayalar-NASA/JPL" w:date="2024-01-24T08:57:00Z"/>
          <w:szCs w:val="22"/>
        </w:rPr>
      </w:pPr>
      <w:ins w:id="3724" w:author="SKayalar-NASA/JPL" w:date="2024-01-24T08:50:00Z">
        <w:r>
          <w:rPr>
            <w:szCs w:val="22"/>
          </w:rPr>
          <w:t>All the SRS missions make use of</w:t>
        </w:r>
        <w:r w:rsidRPr="005A79A4">
          <w:rPr>
            <w:szCs w:val="22"/>
          </w:rPr>
          <w:t xml:space="preserve"> closed loop phase lock loop receivers</w:t>
        </w:r>
        <w:r>
          <w:rPr>
            <w:szCs w:val="22"/>
          </w:rPr>
          <w:t xml:space="preserve"> for their telecommunications needs</w:t>
        </w:r>
      </w:ins>
      <w:ins w:id="3725" w:author="SKayalar-NASA/JPL" w:date="2024-01-24T10:05:00Z">
        <w:r w:rsidR="00FC5D72">
          <w:rPr>
            <w:szCs w:val="22"/>
          </w:rPr>
          <w:t xml:space="preserve"> to track and receive signals from spacec</w:t>
        </w:r>
      </w:ins>
      <w:ins w:id="3726" w:author="SKayalar-NASA/JPL" w:date="2024-01-24T10:06:00Z">
        <w:r w:rsidR="00FC5D72">
          <w:rPr>
            <w:szCs w:val="22"/>
          </w:rPr>
          <w:t>raft. B</w:t>
        </w:r>
      </w:ins>
      <w:ins w:id="3727" w:author="SKayalar-NASA/JPL" w:date="2024-01-24T08:50:00Z">
        <w:r>
          <w:rPr>
            <w:szCs w:val="22"/>
          </w:rPr>
          <w:t>ut</w:t>
        </w:r>
      </w:ins>
      <w:ins w:id="3728" w:author="SKayalar-NASA/JPL" w:date="2024-01-24T10:06:00Z">
        <w:r w:rsidR="00FC5D72">
          <w:rPr>
            <w:szCs w:val="22"/>
          </w:rPr>
          <w:t>,</w:t>
        </w:r>
      </w:ins>
      <w:ins w:id="3729" w:author="SKayalar-NASA/JPL" w:date="2024-01-24T08:50:00Z">
        <w:r>
          <w:rPr>
            <w:szCs w:val="22"/>
          </w:rPr>
          <w:t xml:space="preserve"> there are newer</w:t>
        </w:r>
        <w:r w:rsidRPr="005A79A4">
          <w:rPr>
            <w:szCs w:val="22"/>
          </w:rPr>
          <w:t xml:space="preserve"> receiver methodologies such as </w:t>
        </w:r>
        <w:r>
          <w:rPr>
            <w:szCs w:val="22"/>
          </w:rPr>
          <w:t>o</w:t>
        </w:r>
        <w:r w:rsidRPr="005A79A4">
          <w:rPr>
            <w:szCs w:val="22"/>
          </w:rPr>
          <w:t xml:space="preserve">pen </w:t>
        </w:r>
        <w:r>
          <w:rPr>
            <w:szCs w:val="22"/>
          </w:rPr>
          <w:t>l</w:t>
        </w:r>
        <w:r w:rsidRPr="005A79A4">
          <w:rPr>
            <w:szCs w:val="22"/>
          </w:rPr>
          <w:t xml:space="preserve">oop </w:t>
        </w:r>
        <w:r>
          <w:rPr>
            <w:szCs w:val="22"/>
          </w:rPr>
          <w:t>s</w:t>
        </w:r>
        <w:r w:rsidRPr="005A79A4">
          <w:rPr>
            <w:szCs w:val="22"/>
          </w:rPr>
          <w:t xml:space="preserve">pectrum </w:t>
        </w:r>
        <w:r>
          <w:rPr>
            <w:szCs w:val="22"/>
          </w:rPr>
          <w:t>r</w:t>
        </w:r>
        <w:r w:rsidRPr="005A79A4">
          <w:rPr>
            <w:szCs w:val="22"/>
          </w:rPr>
          <w:t xml:space="preserve">ecording or </w:t>
        </w:r>
        <w:r>
          <w:rPr>
            <w:szCs w:val="22"/>
          </w:rPr>
          <w:t>o</w:t>
        </w:r>
        <w:r w:rsidRPr="005A79A4">
          <w:rPr>
            <w:szCs w:val="22"/>
          </w:rPr>
          <w:t xml:space="preserve">pportunistic </w:t>
        </w:r>
        <w:r>
          <w:rPr>
            <w:szCs w:val="22"/>
          </w:rPr>
          <w:t>m</w:t>
        </w:r>
        <w:r w:rsidRPr="005A79A4">
          <w:rPr>
            <w:szCs w:val="22"/>
          </w:rPr>
          <w:t xml:space="preserve">ultiple </w:t>
        </w:r>
        <w:r>
          <w:rPr>
            <w:szCs w:val="22"/>
          </w:rPr>
          <w:t>s</w:t>
        </w:r>
        <w:r w:rsidRPr="005A79A4">
          <w:rPr>
            <w:szCs w:val="22"/>
          </w:rPr>
          <w:t xml:space="preserve">pacecraft per </w:t>
        </w:r>
        <w:r>
          <w:rPr>
            <w:szCs w:val="22"/>
          </w:rPr>
          <w:t>a</w:t>
        </w:r>
        <w:r w:rsidRPr="005A79A4">
          <w:rPr>
            <w:szCs w:val="22"/>
          </w:rPr>
          <w:t>perture</w:t>
        </w:r>
        <w:r>
          <w:rPr>
            <w:szCs w:val="22"/>
          </w:rPr>
          <w:t>. I</w:t>
        </w:r>
        <w:r w:rsidRPr="00072D69">
          <w:rPr>
            <w:szCs w:val="22"/>
          </w:rPr>
          <w:t xml:space="preserve">n open loop recording, </w:t>
        </w:r>
        <w:r>
          <w:rPr>
            <w:szCs w:val="22"/>
          </w:rPr>
          <w:t>the receiver does not</w:t>
        </w:r>
        <w:r w:rsidRPr="00072D69">
          <w:rPr>
            <w:szCs w:val="22"/>
          </w:rPr>
          <w:t xml:space="preserve"> decode the </w:t>
        </w:r>
        <w:r>
          <w:rPr>
            <w:szCs w:val="22"/>
          </w:rPr>
          <w:t>data</w:t>
        </w:r>
        <w:r w:rsidRPr="00072D69">
          <w:rPr>
            <w:szCs w:val="22"/>
          </w:rPr>
          <w:t xml:space="preserve"> being sent by the descending lander</w:t>
        </w:r>
        <w:r>
          <w:rPr>
            <w:szCs w:val="22"/>
          </w:rPr>
          <w:t>,</w:t>
        </w:r>
        <w:r w:rsidRPr="00072D69">
          <w:rPr>
            <w:szCs w:val="22"/>
          </w:rPr>
          <w:t xml:space="preserve"> but instead </w:t>
        </w:r>
        <w:r>
          <w:rPr>
            <w:szCs w:val="22"/>
          </w:rPr>
          <w:t>record</w:t>
        </w:r>
        <w:r w:rsidRPr="00072D69">
          <w:rPr>
            <w:szCs w:val="22"/>
          </w:rPr>
          <w:t xml:space="preserve"> as much of the radio spectrum</w:t>
        </w:r>
        <w:r>
          <w:rPr>
            <w:szCs w:val="22"/>
          </w:rPr>
          <w:t xml:space="preserve"> as possible. Later post process the recorded spectrum to</w:t>
        </w:r>
        <w:r w:rsidRPr="00072D69">
          <w:rPr>
            <w:szCs w:val="22"/>
          </w:rPr>
          <w:t xml:space="preserve"> detect the tone of the lander’s transmissions within this spectrum. </w:t>
        </w:r>
      </w:ins>
    </w:p>
    <w:p w14:paraId="15B59330" w14:textId="2398FDB0" w:rsidR="004A2897" w:rsidRDefault="004A2897" w:rsidP="004A2897">
      <w:pPr>
        <w:pStyle w:val="Heading2"/>
        <w:rPr>
          <w:ins w:id="3730" w:author="SKayalar-NASA/JPL" w:date="2024-01-24T08:57:00Z"/>
        </w:rPr>
      </w:pPr>
      <w:bookmarkStart w:id="3731" w:name="_Toc156993561"/>
      <w:bookmarkStart w:id="3732" w:name="_Toc156995389"/>
      <w:bookmarkStart w:id="3733" w:name="_Toc157078850"/>
      <w:bookmarkStart w:id="3734" w:name="_Toc157079315"/>
      <w:bookmarkStart w:id="3735" w:name="_Toc157079864"/>
      <w:bookmarkStart w:id="3736" w:name="_Toc157080052"/>
      <w:bookmarkStart w:id="3737" w:name="_Toc157496899"/>
      <w:bookmarkStart w:id="3738" w:name="_Toc157498595"/>
      <w:ins w:id="3739" w:author="SKayalar-NASA/JPL" w:date="2024-01-24T08:57:00Z">
        <w:r>
          <w:t>7.7</w:t>
        </w:r>
        <w:r>
          <w:tab/>
        </w:r>
      </w:ins>
      <w:ins w:id="3740" w:author="SKayalar-NASA/JPL" w:date="2024-01-24T08:58:00Z">
        <w:r>
          <w:t>Single antenna tracking multiple spacecraft</w:t>
        </w:r>
      </w:ins>
      <w:bookmarkEnd w:id="3731"/>
      <w:bookmarkEnd w:id="3732"/>
      <w:bookmarkEnd w:id="3733"/>
      <w:bookmarkEnd w:id="3734"/>
      <w:bookmarkEnd w:id="3735"/>
      <w:bookmarkEnd w:id="3736"/>
      <w:bookmarkEnd w:id="3737"/>
      <w:bookmarkEnd w:id="3738"/>
    </w:p>
    <w:p w14:paraId="61E092BF" w14:textId="0C63E37D" w:rsidR="004A2897" w:rsidRPr="005A79A4" w:rsidRDefault="00D67776" w:rsidP="004A2897">
      <w:pPr>
        <w:rPr>
          <w:ins w:id="3741" w:author="SKayalar-NASA/JPL" w:date="2024-01-24T08:50:00Z"/>
          <w:szCs w:val="22"/>
        </w:rPr>
      </w:pPr>
      <w:ins w:id="3742" w:author="SKayalar-NASA/JPL" w:date="2024-01-24T10:09:00Z">
        <w:r>
          <w:rPr>
            <w:szCs w:val="22"/>
          </w:rPr>
          <w:t>The multiple spacecraft per aperture receiver</w:t>
        </w:r>
      </w:ins>
      <w:ins w:id="3743" w:author="SKayalar-NASA/JPL" w:date="2024-01-24T10:08:00Z">
        <w:r w:rsidR="00BD3B21">
          <w:rPr>
            <w:szCs w:val="22"/>
          </w:rPr>
          <w:t xml:space="preserve"> is a</w:t>
        </w:r>
      </w:ins>
      <w:ins w:id="3744" w:author="SKayalar-NASA/JPL" w:date="2024-01-24T10:10:00Z">
        <w:r>
          <w:rPr>
            <w:szCs w:val="22"/>
          </w:rPr>
          <w:t xml:space="preserve"> good</w:t>
        </w:r>
      </w:ins>
      <w:ins w:id="3745" w:author="SKayalar-NASA/JPL" w:date="2024-01-24T10:08:00Z">
        <w:r w:rsidR="00BD3B21">
          <w:rPr>
            <w:szCs w:val="22"/>
          </w:rPr>
          <w:t xml:space="preserve"> example of open loop receiver tech</w:t>
        </w:r>
      </w:ins>
      <w:ins w:id="3746" w:author="SKayalar-NASA/JPL" w:date="2024-01-24T10:09:00Z">
        <w:r w:rsidR="00BD3B21">
          <w:rPr>
            <w:szCs w:val="22"/>
          </w:rPr>
          <w:t xml:space="preserve">nology. </w:t>
        </w:r>
      </w:ins>
      <w:ins w:id="3747" w:author="SKayalar-NASA/JPL" w:date="2024-01-24T10:10:00Z">
        <w:r>
          <w:rPr>
            <w:szCs w:val="22"/>
          </w:rPr>
          <w:t xml:space="preserve">It </w:t>
        </w:r>
      </w:ins>
      <w:ins w:id="3748" w:author="SKayalar-NASA/JPL" w:date="2024-01-24T08:50:00Z">
        <w:r w:rsidR="004A2897">
          <w:rPr>
            <w:szCs w:val="22"/>
          </w:rPr>
          <w:t>makes use of the opportunity if two or more spacecraft happens to be in view of a single station to record the combined downlinks of the missions, and later post process the recorded spectrum to extract the data for each spacecraft.</w:t>
        </w:r>
      </w:ins>
    </w:p>
    <w:p w14:paraId="669922D2" w14:textId="5543DACF" w:rsidR="004A2897" w:rsidRDefault="004A2897" w:rsidP="004A2897">
      <w:pPr>
        <w:pStyle w:val="Heading2"/>
        <w:rPr>
          <w:ins w:id="3749" w:author="SKayalar-NASA/JPL" w:date="2024-01-24T08:59:00Z"/>
        </w:rPr>
      </w:pPr>
      <w:bookmarkStart w:id="3750" w:name="_Toc156993562"/>
      <w:bookmarkStart w:id="3751" w:name="_Toc156995390"/>
      <w:bookmarkStart w:id="3752" w:name="_Toc157078851"/>
      <w:bookmarkStart w:id="3753" w:name="_Toc157079316"/>
      <w:bookmarkStart w:id="3754" w:name="_Toc157079865"/>
      <w:bookmarkStart w:id="3755" w:name="_Toc157080053"/>
      <w:bookmarkStart w:id="3756" w:name="_Toc157496900"/>
      <w:bookmarkStart w:id="3757" w:name="_Toc157498596"/>
      <w:ins w:id="3758" w:author="SKayalar-NASA/JPL" w:date="2024-01-24T08:59:00Z">
        <w:r>
          <w:t>7.8</w:t>
        </w:r>
        <w:r>
          <w:tab/>
        </w:r>
      </w:ins>
      <w:ins w:id="3759" w:author="SKayalar-NASA/JPL" w:date="2024-01-30T09:05:00Z">
        <w:r w:rsidR="00FD410D">
          <w:t>Planetary d</w:t>
        </w:r>
      </w:ins>
      <w:ins w:id="3760" w:author="SKayalar-NASA/JPL" w:date="2024-01-24T08:59:00Z">
        <w:r>
          <w:t xml:space="preserve">ata relay </w:t>
        </w:r>
      </w:ins>
      <w:ins w:id="3761" w:author="SKayalar-NASA/JPL" w:date="2024-01-24T12:52:00Z">
        <w:r w:rsidR="00031E35">
          <w:t>system</w:t>
        </w:r>
      </w:ins>
      <w:ins w:id="3762" w:author="SKayalar-NASA/JPL" w:date="2024-01-24T08:59:00Z">
        <w:r>
          <w:t>s</w:t>
        </w:r>
        <w:bookmarkEnd w:id="3750"/>
        <w:bookmarkEnd w:id="3751"/>
        <w:bookmarkEnd w:id="3752"/>
        <w:bookmarkEnd w:id="3753"/>
        <w:bookmarkEnd w:id="3754"/>
        <w:bookmarkEnd w:id="3755"/>
        <w:bookmarkEnd w:id="3756"/>
        <w:bookmarkEnd w:id="3757"/>
      </w:ins>
    </w:p>
    <w:p w14:paraId="3007A9F0" w14:textId="6FB8820A" w:rsidR="009656D9" w:rsidRDefault="004E5DC8" w:rsidP="004A2897">
      <w:pPr>
        <w:rPr>
          <w:ins w:id="3763" w:author="SKayalar-NASA/JPL" w:date="2024-01-24T12:20:00Z"/>
          <w:szCs w:val="22"/>
        </w:rPr>
      </w:pPr>
      <w:ins w:id="3764" w:author="SKayalar-NASA/JPL" w:date="2024-01-24T12:21:00Z">
        <w:r>
          <w:rPr>
            <w:szCs w:val="22"/>
          </w:rPr>
          <w:t>A d</w:t>
        </w:r>
      </w:ins>
      <w:ins w:id="3765" w:author="SKayalar-NASA/JPL" w:date="2024-01-24T12:20:00Z">
        <w:r w:rsidR="009656D9">
          <w:rPr>
            <w:szCs w:val="22"/>
          </w:rPr>
          <w:t xml:space="preserve">ata relay </w:t>
        </w:r>
      </w:ins>
      <w:ins w:id="3766" w:author="SKayalar-NASA/JPL" w:date="2024-01-24T12:52:00Z">
        <w:r w:rsidR="00031E35">
          <w:rPr>
            <w:szCs w:val="22"/>
          </w:rPr>
          <w:t>system</w:t>
        </w:r>
      </w:ins>
      <w:ins w:id="3767" w:author="SKayalar-NASA/JPL" w:date="2024-01-24T12:21:00Z">
        <w:r>
          <w:rPr>
            <w:szCs w:val="22"/>
          </w:rPr>
          <w:t xml:space="preserve"> </w:t>
        </w:r>
      </w:ins>
      <w:ins w:id="3768" w:author="SKayalar-NASA/JPL" w:date="2024-01-24T12:22:00Z">
        <w:r>
          <w:rPr>
            <w:szCs w:val="22"/>
          </w:rPr>
          <w:t xml:space="preserve">is a </w:t>
        </w:r>
      </w:ins>
      <w:ins w:id="3769" w:author="SKayalar-NASA/JPL" w:date="2024-01-24T12:20:00Z">
        <w:r w:rsidR="009656D9" w:rsidRPr="00C005C7">
          <w:rPr>
            <w:szCs w:val="22"/>
          </w:rPr>
          <w:t>network of specialized communications satellites in</w:t>
        </w:r>
      </w:ins>
      <w:ins w:id="3770" w:author="SKayalar-NASA/JPL" w:date="2024-01-24T12:22:00Z">
        <w:r w:rsidR="00942D06">
          <w:rPr>
            <w:szCs w:val="22"/>
          </w:rPr>
          <w:t xml:space="preserve"> orbit around Earth </w:t>
        </w:r>
      </w:ins>
      <w:ins w:id="3771" w:author="SKayalar-NASA/JPL" w:date="2024-01-24T12:20:00Z">
        <w:r w:rsidR="009656D9" w:rsidRPr="00C005C7">
          <w:rPr>
            <w:szCs w:val="22"/>
          </w:rPr>
          <w:t>that relay signals between</w:t>
        </w:r>
      </w:ins>
      <w:ins w:id="3772" w:author="SKayalar-NASA/JPL" w:date="2024-01-24T12:35:00Z">
        <w:r w:rsidR="003871FB">
          <w:rPr>
            <w:szCs w:val="22"/>
          </w:rPr>
          <w:t xml:space="preserve"> satellites</w:t>
        </w:r>
      </w:ins>
      <w:ins w:id="3773" w:author="SKayalar-NASA/JPL" w:date="2024-01-24T12:20:00Z">
        <w:r w:rsidR="009656D9" w:rsidRPr="00C005C7">
          <w:rPr>
            <w:szCs w:val="22"/>
          </w:rPr>
          <w:t>,</w:t>
        </w:r>
      </w:ins>
      <w:ins w:id="3774" w:author="SKayalar-NASA/JPL" w:date="2024-01-24T12:35:00Z">
        <w:r w:rsidR="003871FB">
          <w:rPr>
            <w:szCs w:val="22"/>
          </w:rPr>
          <w:t xml:space="preserve"> spacecraft.</w:t>
        </w:r>
      </w:ins>
      <w:ins w:id="3775" w:author="SKayalar-NASA/JPL" w:date="2024-01-24T12:20:00Z">
        <w:r w:rsidR="009656D9" w:rsidRPr="00C005C7">
          <w:rPr>
            <w:szCs w:val="22"/>
          </w:rPr>
          <w:t xml:space="preserve"> and ground stations on Earth.</w:t>
        </w:r>
      </w:ins>
    </w:p>
    <w:p w14:paraId="69D7646A" w14:textId="658FE72E" w:rsidR="004A2897" w:rsidRDefault="00DF5FFC" w:rsidP="004A2897">
      <w:pPr>
        <w:rPr>
          <w:ins w:id="3776" w:author="SKayalar-NASA/JPL" w:date="2024-01-24T10:17:00Z"/>
          <w:szCs w:val="22"/>
        </w:rPr>
      </w:pPr>
      <w:ins w:id="3777" w:author="SKayalar-NASA/JPL" w:date="2024-01-24T12:37:00Z">
        <w:r>
          <w:rPr>
            <w:szCs w:val="22"/>
          </w:rPr>
          <w:t xml:space="preserve">Currently there are orbiters around Moon and Mars that serve as data relays between </w:t>
        </w:r>
      </w:ins>
      <w:ins w:id="3778" w:author="SKayalar-NASA/JPL" w:date="2024-01-24T12:38:00Z">
        <w:r w:rsidR="003B1A41">
          <w:rPr>
            <w:szCs w:val="22"/>
          </w:rPr>
          <w:t>landers and Earth. In the future, t</w:t>
        </w:r>
      </w:ins>
      <w:ins w:id="3779" w:author="SKayalar-NASA/JPL" w:date="2024-01-24T12:24:00Z">
        <w:r w:rsidR="006F02ED">
          <w:rPr>
            <w:szCs w:val="22"/>
          </w:rPr>
          <w:t xml:space="preserve">he space agencies and commercial companies </w:t>
        </w:r>
      </w:ins>
      <w:ins w:id="3780" w:author="SKayalar-NASA/JPL" w:date="2024-01-24T12:38:00Z">
        <w:r w:rsidR="003B1A41">
          <w:rPr>
            <w:szCs w:val="22"/>
          </w:rPr>
          <w:t>will</w:t>
        </w:r>
      </w:ins>
      <w:ins w:id="3781" w:author="SKayalar-NASA/JPL" w:date="2024-01-24T12:26:00Z">
        <w:r w:rsidR="00667531">
          <w:rPr>
            <w:szCs w:val="22"/>
          </w:rPr>
          <w:t xml:space="preserve"> deploy</w:t>
        </w:r>
      </w:ins>
      <w:ins w:id="3782" w:author="SKayalar-NASA/JPL" w:date="2024-01-24T12:25:00Z">
        <w:r w:rsidR="006F02ED">
          <w:rPr>
            <w:szCs w:val="22"/>
          </w:rPr>
          <w:t xml:space="preserve"> </w:t>
        </w:r>
        <w:r w:rsidR="0035303F">
          <w:rPr>
            <w:szCs w:val="22"/>
          </w:rPr>
          <w:t>more data relay systems around</w:t>
        </w:r>
      </w:ins>
      <w:ins w:id="3783" w:author="SKayalar-NASA/JPL" w:date="2024-01-30T09:06:00Z">
        <w:r w:rsidR="00FD410D">
          <w:rPr>
            <w:szCs w:val="22"/>
          </w:rPr>
          <w:t xml:space="preserve"> other planets,</w:t>
        </w:r>
      </w:ins>
      <w:ins w:id="3784" w:author="SKayalar-NASA/JPL" w:date="2024-01-24T12:25:00Z">
        <w:r w:rsidR="0035303F">
          <w:rPr>
            <w:szCs w:val="22"/>
          </w:rPr>
          <w:t xml:space="preserve"> Moon</w:t>
        </w:r>
      </w:ins>
      <w:ins w:id="3785" w:author="SKayalar-NASA/JPL" w:date="2024-01-24T12:53:00Z">
        <w:r w:rsidR="00481950">
          <w:rPr>
            <w:szCs w:val="22"/>
          </w:rPr>
          <w:t>, Earth</w:t>
        </w:r>
      </w:ins>
      <w:ins w:id="3786" w:author="SKayalar-NASA/JPL" w:date="2024-01-24T12:40:00Z">
        <w:r w:rsidR="009A36A6">
          <w:rPr>
            <w:szCs w:val="22"/>
          </w:rPr>
          <w:t>, and</w:t>
        </w:r>
      </w:ins>
      <w:ins w:id="3787" w:author="SKayalar-NASA/JPL" w:date="2024-01-24T12:53:00Z">
        <w:r w:rsidR="00652DB0">
          <w:rPr>
            <w:szCs w:val="22"/>
          </w:rPr>
          <w:t xml:space="preserve"> </w:t>
        </w:r>
      </w:ins>
      <w:ins w:id="3788" w:author="SKayalar-NASA/JPL" w:date="2024-01-24T12:41:00Z">
        <w:r w:rsidR="009A36A6">
          <w:rPr>
            <w:szCs w:val="22"/>
          </w:rPr>
          <w:t>at Lagrange points</w:t>
        </w:r>
      </w:ins>
      <w:ins w:id="3789" w:author="SKayalar-NASA/JPL" w:date="2024-01-24T12:47:00Z">
        <w:r w:rsidR="00E11F25">
          <w:rPr>
            <w:szCs w:val="22"/>
          </w:rPr>
          <w:t>.  These systems will</w:t>
        </w:r>
      </w:ins>
      <w:ins w:id="3790" w:author="SKayalar-NASA/JPL" w:date="2024-01-30T09:10:00Z">
        <w:r w:rsidR="00CD208F">
          <w:rPr>
            <w:szCs w:val="22"/>
          </w:rPr>
          <w:t xml:space="preserve"> provide a robust high data rate communications</w:t>
        </w:r>
      </w:ins>
      <w:ins w:id="3791" w:author="SKayalar-NASA/JPL" w:date="2024-01-30T09:11:00Z">
        <w:r w:rsidR="00D570C6">
          <w:rPr>
            <w:szCs w:val="22"/>
          </w:rPr>
          <w:t xml:space="preserve"> between these assets</w:t>
        </w:r>
      </w:ins>
      <w:ins w:id="3792" w:author="SKayalar-NASA/JPL" w:date="2024-01-24T12:47:00Z">
        <w:r w:rsidR="00E11F25">
          <w:rPr>
            <w:szCs w:val="22"/>
          </w:rPr>
          <w:t xml:space="preserve"> </w:t>
        </w:r>
      </w:ins>
      <w:ins w:id="3793" w:author="SKayalar-NASA/JPL" w:date="2024-01-24T12:48:00Z">
        <w:r w:rsidR="00E11F25">
          <w:rPr>
            <w:szCs w:val="22"/>
          </w:rPr>
          <w:t>us</w:t>
        </w:r>
      </w:ins>
      <w:ins w:id="3794" w:author="SKayalar-NASA/JPL" w:date="2024-01-30T09:10:00Z">
        <w:r w:rsidR="00CD208F">
          <w:rPr>
            <w:szCs w:val="22"/>
          </w:rPr>
          <w:t>ing</w:t>
        </w:r>
      </w:ins>
      <w:ins w:id="3795" w:author="SKayalar-NASA/JPL" w:date="2024-01-24T12:48:00Z">
        <w:r w:rsidR="00E11F25">
          <w:rPr>
            <w:szCs w:val="22"/>
          </w:rPr>
          <w:t xml:space="preserve"> r.f. and optical communication links</w:t>
        </w:r>
      </w:ins>
      <w:ins w:id="3796" w:author="SKayalar-NASA/JPL" w:date="2024-01-30T09:10:00Z">
        <w:r w:rsidR="00CD208F">
          <w:rPr>
            <w:szCs w:val="22"/>
          </w:rPr>
          <w:t xml:space="preserve">. </w:t>
        </w:r>
      </w:ins>
      <w:ins w:id="3797" w:author="SKayalar-NASA/JPL" w:date="2024-01-30T09:13:00Z">
        <w:r w:rsidR="00367FC6">
          <w:rPr>
            <w:szCs w:val="22"/>
          </w:rPr>
          <w:t>T</w:t>
        </w:r>
      </w:ins>
      <w:ins w:id="3798" w:author="SKayalar-NASA/JPL" w:date="2024-01-30T09:12:00Z">
        <w:r w:rsidR="00C00AD1">
          <w:rPr>
            <w:szCs w:val="22"/>
          </w:rPr>
          <w:t xml:space="preserve">he </w:t>
        </w:r>
      </w:ins>
      <w:ins w:id="3799" w:author="SKayalar-NASA/JPL" w:date="2024-01-30T09:09:00Z">
        <w:r w:rsidR="00AE7721">
          <w:rPr>
            <w:szCs w:val="22"/>
          </w:rPr>
          <w:t>different operational and technical characteristics</w:t>
        </w:r>
      </w:ins>
      <w:ins w:id="3800" w:author="SKayalar-NASA/JPL" w:date="2024-01-30T09:12:00Z">
        <w:r w:rsidR="00C00AD1">
          <w:rPr>
            <w:szCs w:val="22"/>
          </w:rPr>
          <w:t xml:space="preserve"> of these systems</w:t>
        </w:r>
      </w:ins>
      <w:ins w:id="3801" w:author="SKayalar-NASA/JPL" w:date="2024-01-30T09:13:00Z">
        <w:r w:rsidR="00367FC6">
          <w:rPr>
            <w:szCs w:val="22"/>
          </w:rPr>
          <w:t xml:space="preserve"> need to be studied</w:t>
        </w:r>
      </w:ins>
      <w:ins w:id="3802" w:author="SKayalar-NASA/JPL" w:date="2024-01-30T09:12:00Z">
        <w:r w:rsidR="00C00AD1">
          <w:rPr>
            <w:szCs w:val="22"/>
          </w:rPr>
          <w:t>.</w:t>
        </w:r>
      </w:ins>
      <w:ins w:id="3803" w:author="SKayalar-NASA/JPL" w:date="2024-01-30T09:09:00Z">
        <w:r w:rsidR="00AE7721">
          <w:rPr>
            <w:szCs w:val="22"/>
          </w:rPr>
          <w:t xml:space="preserve"> </w:t>
        </w:r>
      </w:ins>
    </w:p>
    <w:p w14:paraId="7A48065A" w14:textId="26A71EA9" w:rsidR="00C005C7" w:rsidRDefault="00C005C7" w:rsidP="004A2897">
      <w:pPr>
        <w:rPr>
          <w:ins w:id="3804" w:author="SKayalar-NASA/JPL" w:date="2024-01-24T08:50:00Z"/>
        </w:rPr>
      </w:pPr>
    </w:p>
    <w:p w14:paraId="59AE49CF" w14:textId="77777777" w:rsidR="004A2897" w:rsidRDefault="004A2897" w:rsidP="004A2897">
      <w:pPr>
        <w:rPr>
          <w:ins w:id="3805" w:author="SKayalar-NASA/JPL" w:date="2024-01-24T08:50:00Z"/>
        </w:rPr>
      </w:pPr>
    </w:p>
    <w:p w14:paraId="62791CB5" w14:textId="77777777" w:rsidR="00BE1967" w:rsidRPr="002D2555" w:rsidRDefault="00BE1967" w:rsidP="00CC4ABC">
      <w:pPr>
        <w:tabs>
          <w:tab w:val="clear" w:pos="1134"/>
          <w:tab w:val="clear" w:pos="1871"/>
          <w:tab w:val="clear" w:pos="2268"/>
        </w:tabs>
        <w:overflowPunct/>
        <w:autoSpaceDE/>
        <w:autoSpaceDN/>
        <w:adjustRightInd/>
        <w:spacing w:before="0"/>
        <w:textAlignment w:val="auto"/>
        <w:rPr>
          <w:caps/>
          <w:sz w:val="28"/>
        </w:rPr>
      </w:pPr>
      <w:r w:rsidRPr="002D2555">
        <w:br w:type="page"/>
      </w:r>
    </w:p>
    <w:p w14:paraId="5B4F3D1E" w14:textId="77777777" w:rsidR="00BE1967" w:rsidRPr="002D2555" w:rsidRDefault="00BE1967" w:rsidP="008C01D4">
      <w:pPr>
        <w:pStyle w:val="ChapNo"/>
        <w:outlineLvl w:val="0"/>
      </w:pPr>
      <w:bookmarkStart w:id="3806" w:name="ituRecs"/>
      <w:bookmarkStart w:id="3807" w:name="_Toc156233531"/>
      <w:bookmarkStart w:id="3808" w:name="_Toc156238753"/>
      <w:bookmarkStart w:id="3809" w:name="_Toc156241628"/>
      <w:bookmarkStart w:id="3810" w:name="_Toc156241810"/>
      <w:bookmarkStart w:id="3811" w:name="_Toc156398280"/>
      <w:bookmarkStart w:id="3812" w:name="_Toc156993563"/>
      <w:bookmarkStart w:id="3813" w:name="_Toc156995391"/>
      <w:bookmarkStart w:id="3814" w:name="_Toc157078852"/>
      <w:bookmarkStart w:id="3815" w:name="_Toc157079317"/>
      <w:bookmarkStart w:id="3816" w:name="_Toc157079866"/>
      <w:bookmarkStart w:id="3817" w:name="_Toc157080054"/>
      <w:bookmarkStart w:id="3818" w:name="_Toc157496901"/>
      <w:bookmarkStart w:id="3819" w:name="_Toc157498597"/>
      <w:bookmarkEnd w:id="3806"/>
      <w:r w:rsidRPr="002D2555">
        <w:lastRenderedPageBreak/>
        <w:t>ATTACHMENT 1</w:t>
      </w:r>
      <w:bookmarkEnd w:id="2120"/>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14:paraId="09E8A149" w14:textId="77777777" w:rsidR="00BE1967" w:rsidRPr="002D2555" w:rsidRDefault="00BE1967" w:rsidP="00284F9D">
      <w:pPr>
        <w:pStyle w:val="Chaptitle"/>
        <w:outlineLvl w:val="1"/>
      </w:pPr>
      <w:bookmarkStart w:id="3820" w:name="_Toc298159365"/>
      <w:bookmarkStart w:id="3821" w:name="_Toc156233532"/>
      <w:bookmarkStart w:id="3822" w:name="_Toc156238754"/>
      <w:bookmarkStart w:id="3823" w:name="_Toc156241629"/>
      <w:bookmarkStart w:id="3824" w:name="_Toc156241811"/>
      <w:bookmarkStart w:id="3825" w:name="_Toc156398281"/>
      <w:bookmarkStart w:id="3826" w:name="_Toc156993564"/>
      <w:bookmarkStart w:id="3827" w:name="_Toc156995392"/>
      <w:bookmarkStart w:id="3828" w:name="_Toc157078853"/>
      <w:bookmarkStart w:id="3829" w:name="_Toc157079318"/>
      <w:bookmarkStart w:id="3830" w:name="_Toc157079867"/>
      <w:bookmarkStart w:id="3831" w:name="_Toc157080055"/>
      <w:bookmarkStart w:id="3832" w:name="_Toc157496902"/>
      <w:bookmarkStart w:id="3833" w:name="_Toc157498598"/>
      <w:r w:rsidRPr="002D2555">
        <w:t xml:space="preserve">ITU-R Recommendations and Reports relevant to the </w:t>
      </w:r>
      <w:r w:rsidRPr="002D2555">
        <w:br/>
        <w:t>space research servic</w:t>
      </w:r>
      <w:bookmarkEnd w:id="3820"/>
      <w:r w:rsidRPr="002D2555">
        <w:t>e</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p>
    <w:p w14:paraId="3C802AE3" w14:textId="77777777" w:rsidR="00BE1967" w:rsidRPr="00C90C3A" w:rsidRDefault="00BE1967" w:rsidP="008C01D4">
      <w:pPr>
        <w:pStyle w:val="Heading2"/>
        <w:ind w:left="1138" w:hanging="1138"/>
      </w:pPr>
      <w:bookmarkStart w:id="3834" w:name="_Toc156238755"/>
      <w:bookmarkStart w:id="3835" w:name="_Toc156239760"/>
      <w:bookmarkStart w:id="3836" w:name="_Toc156241352"/>
      <w:bookmarkStart w:id="3837" w:name="_Toc156241630"/>
      <w:bookmarkStart w:id="3838" w:name="_Toc156241812"/>
      <w:bookmarkStart w:id="3839" w:name="_Toc156398282"/>
      <w:bookmarkStart w:id="3840" w:name="_Toc156993565"/>
      <w:bookmarkStart w:id="3841" w:name="_Toc156995393"/>
      <w:bookmarkStart w:id="3842" w:name="_Toc157078854"/>
      <w:bookmarkStart w:id="3843" w:name="_Toc157079319"/>
      <w:bookmarkStart w:id="3844" w:name="_Toc157079868"/>
      <w:bookmarkStart w:id="3845" w:name="_Toc157080056"/>
      <w:bookmarkStart w:id="3846" w:name="_Toc157496903"/>
      <w:bookmarkStart w:id="3847" w:name="_Toc157498599"/>
      <w:r w:rsidRPr="00C90C3A">
        <w:t>Recommendations ITU-R</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14:paraId="1BFA173D" w14:textId="77777777" w:rsidR="00BE1967" w:rsidRPr="002D2555" w:rsidRDefault="00BE1967" w:rsidP="00CC4ABC">
      <w:pPr>
        <w:pStyle w:val="Listing"/>
        <w:rPr>
          <w:lang w:val="en-GB"/>
        </w:rPr>
      </w:pPr>
      <w:r w:rsidRPr="002D2555">
        <w:rPr>
          <w:lang w:val="en-GB"/>
        </w:rPr>
        <w:t>SA.363</w:t>
      </w:r>
      <w:r w:rsidRPr="002D2555">
        <w:rPr>
          <w:lang w:val="en-GB"/>
        </w:rPr>
        <w:tab/>
        <w:t xml:space="preserve">Space operation systems. Frequencies, bandwidths and protection criteria  </w:t>
      </w:r>
    </w:p>
    <w:p w14:paraId="645A51A8" w14:textId="77777777" w:rsidR="00BE1967" w:rsidRPr="002D2555" w:rsidRDefault="00BE1967" w:rsidP="00CC4ABC">
      <w:pPr>
        <w:pStyle w:val="Listing"/>
        <w:rPr>
          <w:lang w:val="en-GB"/>
        </w:rPr>
      </w:pPr>
      <w:r w:rsidRPr="002D2555">
        <w:rPr>
          <w:lang w:val="en-GB"/>
        </w:rPr>
        <w:t>SA.364</w:t>
      </w:r>
      <w:r w:rsidRPr="002D2555">
        <w:rPr>
          <w:lang w:val="en-GB"/>
        </w:rPr>
        <w:tab/>
        <w:t>Preferred frequencies and bandwidths for manned and unmanned near Earth research satellites</w:t>
      </w:r>
      <w:ins w:id="3848" w:author="USA" w:date="2022-06-23T15:15:00Z">
        <w:r w:rsidRPr="002D2555">
          <w:rPr>
            <w:lang w:val="en-GB"/>
          </w:rPr>
          <w:t xml:space="preserve"> of the space research service</w:t>
        </w:r>
      </w:ins>
      <w:r w:rsidRPr="002D2555">
        <w:rPr>
          <w:lang w:val="en-GB"/>
        </w:rPr>
        <w:t xml:space="preserve">  </w:t>
      </w:r>
    </w:p>
    <w:p w14:paraId="77FB7358" w14:textId="77777777" w:rsidR="00BE1967" w:rsidRPr="002D2555" w:rsidRDefault="00BE1967" w:rsidP="00CC4ABC">
      <w:pPr>
        <w:pStyle w:val="Listing"/>
        <w:rPr>
          <w:lang w:val="en-GB"/>
        </w:rPr>
      </w:pPr>
      <w:r w:rsidRPr="002D2555">
        <w:rPr>
          <w:lang w:val="en-GB"/>
        </w:rPr>
        <w:t>SA.509</w:t>
      </w:r>
      <w:r w:rsidRPr="002D2555">
        <w:rPr>
          <w:lang w:val="en-GB"/>
        </w:rPr>
        <w:tab/>
        <w:t xml:space="preserve">Space research earth station and radio astronomy reference antenna radiation pattern for use in interference calculations, including coordination procedures, for frequencies less than 30 GHz  </w:t>
      </w:r>
    </w:p>
    <w:p w14:paraId="0484E498" w14:textId="77777777" w:rsidR="00BE1967" w:rsidRPr="002D2555" w:rsidRDefault="00BE1967" w:rsidP="00CC4ABC">
      <w:pPr>
        <w:pStyle w:val="Listing"/>
        <w:rPr>
          <w:lang w:val="en-GB"/>
        </w:rPr>
      </w:pPr>
      <w:r w:rsidRPr="002D2555">
        <w:rPr>
          <w:lang w:val="en-GB"/>
        </w:rPr>
        <w:t>SA.510</w:t>
      </w:r>
      <w:r w:rsidRPr="002D2555">
        <w:rPr>
          <w:lang w:val="en-GB"/>
        </w:rPr>
        <w:tab/>
        <w:t xml:space="preserve">Feasibility of frequency sharing between the space research service and other services in bands near 14 and 15 GHz – Potential interference from data relay satellite systems  </w:t>
      </w:r>
    </w:p>
    <w:p w14:paraId="794244CD" w14:textId="77777777" w:rsidR="00BE1967" w:rsidRPr="002D2555" w:rsidRDefault="00BE1967" w:rsidP="00CC4ABC">
      <w:pPr>
        <w:pStyle w:val="Listing"/>
        <w:rPr>
          <w:lang w:val="en-GB"/>
        </w:rPr>
      </w:pPr>
      <w:r w:rsidRPr="002D2555">
        <w:rPr>
          <w:lang w:val="en-GB"/>
        </w:rPr>
        <w:t>SA.609</w:t>
      </w:r>
      <w:r w:rsidRPr="002D2555">
        <w:rPr>
          <w:lang w:val="en-GB"/>
        </w:rPr>
        <w:tab/>
        <w:t xml:space="preserve">Protection criteria for telecommunication links for manned and unmanned near-Earth research satellites  </w:t>
      </w:r>
    </w:p>
    <w:p w14:paraId="7E566567" w14:textId="77777777" w:rsidR="00BE1967" w:rsidRPr="002D2555" w:rsidRDefault="00BE1967" w:rsidP="00CC4ABC">
      <w:pPr>
        <w:pStyle w:val="Listing"/>
        <w:rPr>
          <w:lang w:val="en-GB"/>
        </w:rPr>
      </w:pPr>
      <w:r w:rsidRPr="002D2555">
        <w:rPr>
          <w:lang w:val="en-GB"/>
        </w:rPr>
        <w:t>SA.1014</w:t>
      </w:r>
      <w:r w:rsidRPr="002D2555">
        <w:rPr>
          <w:lang w:val="en-GB"/>
        </w:rPr>
        <w:tab/>
        <w:t>Telecommunication requirements for manned and unmanned deep</w:t>
      </w:r>
      <w:ins w:id="3849" w:author="USA" w:date="2022-06-23T15:24:00Z">
        <w:r w:rsidRPr="002D2555">
          <w:rPr>
            <w:lang w:val="en-GB"/>
          </w:rPr>
          <w:t xml:space="preserve"> </w:t>
        </w:r>
      </w:ins>
      <w:del w:id="3850" w:author="USA" w:date="2022-06-23T15:24:00Z">
        <w:r w:rsidRPr="002D2555" w:rsidDel="00362F0F">
          <w:rPr>
            <w:lang w:val="en-GB"/>
          </w:rPr>
          <w:delText>-</w:delText>
        </w:r>
      </w:del>
      <w:r w:rsidRPr="002D2555">
        <w:rPr>
          <w:lang w:val="en-GB"/>
        </w:rPr>
        <w:t xml:space="preserve">space research  </w:t>
      </w:r>
    </w:p>
    <w:p w14:paraId="537D2737" w14:textId="77777777" w:rsidR="00BE1967" w:rsidRPr="002D2555" w:rsidRDefault="00BE1967" w:rsidP="00CC4ABC">
      <w:pPr>
        <w:pStyle w:val="Listing"/>
        <w:rPr>
          <w:lang w:val="en-GB"/>
        </w:rPr>
      </w:pPr>
      <w:r w:rsidRPr="002D2555">
        <w:rPr>
          <w:lang w:val="en-GB"/>
        </w:rPr>
        <w:t>SA.1015</w:t>
      </w:r>
      <w:r w:rsidRPr="002D2555">
        <w:rPr>
          <w:lang w:val="en-GB"/>
        </w:rPr>
        <w:tab/>
        <w:t xml:space="preserve">Bandwidth requirements for deep-space research  </w:t>
      </w:r>
    </w:p>
    <w:p w14:paraId="03563A22" w14:textId="77777777" w:rsidR="00BE1967" w:rsidRPr="002D2555" w:rsidRDefault="00BE1967" w:rsidP="00CC4ABC">
      <w:pPr>
        <w:pStyle w:val="Listing"/>
        <w:rPr>
          <w:lang w:val="en-GB"/>
        </w:rPr>
      </w:pPr>
      <w:r w:rsidRPr="002D2555">
        <w:rPr>
          <w:lang w:val="en-GB"/>
        </w:rPr>
        <w:t>SA.1016</w:t>
      </w:r>
      <w:r w:rsidRPr="002D2555">
        <w:rPr>
          <w:lang w:val="en-GB"/>
        </w:rPr>
        <w:tab/>
        <w:t xml:space="preserve">Sharing considerations relating to </w:t>
      </w:r>
      <w:del w:id="3851" w:author="USA" w:date="2022-06-23T15:21:00Z">
        <w:r w:rsidRPr="002D2555" w:rsidDel="00362F0F">
          <w:rPr>
            <w:lang w:val="en-GB"/>
          </w:rPr>
          <w:delText>deep-</w:delText>
        </w:r>
      </w:del>
      <w:r w:rsidRPr="002D2555">
        <w:rPr>
          <w:lang w:val="en-GB"/>
        </w:rPr>
        <w:t>space research</w:t>
      </w:r>
      <w:ins w:id="3852" w:author="USA" w:date="2022-06-23T15:21:00Z">
        <w:r w:rsidRPr="002D2555">
          <w:rPr>
            <w:lang w:val="en-GB"/>
          </w:rPr>
          <w:t xml:space="preserve"> service (deep space)</w:t>
        </w:r>
      </w:ins>
      <w:r w:rsidRPr="002D2555">
        <w:rPr>
          <w:lang w:val="en-GB"/>
        </w:rPr>
        <w:t xml:space="preserve">  </w:t>
      </w:r>
    </w:p>
    <w:p w14:paraId="1E00D2F7" w14:textId="77777777" w:rsidR="00BE1967" w:rsidRPr="002D2555" w:rsidRDefault="00BE1967" w:rsidP="00CC4ABC">
      <w:pPr>
        <w:pStyle w:val="Listing"/>
        <w:rPr>
          <w:lang w:val="en-GB"/>
        </w:rPr>
      </w:pPr>
      <w:r w:rsidRPr="002D2555">
        <w:rPr>
          <w:lang w:val="en-GB"/>
        </w:rPr>
        <w:t>SA.1018</w:t>
      </w:r>
      <w:r w:rsidRPr="002D2555">
        <w:rPr>
          <w:lang w:val="en-GB"/>
        </w:rPr>
        <w:tab/>
        <w:t xml:space="preserve">Hypothetical reference system for </w:t>
      </w:r>
      <w:ins w:id="3853" w:author="USA" w:date="2022-06-23T15:26:00Z">
        <w:r w:rsidRPr="002D2555">
          <w:rPr>
            <w:lang w:val="en-GB"/>
          </w:rPr>
          <w:t>networks/</w:t>
        </w:r>
      </w:ins>
      <w:r w:rsidRPr="002D2555">
        <w:rPr>
          <w:lang w:val="en-GB"/>
        </w:rPr>
        <w:t>systems comprising data relay satellites in the geostationary orbit and</w:t>
      </w:r>
      <w:ins w:id="3854" w:author="USA" w:date="2022-06-23T15:26:00Z">
        <w:r w:rsidRPr="002D2555">
          <w:rPr>
            <w:lang w:val="en-GB"/>
          </w:rPr>
          <w:t xml:space="preserve"> their</w:t>
        </w:r>
      </w:ins>
      <w:r w:rsidRPr="002D2555">
        <w:rPr>
          <w:lang w:val="en-GB"/>
        </w:rPr>
        <w:t xml:space="preserve"> user spacecraft in low Earth</w:t>
      </w:r>
      <w:ins w:id="3855" w:author="USA" w:date="2022-06-23T15:23:00Z">
        <w:r w:rsidRPr="002D2555">
          <w:rPr>
            <w:lang w:val="en-GB"/>
          </w:rPr>
          <w:t xml:space="preserve"> </w:t>
        </w:r>
      </w:ins>
      <w:r w:rsidRPr="002D2555">
        <w:rPr>
          <w:lang w:val="en-GB"/>
        </w:rPr>
        <w:t xml:space="preserve">orbits  </w:t>
      </w:r>
    </w:p>
    <w:p w14:paraId="20AA1271" w14:textId="77777777" w:rsidR="00BE1967" w:rsidRPr="002D2555" w:rsidRDefault="00BE1967" w:rsidP="00CC4ABC">
      <w:pPr>
        <w:pStyle w:val="Listing"/>
        <w:rPr>
          <w:lang w:val="en-GB"/>
        </w:rPr>
      </w:pPr>
      <w:r w:rsidRPr="002D2555">
        <w:rPr>
          <w:lang w:val="en-GB"/>
        </w:rPr>
        <w:t>SA.1019</w:t>
      </w:r>
      <w:r w:rsidRPr="002D2555">
        <w:rPr>
          <w:lang w:val="en-GB"/>
        </w:rPr>
        <w:tab/>
      </w:r>
      <w:del w:id="3856" w:author="USA" w:date="2022-06-23T15:28:00Z">
        <w:r w:rsidRPr="002D2555" w:rsidDel="008A217B">
          <w:rPr>
            <w:lang w:val="en-GB"/>
          </w:rPr>
          <w:delText>Preferred f</w:delText>
        </w:r>
      </w:del>
      <w:ins w:id="3857" w:author="USA" w:date="2022-06-23T15:57:00Z">
        <w:r w:rsidRPr="002D2555">
          <w:rPr>
            <w:lang w:val="en-GB"/>
          </w:rPr>
          <w:t>F</w:t>
        </w:r>
      </w:ins>
      <w:r w:rsidRPr="002D2555">
        <w:rPr>
          <w:lang w:val="en-GB"/>
        </w:rPr>
        <w:t>requency bands and transmission directions for data relay satellite</w:t>
      </w:r>
      <w:ins w:id="3858" w:author="USA" w:date="2022-06-23T15:27:00Z">
        <w:r w:rsidRPr="002D2555">
          <w:rPr>
            <w:lang w:val="en-GB"/>
          </w:rPr>
          <w:t xml:space="preserve"> networks/</w:t>
        </w:r>
      </w:ins>
      <w:r w:rsidRPr="002D2555">
        <w:rPr>
          <w:lang w:val="en-GB"/>
        </w:rPr>
        <w:t xml:space="preserve">systems  </w:t>
      </w:r>
    </w:p>
    <w:p w14:paraId="3792422E" w14:textId="77777777" w:rsidR="00BE1967" w:rsidRPr="002D2555" w:rsidRDefault="00BE1967" w:rsidP="00CC4ABC">
      <w:pPr>
        <w:pStyle w:val="Listing"/>
        <w:rPr>
          <w:lang w:val="en-GB"/>
        </w:rPr>
      </w:pPr>
      <w:r w:rsidRPr="002D2555">
        <w:rPr>
          <w:lang w:val="en-GB"/>
        </w:rPr>
        <w:t>SA.1154</w:t>
      </w:r>
      <w:r w:rsidRPr="002D2555">
        <w:rPr>
          <w:lang w:val="en-GB"/>
        </w:rPr>
        <w:tab/>
        <w:t>Provisions to protect the space research (SR), space operations (SO) and Earth-exploration satellite services (EES</w:t>
      </w:r>
      <w:ins w:id="3859" w:author="USA" w:date="2022-06-23T15:30:00Z">
        <w:r w:rsidRPr="002D2555">
          <w:rPr>
            <w:lang w:val="en-GB"/>
          </w:rPr>
          <w:t>S</w:t>
        </w:r>
      </w:ins>
      <w:r w:rsidRPr="002D2555">
        <w:rPr>
          <w:lang w:val="en-GB"/>
        </w:rPr>
        <w:t xml:space="preserve">) and to facilitate sharing with the mobile service in the 2 025-2 110 and 2 200-2 290 MHz bands  </w:t>
      </w:r>
    </w:p>
    <w:p w14:paraId="0101C358" w14:textId="77777777" w:rsidR="00BE1967" w:rsidRPr="002D2555" w:rsidRDefault="00BE1967" w:rsidP="00CC4ABC">
      <w:pPr>
        <w:pStyle w:val="Listing"/>
        <w:rPr>
          <w:lang w:val="en-GB"/>
        </w:rPr>
      </w:pPr>
      <w:r w:rsidRPr="002D2555">
        <w:rPr>
          <w:lang w:val="en-GB"/>
        </w:rPr>
        <w:t>SA.1155</w:t>
      </w:r>
      <w:r w:rsidRPr="002D2555">
        <w:rPr>
          <w:lang w:val="en-GB"/>
        </w:rPr>
        <w:tab/>
        <w:t>Protection criteria related to the operation of data relay satellite systems</w:t>
      </w:r>
    </w:p>
    <w:p w14:paraId="3BAFB846" w14:textId="77777777" w:rsidR="00BE1967" w:rsidRPr="002D2555" w:rsidRDefault="00BE1967" w:rsidP="00CC4ABC">
      <w:pPr>
        <w:pStyle w:val="Listing"/>
        <w:rPr>
          <w:lang w:val="en-GB"/>
        </w:rPr>
      </w:pPr>
      <w:r w:rsidRPr="002D2555">
        <w:rPr>
          <w:lang w:val="en-GB"/>
        </w:rPr>
        <w:t>SA.1157</w:t>
      </w:r>
      <w:r w:rsidRPr="002D2555">
        <w:rPr>
          <w:lang w:val="en-GB"/>
        </w:rPr>
        <w:tab/>
        <w:t>Protection criteria for deep-space research</w:t>
      </w:r>
    </w:p>
    <w:p w14:paraId="5F3D1CD6" w14:textId="77777777" w:rsidR="00BE1967" w:rsidRPr="002D2555" w:rsidRDefault="00BE1967" w:rsidP="00CC4ABC">
      <w:pPr>
        <w:pStyle w:val="Listing"/>
        <w:rPr>
          <w:lang w:val="en-GB"/>
        </w:rPr>
      </w:pPr>
      <w:r w:rsidRPr="002D2555">
        <w:rPr>
          <w:lang w:val="en-GB"/>
        </w:rPr>
        <w:t>SA.1274</w:t>
      </w:r>
      <w:r w:rsidRPr="002D2555">
        <w:rPr>
          <w:lang w:val="en-GB"/>
        </w:rPr>
        <w:tab/>
        <w:t xml:space="preserve">Criteria for data relay satellite networks to facilitate sharing with systems in the fixed service in the bands 2 025-2 110 MHz and 2 200-2 290 MHz  </w:t>
      </w:r>
    </w:p>
    <w:p w14:paraId="46882704" w14:textId="77777777" w:rsidR="00BE1967" w:rsidRPr="002D2555" w:rsidRDefault="00BE1967" w:rsidP="00CC4ABC">
      <w:pPr>
        <w:pStyle w:val="Listing"/>
        <w:rPr>
          <w:lang w:val="en-GB"/>
        </w:rPr>
      </w:pPr>
      <w:r w:rsidRPr="002D2555">
        <w:rPr>
          <w:lang w:val="en-GB"/>
        </w:rPr>
        <w:t>SA.1275</w:t>
      </w:r>
      <w:r w:rsidRPr="002D2555">
        <w:rPr>
          <w:lang w:val="en-GB"/>
        </w:rPr>
        <w:tab/>
        <w:t xml:space="preserve">Orbital locations of data relay satellites to be protected from the emissions of fixed service systems operating in the band 2 200-2 290 MHz  </w:t>
      </w:r>
    </w:p>
    <w:p w14:paraId="704DA628" w14:textId="77777777" w:rsidR="00BE1967" w:rsidRPr="002D2555" w:rsidRDefault="00BE1967" w:rsidP="00CC4ABC">
      <w:pPr>
        <w:pStyle w:val="Listing"/>
        <w:rPr>
          <w:lang w:val="en-GB"/>
        </w:rPr>
      </w:pPr>
      <w:r w:rsidRPr="002D2555">
        <w:rPr>
          <w:lang w:val="en-GB"/>
        </w:rPr>
        <w:t>SA.1276</w:t>
      </w:r>
      <w:r w:rsidRPr="002D2555">
        <w:rPr>
          <w:lang w:val="en-GB"/>
        </w:rPr>
        <w:tab/>
        <w:t xml:space="preserve">Orbital locations of data relay satellites to be protected from the emissions of fixed service systems operating in the band 25.25-27.5 GHz  </w:t>
      </w:r>
    </w:p>
    <w:p w14:paraId="6DEC4756" w14:textId="77777777" w:rsidR="00BE1967" w:rsidRPr="002D2555" w:rsidRDefault="00BE1967" w:rsidP="00CC4ABC">
      <w:pPr>
        <w:pStyle w:val="Listing"/>
        <w:rPr>
          <w:lang w:val="en-GB"/>
        </w:rPr>
      </w:pPr>
      <w:r w:rsidRPr="002D2555">
        <w:rPr>
          <w:lang w:val="en-GB"/>
        </w:rPr>
        <w:t>SA.1344</w:t>
      </w:r>
      <w:r w:rsidRPr="002D2555">
        <w:rPr>
          <w:lang w:val="en-GB"/>
        </w:rPr>
        <w:tab/>
        <w:t xml:space="preserve">Preferred frequency bands and bandwidths for the transmission of space VLBI data within existing space research service (SRS) allocations  </w:t>
      </w:r>
    </w:p>
    <w:p w14:paraId="1C79A35C" w14:textId="77777777" w:rsidR="00BE1967" w:rsidRPr="002D2555" w:rsidDel="008A217B" w:rsidRDefault="00BE1967" w:rsidP="00CC4ABC">
      <w:pPr>
        <w:pStyle w:val="Listing"/>
        <w:rPr>
          <w:del w:id="3860" w:author="USA" w:date="2022-06-23T15:34:00Z"/>
          <w:lang w:val="en-GB"/>
        </w:rPr>
      </w:pPr>
      <w:del w:id="3861" w:author="USA" w:date="2022-06-23T15:34:00Z">
        <w:r w:rsidRPr="002D2555" w:rsidDel="008A217B">
          <w:rPr>
            <w:lang w:val="en-GB"/>
          </w:rPr>
          <w:delText>SA.1345</w:delText>
        </w:r>
        <w:r w:rsidRPr="002D2555" w:rsidDel="008A217B">
          <w:rPr>
            <w:lang w:val="en-GB"/>
          </w:rPr>
          <w:tab/>
          <w:delText>Methods for predicting radiation patterns of large antennas used for space research and radio astronomy</w:delText>
        </w:r>
      </w:del>
    </w:p>
    <w:p w14:paraId="017CB04E" w14:textId="77777777" w:rsidR="00BE1967" w:rsidRPr="002D2555" w:rsidRDefault="00BE1967" w:rsidP="00CC4ABC">
      <w:pPr>
        <w:pStyle w:val="Listing"/>
        <w:rPr>
          <w:lang w:val="en-GB"/>
        </w:rPr>
      </w:pPr>
      <w:r w:rsidRPr="002D2555">
        <w:rPr>
          <w:lang w:val="en-GB"/>
        </w:rPr>
        <w:t>SA.1396</w:t>
      </w:r>
      <w:r w:rsidRPr="002D2555">
        <w:rPr>
          <w:lang w:val="en-GB"/>
        </w:rPr>
        <w:tab/>
        <w:t xml:space="preserve">Protection criteria for the space research service in the 37-38 and 40 40.5 GHz bands  </w:t>
      </w:r>
    </w:p>
    <w:p w14:paraId="27845670" w14:textId="77777777" w:rsidR="00BE1967" w:rsidRPr="002D2555" w:rsidRDefault="00BE1967" w:rsidP="00CC4ABC">
      <w:pPr>
        <w:pStyle w:val="Listing"/>
        <w:rPr>
          <w:lang w:val="en-GB"/>
        </w:rPr>
      </w:pPr>
      <w:r w:rsidRPr="002D2555">
        <w:rPr>
          <w:lang w:val="en-GB"/>
        </w:rPr>
        <w:t>SA.1414</w:t>
      </w:r>
      <w:r w:rsidRPr="002D2555">
        <w:rPr>
          <w:lang w:val="en-GB"/>
        </w:rPr>
        <w:tab/>
        <w:t xml:space="preserve">Characteristics of data relay satellite systems  </w:t>
      </w:r>
    </w:p>
    <w:p w14:paraId="1AF4BFB6" w14:textId="77777777" w:rsidR="00BE1967" w:rsidRPr="002D2555" w:rsidRDefault="00BE1967" w:rsidP="00CC4ABC">
      <w:pPr>
        <w:pStyle w:val="Listing"/>
        <w:rPr>
          <w:lang w:val="en-GB"/>
        </w:rPr>
      </w:pPr>
      <w:r w:rsidRPr="002D2555">
        <w:rPr>
          <w:lang w:val="en-GB"/>
        </w:rPr>
        <w:lastRenderedPageBreak/>
        <w:t>SA.1415</w:t>
      </w:r>
      <w:r w:rsidRPr="002D2555">
        <w:rPr>
          <w:lang w:val="en-GB"/>
        </w:rPr>
        <w:tab/>
        <w:t xml:space="preserve">Sharing between inter-satellite service systems in the frequency band </w:t>
      </w:r>
      <w:r w:rsidRPr="002D2555">
        <w:rPr>
          <w:lang w:val="en-GB"/>
        </w:rPr>
        <w:br/>
        <w:t xml:space="preserve">25.25 27.5 GHz  </w:t>
      </w:r>
    </w:p>
    <w:p w14:paraId="3A6B70DD" w14:textId="77777777" w:rsidR="00BE1967" w:rsidRPr="002D2555" w:rsidDel="00CB5AF9" w:rsidRDefault="00BE1967" w:rsidP="00CC4ABC">
      <w:pPr>
        <w:pStyle w:val="Listing"/>
        <w:rPr>
          <w:moveFrom w:id="3862" w:author="USA" w:date="2022-06-23T15:56:00Z"/>
          <w:lang w:val="en-GB"/>
        </w:rPr>
      </w:pPr>
      <w:moveFromRangeStart w:id="3863" w:author="USA" w:date="2022-06-23T15:56:00Z" w:name="move106892184"/>
      <w:moveFrom w:id="3864" w:author="USA" w:date="2022-06-23T15:56:00Z">
        <w:r w:rsidRPr="002D2555" w:rsidDel="00CB5AF9">
          <w:rPr>
            <w:lang w:val="en-GB"/>
          </w:rPr>
          <w:t>RS.1449</w:t>
        </w:r>
        <w:r w:rsidRPr="002D2555" w:rsidDel="00CB5AF9">
          <w:rPr>
            <w:lang w:val="en-GB"/>
          </w:rPr>
          <w:tab/>
          <w:t>Feasibility of sharing between the fixed-satellite service (FSS) (space-to-Earth) and the Earth exploration-satellite (passive) and space research (passive) services in the band 18.6-18.8 GHz</w:t>
        </w:r>
      </w:moveFrom>
    </w:p>
    <w:moveFromRangeEnd w:id="3863"/>
    <w:p w14:paraId="46D591E8" w14:textId="77777777" w:rsidR="00BE1967" w:rsidRPr="002D2555" w:rsidRDefault="00BE1967" w:rsidP="00CC4ABC">
      <w:pPr>
        <w:pStyle w:val="Listing"/>
        <w:rPr>
          <w:lang w:val="en-GB"/>
        </w:rPr>
      </w:pPr>
      <w:r w:rsidRPr="002D2555">
        <w:rPr>
          <w:lang w:val="en-GB"/>
        </w:rPr>
        <w:t>SA.1626</w:t>
      </w:r>
      <w:r w:rsidRPr="002D2555">
        <w:rPr>
          <w:lang w:val="en-GB"/>
        </w:rPr>
        <w:tab/>
        <w:t xml:space="preserve">Feasibility of sharing between the space research service (space-to-Earth) and the fixed and mobile services in the band 14.8-15.35 GHz  </w:t>
      </w:r>
    </w:p>
    <w:p w14:paraId="0A4B5BAF" w14:textId="77777777" w:rsidR="00BE1967" w:rsidRPr="002D2555" w:rsidRDefault="00BE1967" w:rsidP="00CC4ABC">
      <w:pPr>
        <w:pStyle w:val="Listing"/>
        <w:rPr>
          <w:lang w:val="en-GB"/>
        </w:rPr>
      </w:pPr>
      <w:r w:rsidRPr="002D2555">
        <w:rPr>
          <w:lang w:val="en-GB"/>
        </w:rPr>
        <w:t>SA.1629</w:t>
      </w:r>
      <w:r w:rsidRPr="002D2555">
        <w:rPr>
          <w:lang w:val="en-GB"/>
        </w:rPr>
        <w:tab/>
        <w:t xml:space="preserve">Sharing between command links in the space research and space operation services with the fixed, mobile and mobile-satellite services in the frequency band </w:t>
      </w:r>
      <w:r w:rsidRPr="002D2555">
        <w:rPr>
          <w:lang w:val="en-GB"/>
        </w:rPr>
        <w:br/>
        <w:t xml:space="preserve">257-262 MHz </w:t>
      </w:r>
    </w:p>
    <w:p w14:paraId="0808F95B" w14:textId="77777777" w:rsidR="00BE1967" w:rsidRPr="002D2555" w:rsidRDefault="00BE1967" w:rsidP="00CC4ABC">
      <w:pPr>
        <w:pStyle w:val="Listing"/>
        <w:rPr>
          <w:lang w:val="en-GB"/>
        </w:rPr>
      </w:pPr>
      <w:r w:rsidRPr="002D2555">
        <w:rPr>
          <w:lang w:val="en-GB"/>
        </w:rPr>
        <w:t>SA.1742</w:t>
      </w:r>
      <w:r w:rsidRPr="002D2555">
        <w:rPr>
          <w:lang w:val="en-GB"/>
        </w:rPr>
        <w:tab/>
        <w:t xml:space="preserve">Technical and operational characteristics of interplanetary and deep-space systems operating in the space-to-Earth direction around 283 THz  </w:t>
      </w:r>
    </w:p>
    <w:p w14:paraId="5B52D50D" w14:textId="77777777" w:rsidR="00BE1967" w:rsidRPr="002D2555" w:rsidRDefault="00BE1967" w:rsidP="00CC4ABC">
      <w:pPr>
        <w:pStyle w:val="Listing"/>
        <w:rPr>
          <w:lang w:val="en-GB"/>
        </w:rPr>
      </w:pPr>
      <w:r w:rsidRPr="002D2555">
        <w:rPr>
          <w:lang w:val="en-GB"/>
        </w:rPr>
        <w:t>SA.1743</w:t>
      </w:r>
      <w:r w:rsidRPr="002D2555">
        <w:rPr>
          <w:lang w:val="en-GB"/>
        </w:rPr>
        <w:tab/>
        <w:t xml:space="preserve">Maximum allowable degradation to radiocommunication links of the space research and space operation services arising from interference from emissions and radiations from other radio sources  </w:t>
      </w:r>
    </w:p>
    <w:p w14:paraId="13C42805" w14:textId="77777777" w:rsidR="00BE1967" w:rsidRPr="002D2555" w:rsidRDefault="00BE1967" w:rsidP="00CC4ABC">
      <w:pPr>
        <w:pStyle w:val="Listing"/>
        <w:rPr>
          <w:lang w:val="en-GB"/>
        </w:rPr>
      </w:pPr>
      <w:r w:rsidRPr="002D2555">
        <w:rPr>
          <w:lang w:val="en-GB"/>
        </w:rPr>
        <w:t>SA.1805</w:t>
      </w:r>
      <w:r w:rsidRPr="002D2555">
        <w:rPr>
          <w:lang w:val="en-GB"/>
        </w:rPr>
        <w:tab/>
        <w:t xml:space="preserve">Technical and operational characteristics of space-to-space telecommunication systems operating around 354 THz and 366 THz  </w:t>
      </w:r>
    </w:p>
    <w:p w14:paraId="6740088D" w14:textId="77777777" w:rsidR="00BE1967" w:rsidRPr="002D2555" w:rsidRDefault="00BE1967" w:rsidP="00CC4ABC">
      <w:pPr>
        <w:pStyle w:val="Listing"/>
        <w:rPr>
          <w:lang w:val="en-GB"/>
        </w:rPr>
      </w:pPr>
      <w:r w:rsidRPr="002D2555">
        <w:rPr>
          <w:lang w:val="en-GB"/>
        </w:rPr>
        <w:t>SA.1810</w:t>
      </w:r>
      <w:r w:rsidRPr="002D2555">
        <w:rPr>
          <w:lang w:val="en-GB"/>
        </w:rPr>
        <w:tab/>
        <w:t xml:space="preserve">System design guidelines for Earth exploration-satellites operating in the band </w:t>
      </w:r>
      <w:r w:rsidRPr="002D2555">
        <w:rPr>
          <w:lang w:val="en-GB"/>
        </w:rPr>
        <w:br/>
        <w:t xml:space="preserve">8 025 8 400 MHz  </w:t>
      </w:r>
    </w:p>
    <w:p w14:paraId="1E950708" w14:textId="77777777" w:rsidR="00BE1967" w:rsidRPr="002D2555" w:rsidRDefault="00BE1967" w:rsidP="00CC4ABC">
      <w:pPr>
        <w:pStyle w:val="Listing"/>
        <w:rPr>
          <w:lang w:val="en-GB"/>
        </w:rPr>
      </w:pPr>
      <w:r w:rsidRPr="002D2555">
        <w:rPr>
          <w:lang w:val="en-GB"/>
        </w:rPr>
        <w:t>SA.1811</w:t>
      </w:r>
      <w:r w:rsidRPr="002D2555">
        <w:rPr>
          <w:lang w:val="en-GB"/>
        </w:rPr>
        <w:tab/>
        <w:t xml:space="preserve">Reference antenna patterns of large-aperture space research service earth stations to be used for compatibility analyses involving a large number of distributed interference entries in the bands 31.8-32.3 GHz and 37.0-38.0 GHz  </w:t>
      </w:r>
    </w:p>
    <w:p w14:paraId="563B7068" w14:textId="77777777" w:rsidR="00BE1967" w:rsidRPr="002D2555" w:rsidRDefault="00BE1967" w:rsidP="00CC4ABC">
      <w:pPr>
        <w:pStyle w:val="Listing"/>
        <w:rPr>
          <w:lang w:val="en-GB"/>
        </w:rPr>
      </w:pPr>
      <w:r w:rsidRPr="002D2555">
        <w:rPr>
          <w:lang w:val="en-GB"/>
        </w:rPr>
        <w:t>SA.1862</w:t>
      </w:r>
      <w:r w:rsidRPr="002D2555">
        <w:rPr>
          <w:lang w:val="en-GB"/>
        </w:rPr>
        <w:tab/>
        <w:t xml:space="preserve">Guidelines for efficient use of the band 25.5-27.0 GHz by the Earth exploration-satellite service (space-to-Earth) and space research service (space-to-Earth)  </w:t>
      </w:r>
    </w:p>
    <w:p w14:paraId="41542FF4" w14:textId="77777777" w:rsidR="00BE1967" w:rsidRPr="002D2555" w:rsidRDefault="00BE1967" w:rsidP="00CC4ABC">
      <w:pPr>
        <w:pStyle w:val="Listing"/>
        <w:rPr>
          <w:lang w:val="en-GB"/>
        </w:rPr>
      </w:pPr>
      <w:r w:rsidRPr="002D2555">
        <w:rPr>
          <w:lang w:val="en-GB"/>
        </w:rPr>
        <w:t>SA.1863</w:t>
      </w:r>
      <w:r w:rsidRPr="002D2555">
        <w:rPr>
          <w:lang w:val="en-GB"/>
        </w:rPr>
        <w:tab/>
        <w:t xml:space="preserve">Radiocommunications used for emergency in manned space flight  </w:t>
      </w:r>
    </w:p>
    <w:p w14:paraId="55C08C3D" w14:textId="77777777" w:rsidR="00BE1967" w:rsidRPr="002D2555" w:rsidRDefault="00BE1967" w:rsidP="00CC4ABC">
      <w:pPr>
        <w:pStyle w:val="Listing"/>
        <w:rPr>
          <w:lang w:val="en-GB"/>
        </w:rPr>
      </w:pPr>
      <w:r w:rsidRPr="002D2555">
        <w:rPr>
          <w:lang w:val="en-GB"/>
        </w:rPr>
        <w:t>SA.1882</w:t>
      </w:r>
      <w:r w:rsidRPr="002D2555">
        <w:rPr>
          <w:lang w:val="en-GB"/>
        </w:rPr>
        <w:tab/>
        <w:t xml:space="preserve">Technical and operational characteristics of space research service (Earth-to-space) systems for use in the 22.55-23.15 GHz band  </w:t>
      </w:r>
    </w:p>
    <w:p w14:paraId="56D0EFE1" w14:textId="77777777" w:rsidR="00BE1967" w:rsidRPr="002D2555" w:rsidRDefault="00BE1967" w:rsidP="00CC4ABC">
      <w:pPr>
        <w:pStyle w:val="Listing"/>
        <w:rPr>
          <w:ins w:id="3865" w:author="USA" w:date="2022-06-23T17:22:00Z"/>
          <w:lang w:val="en-GB"/>
        </w:rPr>
      </w:pPr>
      <w:moveToRangeStart w:id="3866" w:author="USA" w:date="2022-06-23T15:56:00Z" w:name="move106892184"/>
      <w:moveTo w:id="3867" w:author="USA" w:date="2022-06-23T15:56:00Z">
        <w:r w:rsidRPr="002D2555">
          <w:rPr>
            <w:lang w:val="en-GB"/>
          </w:rPr>
          <w:t>RS.1449</w:t>
        </w:r>
        <w:r w:rsidRPr="002D2555">
          <w:rPr>
            <w:lang w:val="en-GB"/>
          </w:rPr>
          <w:tab/>
          <w:t>Feasibility of sharing between the fixed-satellite service (FSS) (space-to-Earth) and the Earth exploration-satellite (passive) and space research (passive) services in the band 18.6-18.8 GHz</w:t>
        </w:r>
      </w:moveTo>
      <w:ins w:id="3868" w:author="USA" w:date="2022-07-06T08:35:00Z">
        <w:r w:rsidRPr="002D2555">
          <w:rPr>
            <w:lang w:val="en-GB"/>
          </w:rPr>
          <w:t xml:space="preserve">  </w:t>
        </w:r>
      </w:ins>
    </w:p>
    <w:p w14:paraId="288F5DE9" w14:textId="77777777" w:rsidR="00BE1967" w:rsidRPr="002D2555" w:rsidRDefault="00BE1967" w:rsidP="00CC4ABC">
      <w:pPr>
        <w:pStyle w:val="Listing"/>
        <w:rPr>
          <w:ins w:id="3869" w:author="USA" w:date="2022-06-23T17:23:00Z"/>
          <w:lang w:val="en-GB"/>
        </w:rPr>
      </w:pPr>
      <w:ins w:id="3870" w:author="USA" w:date="2022-06-23T17:23:00Z">
        <w:r w:rsidRPr="002D2555">
          <w:rPr>
            <w:lang w:val="en-GB"/>
          </w:rPr>
          <w:t>RS.1628</w:t>
        </w:r>
        <w:r w:rsidRPr="002D2555">
          <w:rPr>
            <w:lang w:val="en-GB"/>
          </w:rPr>
          <w:tab/>
          <w:t>Feasibility of sharing in the band 35.5-36 GHZ between the Earth exploration-satellite service (active) and space research service (active), and other services allocated in this band  </w:t>
        </w:r>
      </w:ins>
    </w:p>
    <w:p w14:paraId="1F127EF3" w14:textId="77777777" w:rsidR="00BE1967" w:rsidRPr="002D2555" w:rsidRDefault="00BE1967" w:rsidP="00CC4ABC">
      <w:pPr>
        <w:pStyle w:val="Listing"/>
        <w:rPr>
          <w:ins w:id="3871" w:author="USA" w:date="2022-06-23T17:24:00Z"/>
          <w:lang w:val="en-GB"/>
        </w:rPr>
      </w:pPr>
      <w:ins w:id="3872" w:author="USA" w:date="2022-06-23T17:24:00Z">
        <w:r w:rsidRPr="002D2555">
          <w:rPr>
            <w:lang w:val="en-GB"/>
          </w:rPr>
          <w:t>RS.1749</w:t>
        </w:r>
        <w:r w:rsidRPr="002D2555">
          <w:rPr>
            <w:lang w:val="en-GB"/>
          </w:rPr>
          <w:tab/>
          <w:t>Mitigation technique to facilitate the use of the 1 215-1 300 MHz band by the Earth exploration-satellite service (active) and the space research service (active)  </w:t>
        </w:r>
      </w:ins>
    </w:p>
    <w:p w14:paraId="239CF8CF" w14:textId="77777777" w:rsidR="00BE1967" w:rsidRPr="002D2555" w:rsidRDefault="00BE1967" w:rsidP="00CC4ABC">
      <w:pPr>
        <w:pStyle w:val="Listing"/>
        <w:rPr>
          <w:lang w:val="en-GB"/>
        </w:rPr>
      </w:pPr>
      <w:ins w:id="3873" w:author="USA" w:date="2022-06-23T17:24:00Z">
        <w:r w:rsidRPr="002D2555">
          <w:rPr>
            <w:lang w:val="en-GB"/>
          </w:rPr>
          <w:t>RS.2064</w:t>
        </w:r>
        <w:r w:rsidRPr="002D2555">
          <w:rPr>
            <w:lang w:val="en-GB"/>
          </w:rPr>
          <w:tab/>
          <w:t>Typical technical and operating characteristics and frequency bands used by space research service (passive) observation systems  </w:t>
        </w:r>
      </w:ins>
    </w:p>
    <w:moveToRangeEnd w:id="3866"/>
    <w:p w14:paraId="5801F072" w14:textId="77777777" w:rsidR="00BE1967" w:rsidRPr="002D2555" w:rsidRDefault="00BE1967" w:rsidP="00CC4ABC">
      <w:pPr>
        <w:pStyle w:val="Listing"/>
        <w:rPr>
          <w:ins w:id="3874" w:author="USA" w:date="2022-07-06T08:21:00Z"/>
          <w:lang w:val="en-GB"/>
        </w:rPr>
      </w:pPr>
      <w:ins w:id="3875" w:author="USA" w:date="2022-06-23T17:25:00Z">
        <w:r w:rsidRPr="002D2555">
          <w:rPr>
            <w:lang w:val="en-GB"/>
          </w:rPr>
          <w:t>RS.2065</w:t>
        </w:r>
        <w:r w:rsidRPr="002D2555">
          <w:rPr>
            <w:lang w:val="en-GB"/>
          </w:rPr>
          <w:tab/>
          <w:t xml:space="preserve">Protection of space research service (SRS) space-to-Earth links in the </w:t>
        </w:r>
      </w:ins>
      <w:ins w:id="3876" w:author="USA" w:date="2022-07-06T08:30:00Z">
        <w:r w:rsidRPr="002D2555">
          <w:rPr>
            <w:lang w:val="en-GB"/>
          </w:rPr>
          <w:br/>
        </w:r>
      </w:ins>
      <w:ins w:id="3877" w:author="USA" w:date="2022-06-23T17:25:00Z">
        <w:r w:rsidRPr="002D2555">
          <w:rPr>
            <w:lang w:val="en-GB"/>
          </w:rPr>
          <w:t>8 400-8 450 MHz and 8 450-8 500 MHz bands from unwanted emissions of synthetic aperture radars operating in the Earth exploration-satellite service (active) around 9 600 MHz  </w:t>
        </w:r>
      </w:ins>
    </w:p>
    <w:p w14:paraId="5D7217AF" w14:textId="77777777" w:rsidR="00BE1967" w:rsidRPr="002D2555" w:rsidRDefault="00BE1967" w:rsidP="00CC4ABC">
      <w:pPr>
        <w:pStyle w:val="Listing"/>
        <w:rPr>
          <w:ins w:id="3878" w:author="USA" w:date="2022-07-06T08:21:00Z"/>
          <w:lang w:val="en-GB"/>
        </w:rPr>
      </w:pPr>
      <w:ins w:id="3879" w:author="USA" w:date="2022-07-06T08:21:00Z">
        <w:r w:rsidRPr="002D2555">
          <w:rPr>
            <w:lang w:val="en-GB"/>
          </w:rPr>
          <w:lastRenderedPageBreak/>
          <w:t>F.1248</w:t>
        </w:r>
        <w:r w:rsidRPr="002D2555">
          <w:rPr>
            <w:lang w:val="en-GB"/>
          </w:rPr>
          <w:tab/>
        </w:r>
      </w:ins>
      <w:ins w:id="3880" w:author="USA" w:date="2022-07-06T08:24:00Z">
        <w:r w:rsidRPr="002D2555">
          <w:rPr>
            <w:lang w:val="en-GB"/>
          </w:rPr>
          <w:t>Limiting interference to satellites in the space science services from the emissions of trans-horizon radio-relay systems in the bands 2 025-2 110 MHz and</w:t>
        </w:r>
      </w:ins>
      <w:ins w:id="3881" w:author="USA" w:date="2022-07-06T08:29:00Z">
        <w:r w:rsidRPr="002D2555">
          <w:rPr>
            <w:lang w:val="en-GB"/>
          </w:rPr>
          <w:t xml:space="preserve"> </w:t>
        </w:r>
        <w:r w:rsidRPr="002D2555">
          <w:rPr>
            <w:lang w:val="en-GB"/>
          </w:rPr>
          <w:br/>
        </w:r>
      </w:ins>
      <w:ins w:id="3882" w:author="USA" w:date="2022-07-06T08:24:00Z">
        <w:r w:rsidRPr="002D2555">
          <w:rPr>
            <w:lang w:val="en-GB"/>
          </w:rPr>
          <w:t>2 200-2</w:t>
        </w:r>
      </w:ins>
      <w:ins w:id="3883" w:author="USA" w:date="2022-07-06T08:29:00Z">
        <w:r w:rsidRPr="002D2555">
          <w:rPr>
            <w:lang w:val="en-GB"/>
          </w:rPr>
          <w:t> </w:t>
        </w:r>
      </w:ins>
      <w:ins w:id="3884" w:author="USA" w:date="2022-07-06T08:24:00Z">
        <w:r w:rsidRPr="002D2555">
          <w:rPr>
            <w:lang w:val="en-GB"/>
          </w:rPr>
          <w:t>290</w:t>
        </w:r>
      </w:ins>
      <w:ins w:id="3885" w:author="USA" w:date="2022-07-06T08:29:00Z">
        <w:r w:rsidRPr="002D2555">
          <w:rPr>
            <w:lang w:val="en-GB"/>
          </w:rPr>
          <w:t> </w:t>
        </w:r>
      </w:ins>
      <w:ins w:id="3886" w:author="USA" w:date="2022-07-06T08:24:00Z">
        <w:r w:rsidRPr="002D2555">
          <w:rPr>
            <w:lang w:val="en-GB"/>
          </w:rPr>
          <w:t>MHz</w:t>
        </w:r>
      </w:ins>
      <w:ins w:id="3887" w:author="USA" w:date="2022-07-06T08:34:00Z">
        <w:r w:rsidRPr="002D2555">
          <w:rPr>
            <w:lang w:val="en-GB"/>
          </w:rPr>
          <w:t xml:space="preserve">  </w:t>
        </w:r>
      </w:ins>
    </w:p>
    <w:p w14:paraId="7D037F58" w14:textId="77777777" w:rsidR="00BE1967" w:rsidRPr="002D2555" w:rsidRDefault="00BE1967" w:rsidP="00CC4ABC">
      <w:pPr>
        <w:pStyle w:val="Listing"/>
        <w:rPr>
          <w:ins w:id="3888" w:author="USA" w:date="2022-07-06T08:21:00Z"/>
          <w:lang w:val="en-GB"/>
        </w:rPr>
      </w:pPr>
      <w:ins w:id="3889" w:author="USA" w:date="2022-07-06T08:21:00Z">
        <w:r w:rsidRPr="002D2555">
          <w:rPr>
            <w:lang w:val="en-GB"/>
          </w:rPr>
          <w:t>F.1249</w:t>
        </w:r>
        <w:r w:rsidRPr="002D2555">
          <w:rPr>
            <w:lang w:val="en-GB"/>
          </w:rPr>
          <w:tab/>
        </w:r>
      </w:ins>
      <w:ins w:id="3890" w:author="USA" w:date="2022-07-06T08:24:00Z">
        <w:r w:rsidRPr="002D2555">
          <w:rPr>
            <w:lang w:val="en-GB"/>
          </w:rPr>
          <w:t xml:space="preserve">Technical and operational requirements that facilitate sharing between point-to-point systems in the fixed service and the inter-satellite service in the band </w:t>
        </w:r>
      </w:ins>
      <w:ins w:id="3891" w:author="USA" w:date="2022-07-06T08:30:00Z">
        <w:r w:rsidRPr="002D2555">
          <w:rPr>
            <w:lang w:val="en-GB"/>
          </w:rPr>
          <w:br/>
        </w:r>
      </w:ins>
      <w:ins w:id="3892" w:author="USA" w:date="2022-07-06T08:24:00Z">
        <w:r w:rsidRPr="002D2555">
          <w:rPr>
            <w:lang w:val="en-GB"/>
          </w:rPr>
          <w:t>25.25-27.5</w:t>
        </w:r>
      </w:ins>
      <w:ins w:id="3893" w:author="USA" w:date="2022-07-06T08:29:00Z">
        <w:r w:rsidRPr="002D2555">
          <w:rPr>
            <w:lang w:val="en-GB"/>
          </w:rPr>
          <w:t> </w:t>
        </w:r>
      </w:ins>
      <w:ins w:id="3894" w:author="USA" w:date="2022-07-06T08:24:00Z">
        <w:r w:rsidRPr="002D2555">
          <w:rPr>
            <w:lang w:val="en-GB"/>
          </w:rPr>
          <w:t>GHz</w:t>
        </w:r>
      </w:ins>
      <w:ins w:id="3895" w:author="USA" w:date="2022-07-06T08:34:00Z">
        <w:r w:rsidRPr="002D2555">
          <w:rPr>
            <w:lang w:val="en-GB"/>
          </w:rPr>
          <w:t xml:space="preserve">  </w:t>
        </w:r>
      </w:ins>
    </w:p>
    <w:p w14:paraId="0A394CF5" w14:textId="77777777" w:rsidR="00BE1967" w:rsidRPr="002D2555" w:rsidRDefault="00BE1967" w:rsidP="00CC4ABC">
      <w:pPr>
        <w:pStyle w:val="Listing"/>
        <w:rPr>
          <w:ins w:id="3896" w:author="USA" w:date="2022-07-06T08:21:00Z"/>
          <w:lang w:val="en-GB"/>
        </w:rPr>
      </w:pPr>
      <w:ins w:id="3897" w:author="USA" w:date="2022-07-06T08:21:00Z">
        <w:r w:rsidRPr="002D2555">
          <w:rPr>
            <w:lang w:val="en-GB"/>
          </w:rPr>
          <w:t>SM.1539</w:t>
        </w:r>
        <w:r w:rsidRPr="002D2555">
          <w:rPr>
            <w:lang w:val="en-GB"/>
          </w:rPr>
          <w:tab/>
        </w:r>
      </w:ins>
      <w:ins w:id="3898" w:author="USA" w:date="2022-07-06T08:25:00Z">
        <w:r w:rsidRPr="002D2555">
          <w:rPr>
            <w:lang w:val="en-GB"/>
          </w:rPr>
          <w:t>Variation of the boundary between the out-of-band and spurious domains required for the application of Recommendations ITU-R SM.1541 and ITU-R SM.329</w:t>
        </w:r>
      </w:ins>
      <w:ins w:id="3899" w:author="USA" w:date="2022-07-06T08:34:00Z">
        <w:r w:rsidRPr="002D2555">
          <w:rPr>
            <w:lang w:val="en-GB"/>
          </w:rPr>
          <w:t xml:space="preserve">  </w:t>
        </w:r>
      </w:ins>
    </w:p>
    <w:p w14:paraId="5349FB64" w14:textId="77777777" w:rsidR="00BE1967" w:rsidRDefault="00BE1967" w:rsidP="00CC4ABC">
      <w:pPr>
        <w:pStyle w:val="Listing"/>
        <w:rPr>
          <w:lang w:val="en-GB"/>
        </w:rPr>
      </w:pPr>
      <w:ins w:id="3900" w:author="USA" w:date="2022-07-06T08:21:00Z">
        <w:r w:rsidRPr="002D2555">
          <w:rPr>
            <w:lang w:val="en-GB"/>
          </w:rPr>
          <w:t>SM.1</w:t>
        </w:r>
      </w:ins>
      <w:ins w:id="3901" w:author="USA" w:date="2022-07-06T08:22:00Z">
        <w:r w:rsidRPr="002D2555">
          <w:rPr>
            <w:lang w:val="en-GB"/>
          </w:rPr>
          <w:t>541</w:t>
        </w:r>
        <w:r w:rsidRPr="002D2555">
          <w:rPr>
            <w:lang w:val="en-GB"/>
          </w:rPr>
          <w:tab/>
        </w:r>
      </w:ins>
      <w:ins w:id="3902" w:author="USA" w:date="2022-07-06T08:26:00Z">
        <w:r w:rsidRPr="002D2555">
          <w:rPr>
            <w:lang w:val="en-GB"/>
          </w:rPr>
          <w:t>Unwanted emissions in the out-of-band domain</w:t>
        </w:r>
      </w:ins>
      <w:ins w:id="3903" w:author="USA" w:date="2022-07-06T08:34:00Z">
        <w:r w:rsidRPr="002D2555">
          <w:rPr>
            <w:lang w:val="en-GB"/>
          </w:rPr>
          <w:t xml:space="preserve">  </w:t>
        </w:r>
      </w:ins>
    </w:p>
    <w:p w14:paraId="583E017F" w14:textId="77777777" w:rsidR="00BE1967" w:rsidRPr="002D2555" w:rsidRDefault="00BE1967" w:rsidP="00CC4ABC">
      <w:pPr>
        <w:pStyle w:val="Listing"/>
        <w:rPr>
          <w:ins w:id="3904" w:author="USA" w:date="2022-06-23T17:25:00Z"/>
          <w:lang w:val="en-GB"/>
        </w:rPr>
      </w:pPr>
    </w:p>
    <w:p w14:paraId="5DCC3AA1" w14:textId="77777777" w:rsidR="00BE1967" w:rsidRPr="00C90C3A" w:rsidRDefault="00BE1967" w:rsidP="00C27050">
      <w:pPr>
        <w:pStyle w:val="Heading2"/>
      </w:pPr>
      <w:bookmarkStart w:id="3905" w:name="_Toc156238756"/>
      <w:bookmarkStart w:id="3906" w:name="_Toc156239761"/>
      <w:bookmarkStart w:id="3907" w:name="_Toc156241353"/>
      <w:bookmarkStart w:id="3908" w:name="_Toc156241631"/>
      <w:bookmarkStart w:id="3909" w:name="_Toc156241813"/>
      <w:bookmarkStart w:id="3910" w:name="_Toc156398283"/>
      <w:bookmarkStart w:id="3911" w:name="_Toc156993566"/>
      <w:bookmarkStart w:id="3912" w:name="_Toc156995394"/>
      <w:bookmarkStart w:id="3913" w:name="_Toc157078855"/>
      <w:bookmarkStart w:id="3914" w:name="_Toc157079320"/>
      <w:bookmarkStart w:id="3915" w:name="_Toc157079869"/>
      <w:bookmarkStart w:id="3916" w:name="_Toc157080057"/>
      <w:bookmarkStart w:id="3917" w:name="_Toc157496904"/>
      <w:bookmarkStart w:id="3918" w:name="_Toc157498600"/>
      <w:r w:rsidRPr="00C90C3A">
        <w:t>Reports ITU-R</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14:paraId="7EF215FD" w14:textId="77777777" w:rsidR="00BE1967" w:rsidRPr="002D2555" w:rsidRDefault="00BE1967" w:rsidP="00CC4ABC">
      <w:pPr>
        <w:pStyle w:val="Listing"/>
        <w:rPr>
          <w:lang w:val="en-GB"/>
        </w:rPr>
      </w:pPr>
      <w:r w:rsidRPr="002D2555">
        <w:rPr>
          <w:lang w:val="en-GB"/>
        </w:rPr>
        <w:t>SA.2065</w:t>
      </w:r>
      <w:r w:rsidRPr="002D2555">
        <w:rPr>
          <w:lang w:val="en-GB"/>
        </w:rPr>
        <w:tab/>
        <w:t xml:space="preserve">Protection of the space VLBI telemetry link  </w:t>
      </w:r>
    </w:p>
    <w:p w14:paraId="28429382" w14:textId="77777777" w:rsidR="00BE1967" w:rsidRPr="002D2555" w:rsidRDefault="00BE1967" w:rsidP="00CC4ABC">
      <w:pPr>
        <w:pStyle w:val="Listing"/>
        <w:rPr>
          <w:lang w:val="en-GB"/>
        </w:rPr>
      </w:pPr>
      <w:r w:rsidRPr="002D2555">
        <w:rPr>
          <w:lang w:val="en-GB"/>
        </w:rPr>
        <w:t>SA.2066</w:t>
      </w:r>
      <w:r w:rsidRPr="002D2555">
        <w:rPr>
          <w:lang w:val="en-GB"/>
        </w:rPr>
        <w:tab/>
        <w:t xml:space="preserve">Means of calculating low-orbit satellite visibility statistics  </w:t>
      </w:r>
    </w:p>
    <w:p w14:paraId="1D219ACD" w14:textId="77777777" w:rsidR="00BE1967" w:rsidRPr="002D2555" w:rsidRDefault="00BE1967" w:rsidP="00CC4ABC">
      <w:pPr>
        <w:pStyle w:val="Listing"/>
        <w:rPr>
          <w:lang w:val="en-GB"/>
        </w:rPr>
      </w:pPr>
      <w:r w:rsidRPr="002D2555">
        <w:rPr>
          <w:lang w:val="en-GB"/>
        </w:rPr>
        <w:t>SA.2067</w:t>
      </w:r>
      <w:r w:rsidRPr="002D2555">
        <w:rPr>
          <w:lang w:val="en-GB"/>
        </w:rPr>
        <w:tab/>
        <w:t xml:space="preserve">Use of the 13.75 to 14.0 GHz band by the space research service and the fixed-satellite service  </w:t>
      </w:r>
    </w:p>
    <w:p w14:paraId="2D3C6345" w14:textId="77777777" w:rsidR="00BE1967" w:rsidRPr="002D2555" w:rsidRDefault="00BE1967" w:rsidP="00CC4ABC">
      <w:pPr>
        <w:pStyle w:val="Listing"/>
        <w:rPr>
          <w:lang w:val="en-GB"/>
        </w:rPr>
      </w:pPr>
      <w:r w:rsidRPr="002D2555">
        <w:rPr>
          <w:lang w:val="en-GB"/>
        </w:rPr>
        <w:t>SA.2098</w:t>
      </w:r>
      <w:r w:rsidRPr="002D2555">
        <w:rPr>
          <w:lang w:val="en-GB"/>
        </w:rPr>
        <w:tab/>
        <w:t xml:space="preserve">Mathematical gain models of large-aperture space research service earth station antennas for compatibility analysis involving a large number of distributed interference sources  </w:t>
      </w:r>
    </w:p>
    <w:p w14:paraId="00B91BC5" w14:textId="77777777" w:rsidR="00BE1967" w:rsidRPr="002D2555" w:rsidRDefault="00BE1967" w:rsidP="00CC4ABC">
      <w:pPr>
        <w:pStyle w:val="Listing"/>
        <w:rPr>
          <w:lang w:val="en-GB"/>
        </w:rPr>
      </w:pPr>
      <w:r w:rsidRPr="002D2555">
        <w:rPr>
          <w:lang w:val="en-GB"/>
        </w:rPr>
        <w:t>SA.2132</w:t>
      </w:r>
      <w:r w:rsidRPr="002D2555">
        <w:rPr>
          <w:lang w:val="en-GB"/>
        </w:rPr>
        <w:tab/>
        <w:t xml:space="preserve">Telecommunication characteristics and requirements for space VLBI systems  </w:t>
      </w:r>
    </w:p>
    <w:p w14:paraId="586B15E7" w14:textId="77777777" w:rsidR="00BE1967" w:rsidRPr="002D2555" w:rsidRDefault="00BE1967" w:rsidP="00CC4ABC">
      <w:pPr>
        <w:pStyle w:val="Listing"/>
        <w:rPr>
          <w:lang w:val="en-GB"/>
        </w:rPr>
      </w:pPr>
      <w:r w:rsidRPr="002D2555">
        <w:rPr>
          <w:lang w:val="en-GB"/>
        </w:rPr>
        <w:t>SA.2162</w:t>
      </w:r>
      <w:r w:rsidRPr="002D2555">
        <w:rPr>
          <w:lang w:val="en-GB"/>
        </w:rPr>
        <w:tab/>
        <w:t xml:space="preserve">Sharing conditions between space research service extra vehicular activities (EVA) links and fixed and mobile service links in the 410-420 MHz band  </w:t>
      </w:r>
    </w:p>
    <w:p w14:paraId="1F3427BF" w14:textId="77777777" w:rsidR="00BE1967" w:rsidRPr="002D2555" w:rsidRDefault="00BE1967" w:rsidP="00CC4ABC">
      <w:pPr>
        <w:pStyle w:val="Listing"/>
        <w:rPr>
          <w:lang w:val="en-GB"/>
        </w:rPr>
      </w:pPr>
      <w:r w:rsidRPr="002D2555">
        <w:rPr>
          <w:lang w:val="en-GB"/>
        </w:rPr>
        <w:t>SA.2166</w:t>
      </w:r>
      <w:r w:rsidRPr="002D2555">
        <w:rPr>
          <w:lang w:val="en-GB"/>
        </w:rPr>
        <w:tab/>
        <w:t xml:space="preserve">Examples of radiation patterns of large antennas used for space research and radio astronomy  </w:t>
      </w:r>
    </w:p>
    <w:p w14:paraId="2EE58DC0" w14:textId="77777777" w:rsidR="00BE1967" w:rsidRPr="002D2555" w:rsidRDefault="00BE1967" w:rsidP="00CC4ABC">
      <w:pPr>
        <w:pStyle w:val="Listing"/>
        <w:rPr>
          <w:lang w:val="en-GB"/>
        </w:rPr>
      </w:pPr>
      <w:r w:rsidRPr="002D2555">
        <w:rPr>
          <w:lang w:val="en-GB"/>
        </w:rPr>
        <w:t>SA.2167</w:t>
      </w:r>
      <w:r w:rsidRPr="002D2555">
        <w:rPr>
          <w:lang w:val="en-GB"/>
        </w:rPr>
        <w:tab/>
        <w:t xml:space="preserve">Factors affecting the choice of frequency bands for space research service deep-space (space-to-Earth) telecommunication links  </w:t>
      </w:r>
    </w:p>
    <w:p w14:paraId="377BBD8A" w14:textId="77777777" w:rsidR="00BE1967" w:rsidRPr="002D2555" w:rsidRDefault="00BE1967" w:rsidP="00CC4ABC">
      <w:pPr>
        <w:pStyle w:val="Listing"/>
        <w:rPr>
          <w:lang w:val="en-GB"/>
        </w:rPr>
      </w:pPr>
      <w:r w:rsidRPr="002D2555">
        <w:rPr>
          <w:lang w:val="en-GB"/>
        </w:rPr>
        <w:t>SA.2177</w:t>
      </w:r>
      <w:r w:rsidRPr="002D2555">
        <w:rPr>
          <w:lang w:val="en-GB"/>
        </w:rPr>
        <w:tab/>
        <w:t xml:space="preserve">Selection of frequency bands in the 1-120 GHz range for deep-space research  </w:t>
      </w:r>
    </w:p>
    <w:p w14:paraId="21233937" w14:textId="77777777" w:rsidR="00BE1967" w:rsidRPr="002D2555" w:rsidRDefault="00BE1967" w:rsidP="00CC4ABC">
      <w:pPr>
        <w:pStyle w:val="Listing"/>
        <w:rPr>
          <w:lang w:val="en-GB"/>
        </w:rPr>
      </w:pPr>
      <w:r w:rsidRPr="002D2555">
        <w:rPr>
          <w:lang w:val="en-GB"/>
        </w:rPr>
        <w:t>SA.2183</w:t>
      </w:r>
      <w:r w:rsidRPr="002D2555">
        <w:rPr>
          <w:lang w:val="en-GB"/>
        </w:rPr>
        <w:tab/>
        <w:t xml:space="preserve">Method for calculating link performance in the space research service  </w:t>
      </w:r>
    </w:p>
    <w:p w14:paraId="5F56C3E7" w14:textId="77777777" w:rsidR="00BE1967" w:rsidRPr="002D2555" w:rsidRDefault="00BE1967" w:rsidP="00CC4ABC">
      <w:pPr>
        <w:pStyle w:val="Listing"/>
        <w:rPr>
          <w:lang w:val="en-GB"/>
        </w:rPr>
      </w:pPr>
      <w:r w:rsidRPr="002D2555">
        <w:rPr>
          <w:lang w:val="en-GB"/>
        </w:rPr>
        <w:t>SA.2190</w:t>
      </w:r>
      <w:r w:rsidRPr="002D2555">
        <w:rPr>
          <w:lang w:val="en-GB"/>
        </w:rPr>
        <w:tab/>
        <w:t xml:space="preserve">Study on compatibility between the mobile service (aeronautical) and the space research service (space-to-Earth) in the frequency band 37-38 GHz  </w:t>
      </w:r>
    </w:p>
    <w:p w14:paraId="1EA6555A" w14:textId="77777777" w:rsidR="00BE1967" w:rsidRPr="002D2555" w:rsidRDefault="00BE1967" w:rsidP="00CC4ABC">
      <w:pPr>
        <w:pStyle w:val="Listing"/>
        <w:rPr>
          <w:lang w:val="en-GB"/>
        </w:rPr>
      </w:pPr>
      <w:r w:rsidRPr="002D2555">
        <w:rPr>
          <w:lang w:val="en-GB"/>
        </w:rPr>
        <w:t>SA.2191</w:t>
      </w:r>
      <w:r w:rsidRPr="002D2555">
        <w:rPr>
          <w:lang w:val="en-GB"/>
        </w:rPr>
        <w:tab/>
        <w:t xml:space="preserve">Spectrum requirements for future SRS missions operating under a potential new SRS allocation in the band 22.55-23.15 GHz  </w:t>
      </w:r>
    </w:p>
    <w:p w14:paraId="6E252EC4" w14:textId="77777777" w:rsidR="00BE1967" w:rsidRPr="002D2555" w:rsidRDefault="00BE1967" w:rsidP="00CC4ABC">
      <w:pPr>
        <w:pStyle w:val="Listing"/>
        <w:rPr>
          <w:lang w:val="en-GB"/>
        </w:rPr>
      </w:pPr>
      <w:r w:rsidRPr="002D2555">
        <w:rPr>
          <w:lang w:val="en-GB"/>
        </w:rPr>
        <w:t>SA.2192</w:t>
      </w:r>
      <w:r w:rsidRPr="002D2555">
        <w:rPr>
          <w:lang w:val="en-GB"/>
        </w:rPr>
        <w:tab/>
        <w:t xml:space="preserve">Compatibility between the space research service (Earth-to-space) and the non GSO-to-non-GSO systems on the inter-satellite service in the band 22.55 23.55 GHz  </w:t>
      </w:r>
    </w:p>
    <w:p w14:paraId="23800393" w14:textId="77777777" w:rsidR="00BE1967" w:rsidRPr="002D2555" w:rsidRDefault="00BE1967" w:rsidP="00CC4ABC">
      <w:pPr>
        <w:pStyle w:val="Listing"/>
        <w:rPr>
          <w:lang w:val="en-GB"/>
        </w:rPr>
      </w:pPr>
      <w:r w:rsidRPr="002D2555">
        <w:rPr>
          <w:lang w:val="en-GB"/>
        </w:rPr>
        <w:t>SA.2193</w:t>
      </w:r>
      <w:r w:rsidRPr="002D2555">
        <w:rPr>
          <w:lang w:val="en-GB"/>
        </w:rPr>
        <w:tab/>
        <w:t xml:space="preserve">Compatibility between the space research service (Earth-to-space) and the systems in the fixed, mobile and inter-satellite service in the band 22.55-23.15 GHz  </w:t>
      </w:r>
    </w:p>
    <w:p w14:paraId="0115E750" w14:textId="77777777" w:rsidR="00BE1967" w:rsidRPr="002D2555" w:rsidRDefault="00BE1967" w:rsidP="00CC4ABC">
      <w:pPr>
        <w:pStyle w:val="Listing"/>
        <w:rPr>
          <w:ins w:id="3919" w:author="USA" w:date="2022-06-23T15:47:00Z"/>
          <w:lang w:val="en-GB"/>
        </w:rPr>
      </w:pPr>
      <w:ins w:id="3920" w:author="USA" w:date="2022-06-23T15:47:00Z">
        <w:r w:rsidRPr="002D2555">
          <w:rPr>
            <w:lang w:val="en-GB"/>
          </w:rPr>
          <w:t>SA.2271</w:t>
        </w:r>
        <w:r w:rsidRPr="002D2555">
          <w:rPr>
            <w:lang w:val="en-GB"/>
          </w:rPr>
          <w:tab/>
          <w:t xml:space="preserve">Sharing conditions between space research service proximity operations links and fixed and mobile service links in the 410-420 MHz band  </w:t>
        </w:r>
      </w:ins>
    </w:p>
    <w:p w14:paraId="4057916C" w14:textId="77777777" w:rsidR="00BE1967" w:rsidRPr="002D2555" w:rsidRDefault="00BE1967" w:rsidP="00CC4ABC">
      <w:pPr>
        <w:pStyle w:val="Listing"/>
        <w:rPr>
          <w:ins w:id="3921" w:author="USA" w:date="2022-06-23T15:47:00Z"/>
          <w:lang w:val="en-GB"/>
        </w:rPr>
      </w:pPr>
      <w:ins w:id="3922" w:author="USA" w:date="2022-06-23T15:47:00Z">
        <w:r w:rsidRPr="002D2555">
          <w:rPr>
            <w:lang w:val="en-GB"/>
          </w:rPr>
          <w:t>SA.2276</w:t>
        </w:r>
      </w:ins>
      <w:ins w:id="3923" w:author="USA" w:date="2022-06-23T15:48:00Z">
        <w:r w:rsidRPr="002D2555">
          <w:rPr>
            <w:lang w:val="en-GB"/>
          </w:rPr>
          <w:tab/>
        </w:r>
      </w:ins>
      <w:ins w:id="3924" w:author="USA" w:date="2022-06-23T15:47:00Z">
        <w:r w:rsidRPr="002D2555">
          <w:rPr>
            <w:lang w:val="en-GB"/>
          </w:rPr>
          <w:t xml:space="preserve">Protection of SRS earth stations from transmitting aircraft stations in the </w:t>
        </w:r>
      </w:ins>
      <w:ins w:id="3925" w:author="USA" w:date="2022-07-06T08:31:00Z">
        <w:r w:rsidRPr="002D2555">
          <w:rPr>
            <w:lang w:val="en-GB"/>
          </w:rPr>
          <w:br/>
        </w:r>
      </w:ins>
      <w:ins w:id="3926" w:author="USA" w:date="2022-06-23T15:47:00Z">
        <w:r w:rsidRPr="002D2555">
          <w:rPr>
            <w:lang w:val="en-GB"/>
          </w:rPr>
          <w:t xml:space="preserve">2 200-2 290 MHz band  </w:t>
        </w:r>
      </w:ins>
    </w:p>
    <w:p w14:paraId="7A72C043" w14:textId="77777777" w:rsidR="00BE1967" w:rsidRPr="002D2555" w:rsidRDefault="00BE1967" w:rsidP="00CC4ABC">
      <w:pPr>
        <w:pStyle w:val="Listing"/>
        <w:rPr>
          <w:ins w:id="3927" w:author="USA" w:date="2022-06-23T15:47:00Z"/>
          <w:lang w:val="en-GB"/>
        </w:rPr>
      </w:pPr>
      <w:ins w:id="3928" w:author="USA" w:date="2022-06-23T15:47:00Z">
        <w:r w:rsidRPr="002D2555">
          <w:rPr>
            <w:lang w:val="en-GB"/>
          </w:rPr>
          <w:lastRenderedPageBreak/>
          <w:t>SA.2277</w:t>
        </w:r>
      </w:ins>
      <w:ins w:id="3929" w:author="USA" w:date="2022-06-23T15:49:00Z">
        <w:r w:rsidRPr="002D2555">
          <w:rPr>
            <w:lang w:val="en-GB"/>
          </w:rPr>
          <w:tab/>
        </w:r>
      </w:ins>
      <w:ins w:id="3930" w:author="USA" w:date="2022-06-23T15:47:00Z">
        <w:r w:rsidRPr="002D2555">
          <w:rPr>
            <w:lang w:val="en-GB"/>
          </w:rPr>
          <w:t xml:space="preserve">Sharing studies between mobile-satellite service and space research service in the 22-26 GHz range  </w:t>
        </w:r>
      </w:ins>
    </w:p>
    <w:p w14:paraId="1F46C274" w14:textId="77777777" w:rsidR="00BE1967" w:rsidRPr="002D2555" w:rsidRDefault="00BE1967" w:rsidP="00CC4ABC">
      <w:pPr>
        <w:pStyle w:val="Listing"/>
        <w:rPr>
          <w:ins w:id="3931" w:author="USA" w:date="2022-06-23T15:47:00Z"/>
          <w:lang w:val="en-GB"/>
        </w:rPr>
      </w:pPr>
      <w:ins w:id="3932" w:author="USA" w:date="2022-06-23T15:47:00Z">
        <w:r w:rsidRPr="002D2555">
          <w:rPr>
            <w:lang w:val="en-GB"/>
          </w:rPr>
          <w:t>SA.2307</w:t>
        </w:r>
      </w:ins>
      <w:ins w:id="3933" w:author="USA" w:date="2022-06-23T15:49:00Z">
        <w:r w:rsidRPr="002D2555">
          <w:rPr>
            <w:lang w:val="en-GB"/>
          </w:rPr>
          <w:tab/>
        </w:r>
      </w:ins>
      <w:ins w:id="3934" w:author="USA" w:date="2022-06-23T15:47:00Z">
        <w:r w:rsidRPr="002D2555">
          <w:rPr>
            <w:lang w:val="en-GB"/>
          </w:rPr>
          <w:t xml:space="preserve">Protection of SRS and FSS systems sharing the 37.5-38 GHz band  </w:t>
        </w:r>
      </w:ins>
    </w:p>
    <w:p w14:paraId="789E9635" w14:textId="77777777" w:rsidR="00BE1967" w:rsidRPr="002D2555" w:rsidRDefault="00BE1967" w:rsidP="00CC4ABC">
      <w:pPr>
        <w:pStyle w:val="Listing"/>
        <w:rPr>
          <w:ins w:id="3935" w:author="USA" w:date="2022-06-23T15:47:00Z"/>
          <w:lang w:val="en-GB"/>
        </w:rPr>
      </w:pPr>
      <w:ins w:id="3936" w:author="USA" w:date="2022-06-23T15:47:00Z">
        <w:r w:rsidRPr="002D2555">
          <w:rPr>
            <w:lang w:val="en-GB"/>
          </w:rPr>
          <w:t>SA.2309</w:t>
        </w:r>
      </w:ins>
      <w:ins w:id="3937" w:author="USA" w:date="2022-06-23T15:49:00Z">
        <w:r w:rsidRPr="002D2555">
          <w:rPr>
            <w:lang w:val="en-GB"/>
          </w:rPr>
          <w:tab/>
        </w:r>
      </w:ins>
      <w:ins w:id="3938" w:author="USA" w:date="2022-06-23T15:47:00Z">
        <w:r w:rsidRPr="002D2555">
          <w:rPr>
            <w:lang w:val="en-GB"/>
          </w:rPr>
          <w:t xml:space="preserve">Compatibility between EESS (Earth-to-space) and the space research service or the space operation service in the band 7 100-7 235 MHz  </w:t>
        </w:r>
      </w:ins>
    </w:p>
    <w:p w14:paraId="76F566B0" w14:textId="77777777" w:rsidR="00BE1967" w:rsidRPr="002D2555" w:rsidRDefault="00BE1967" w:rsidP="00CC4ABC">
      <w:pPr>
        <w:pStyle w:val="Listing"/>
        <w:rPr>
          <w:ins w:id="3939" w:author="USA" w:date="2022-06-23T15:47:00Z"/>
          <w:lang w:val="en-GB"/>
        </w:rPr>
      </w:pPr>
      <w:ins w:id="3940" w:author="USA" w:date="2022-06-23T15:47:00Z">
        <w:r w:rsidRPr="002D2555">
          <w:rPr>
            <w:lang w:val="en-GB"/>
          </w:rPr>
          <w:t>SA.2312</w:t>
        </w:r>
      </w:ins>
      <w:ins w:id="3941" w:author="USA" w:date="2022-06-23T15:50:00Z">
        <w:r w:rsidRPr="002D2555">
          <w:rPr>
            <w:lang w:val="en-GB"/>
          </w:rPr>
          <w:tab/>
        </w:r>
      </w:ins>
      <w:ins w:id="3942" w:author="USA" w:date="2022-06-23T15:47:00Z">
        <w:r w:rsidRPr="002D2555">
          <w:rPr>
            <w:lang w:val="en-GB"/>
          </w:rPr>
          <w:t>Characteristics, definitions and spectrum requirements of nanosatellites and picosatellites, as well as systems composed of such satellites</w:t>
        </w:r>
      </w:ins>
      <w:ins w:id="3943" w:author="USA" w:date="2022-07-06T08:32:00Z">
        <w:r w:rsidRPr="002D2555">
          <w:rPr>
            <w:lang w:val="en-GB"/>
          </w:rPr>
          <w:t xml:space="preserve">  </w:t>
        </w:r>
      </w:ins>
    </w:p>
    <w:p w14:paraId="3F715C75" w14:textId="77777777" w:rsidR="00BE1967" w:rsidRPr="002D2555" w:rsidRDefault="00BE1967" w:rsidP="00CC4ABC">
      <w:pPr>
        <w:pStyle w:val="Listing"/>
        <w:rPr>
          <w:ins w:id="3944" w:author="USA" w:date="2022-06-23T15:47:00Z"/>
          <w:lang w:val="en-GB"/>
        </w:rPr>
      </w:pPr>
      <w:ins w:id="3945" w:author="USA" w:date="2022-06-23T15:47:00Z">
        <w:r w:rsidRPr="002D2555">
          <w:rPr>
            <w:lang w:val="en-GB"/>
          </w:rPr>
          <w:t>SA.2325</w:t>
        </w:r>
      </w:ins>
      <w:ins w:id="3946" w:author="USA" w:date="2022-06-23T15:50:00Z">
        <w:r w:rsidRPr="002D2555">
          <w:rPr>
            <w:lang w:val="en-GB"/>
          </w:rPr>
          <w:tab/>
        </w:r>
      </w:ins>
      <w:ins w:id="3947" w:author="USA" w:date="2022-06-23T15:47:00Z">
        <w:r w:rsidRPr="002D2555">
          <w:rPr>
            <w:lang w:val="en-GB"/>
          </w:rPr>
          <w:t xml:space="preserve">Sharing between space-to-space links in space research, space operation and Earth exploration-satellite services and IMT systems in the frequency bands </w:t>
        </w:r>
      </w:ins>
      <w:ins w:id="3948" w:author="USA" w:date="2022-07-06T08:31:00Z">
        <w:r w:rsidRPr="002D2555">
          <w:rPr>
            <w:lang w:val="en-GB"/>
          </w:rPr>
          <w:br/>
        </w:r>
      </w:ins>
      <w:ins w:id="3949" w:author="USA" w:date="2022-06-23T15:47:00Z">
        <w:r w:rsidRPr="002D2555">
          <w:rPr>
            <w:lang w:val="en-GB"/>
          </w:rPr>
          <w:t>2 025-2 110 MHz and 2 200-2 290 MHz</w:t>
        </w:r>
      </w:ins>
      <w:ins w:id="3950" w:author="USA" w:date="2022-07-06T08:32:00Z">
        <w:r w:rsidRPr="002D2555">
          <w:rPr>
            <w:lang w:val="en-GB"/>
          </w:rPr>
          <w:t xml:space="preserve">  </w:t>
        </w:r>
      </w:ins>
    </w:p>
    <w:p w14:paraId="7AF4CB58" w14:textId="77777777" w:rsidR="00BE1967" w:rsidRPr="002D2555" w:rsidRDefault="00BE1967" w:rsidP="00CC4ABC">
      <w:pPr>
        <w:pStyle w:val="Listing"/>
        <w:rPr>
          <w:ins w:id="3951" w:author="USA" w:date="2022-06-23T15:47:00Z"/>
          <w:lang w:val="en-GB"/>
        </w:rPr>
      </w:pPr>
      <w:ins w:id="3952" w:author="USA" w:date="2022-06-23T15:47:00Z">
        <w:r w:rsidRPr="002D2555">
          <w:rPr>
            <w:lang w:val="en-GB"/>
          </w:rPr>
          <w:t>SA.2348</w:t>
        </w:r>
      </w:ins>
      <w:ins w:id="3953" w:author="USA" w:date="2022-06-23T15:51:00Z">
        <w:r w:rsidRPr="002D2555">
          <w:rPr>
            <w:lang w:val="en-GB"/>
          </w:rPr>
          <w:tab/>
        </w:r>
      </w:ins>
      <w:ins w:id="3954" w:author="USA" w:date="2022-06-23T15:47:00Z">
        <w:r w:rsidRPr="002D2555">
          <w:rPr>
            <w:lang w:val="en-GB"/>
          </w:rPr>
          <w:t>Current practice and procedures for notifying space networks currently applicable to nanosatellites and picosatellites</w:t>
        </w:r>
      </w:ins>
      <w:ins w:id="3955" w:author="USA" w:date="2022-07-06T08:32:00Z">
        <w:r w:rsidRPr="002D2555">
          <w:rPr>
            <w:lang w:val="en-GB"/>
          </w:rPr>
          <w:t xml:space="preserve">  </w:t>
        </w:r>
      </w:ins>
    </w:p>
    <w:p w14:paraId="1C29DCD1" w14:textId="77777777" w:rsidR="00BE1967" w:rsidRPr="002D2555" w:rsidRDefault="00BE1967" w:rsidP="00CC4ABC">
      <w:pPr>
        <w:pStyle w:val="Listing"/>
        <w:rPr>
          <w:ins w:id="3956" w:author="USA" w:date="2022-06-23T15:47:00Z"/>
          <w:lang w:val="en-GB"/>
        </w:rPr>
      </w:pPr>
      <w:ins w:id="3957" w:author="USA" w:date="2022-06-23T15:47:00Z">
        <w:r w:rsidRPr="002D2555">
          <w:rPr>
            <w:lang w:val="en-GB"/>
          </w:rPr>
          <w:t>SA.2349</w:t>
        </w:r>
      </w:ins>
      <w:ins w:id="3958" w:author="USA" w:date="2022-06-23T15:51:00Z">
        <w:r w:rsidRPr="002D2555">
          <w:rPr>
            <w:lang w:val="en-GB"/>
          </w:rPr>
          <w:tab/>
        </w:r>
      </w:ins>
      <w:ins w:id="3959" w:author="USA" w:date="2022-06-23T15:47:00Z">
        <w:r w:rsidRPr="002D2555">
          <w:rPr>
            <w:lang w:val="en-GB"/>
          </w:rPr>
          <w:t xml:space="preserve">Compatibility between GSO EESS (Earth-to-space), and the fixed service, the mobile service, the space research service, or the space operation service in the band 7 190-7 235 </w:t>
        </w:r>
      </w:ins>
      <w:ins w:id="3960" w:author="USA" w:date="2022-07-06T08:31:00Z">
        <w:r w:rsidRPr="002D2555">
          <w:rPr>
            <w:lang w:val="en-GB"/>
          </w:rPr>
          <w:t>MHz</w:t>
        </w:r>
      </w:ins>
      <w:ins w:id="3961" w:author="USA" w:date="2022-07-06T08:32:00Z">
        <w:r w:rsidRPr="002D2555">
          <w:rPr>
            <w:lang w:val="en-GB"/>
          </w:rPr>
          <w:t xml:space="preserve">  </w:t>
        </w:r>
      </w:ins>
    </w:p>
    <w:p w14:paraId="0D08FC7F" w14:textId="77777777" w:rsidR="00BE1967" w:rsidRPr="002D2555" w:rsidRDefault="00BE1967" w:rsidP="00CC4ABC">
      <w:pPr>
        <w:pStyle w:val="Listing"/>
        <w:rPr>
          <w:ins w:id="3962" w:author="USA" w:date="2022-06-23T15:47:00Z"/>
          <w:lang w:val="en-GB"/>
        </w:rPr>
      </w:pPr>
      <w:ins w:id="3963" w:author="USA" w:date="2022-06-23T15:47:00Z">
        <w:r w:rsidRPr="002D2555">
          <w:rPr>
            <w:lang w:val="en-GB"/>
          </w:rPr>
          <w:t>SA.2401</w:t>
        </w:r>
      </w:ins>
      <w:ins w:id="3964" w:author="USA" w:date="2022-06-23T15:51:00Z">
        <w:r w:rsidRPr="002D2555">
          <w:rPr>
            <w:lang w:val="en-GB"/>
          </w:rPr>
          <w:tab/>
        </w:r>
      </w:ins>
      <w:ins w:id="3965" w:author="USA" w:date="2022-06-23T15:47:00Z">
        <w:r w:rsidRPr="002D2555">
          <w:rPr>
            <w:lang w:val="en-GB"/>
          </w:rPr>
          <w:t>Modelling methods to predict the gain and radiation patterns of large antennas</w:t>
        </w:r>
      </w:ins>
      <w:ins w:id="3966" w:author="USA" w:date="2022-07-06T08:32:00Z">
        <w:r w:rsidRPr="002D2555">
          <w:rPr>
            <w:lang w:val="en-GB"/>
          </w:rPr>
          <w:t xml:space="preserve">  </w:t>
        </w:r>
      </w:ins>
    </w:p>
    <w:p w14:paraId="2CCB3AF3" w14:textId="77777777" w:rsidR="00BE1967" w:rsidRPr="002D2555" w:rsidRDefault="00BE1967" w:rsidP="00CC4ABC"/>
    <w:p w14:paraId="0BA15991" w14:textId="77777777" w:rsidR="00BE1967" w:rsidRPr="002D2555" w:rsidDel="00EC39EB" w:rsidRDefault="00BE1967" w:rsidP="00CC4ABC">
      <w:pPr>
        <w:pStyle w:val="EditorsNote"/>
        <w:rPr>
          <w:del w:id="3967" w:author="SKayalar-NASA/JPL" w:date="2024-01-15T13:37:00Z"/>
        </w:rPr>
      </w:pPr>
      <w:del w:id="3968" w:author="SKayalar-NASA/JPL" w:date="2024-01-15T13:37:00Z">
        <w:r w:rsidRPr="002D2555" w:rsidDel="00EC39EB">
          <w:rPr>
            <w:highlight w:val="yellow"/>
          </w:rPr>
          <w:delText>{Editor’s note:. Recently released IMT Handbook (2022) also includes a list of other relevant Handbooks and also External Publications (could also do this in the Space Research Handbook?)}</w:delText>
        </w:r>
      </w:del>
    </w:p>
    <w:p w14:paraId="47F5C89F" w14:textId="77777777" w:rsidR="00BE1967" w:rsidRPr="002D2555" w:rsidRDefault="00BE1967" w:rsidP="00CC4ABC">
      <w:pPr>
        <w:tabs>
          <w:tab w:val="clear" w:pos="1134"/>
          <w:tab w:val="clear" w:pos="1871"/>
          <w:tab w:val="clear" w:pos="2268"/>
        </w:tabs>
        <w:overflowPunct/>
        <w:autoSpaceDE/>
        <w:autoSpaceDN/>
        <w:adjustRightInd/>
        <w:spacing w:before="0"/>
        <w:textAlignment w:val="auto"/>
        <w:rPr>
          <w:caps/>
          <w:sz w:val="28"/>
        </w:rPr>
      </w:pPr>
      <w:bookmarkStart w:id="3969" w:name="_Toc401061454"/>
      <w:r w:rsidRPr="002D2555">
        <w:br w:type="page"/>
      </w:r>
    </w:p>
    <w:p w14:paraId="3B1E5766" w14:textId="77777777" w:rsidR="00BE1967" w:rsidRPr="002D2555" w:rsidRDefault="00BE1967" w:rsidP="008C01D4">
      <w:pPr>
        <w:pStyle w:val="ChapNo"/>
        <w:outlineLvl w:val="0"/>
      </w:pPr>
      <w:bookmarkStart w:id="3970" w:name="_Toc156233533"/>
      <w:bookmarkStart w:id="3971" w:name="_Toc156238757"/>
      <w:bookmarkStart w:id="3972" w:name="_Toc156241632"/>
      <w:bookmarkStart w:id="3973" w:name="_Toc156241814"/>
      <w:bookmarkStart w:id="3974" w:name="_Toc156398284"/>
      <w:bookmarkStart w:id="3975" w:name="_Toc156993567"/>
      <w:bookmarkStart w:id="3976" w:name="_Toc156995395"/>
      <w:bookmarkStart w:id="3977" w:name="_Toc157078856"/>
      <w:bookmarkStart w:id="3978" w:name="_Toc157079321"/>
      <w:bookmarkStart w:id="3979" w:name="_Toc157079870"/>
      <w:bookmarkStart w:id="3980" w:name="_Toc157080058"/>
      <w:bookmarkStart w:id="3981" w:name="_Toc157496905"/>
      <w:bookmarkStart w:id="3982" w:name="_Toc157498601"/>
      <w:r w:rsidRPr="002D2555">
        <w:lastRenderedPageBreak/>
        <w:t>ATTACHMENT 2</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p>
    <w:p w14:paraId="160BC384" w14:textId="77777777" w:rsidR="00BE1967" w:rsidRPr="002D2555" w:rsidRDefault="00BE1967" w:rsidP="00CC4ABC"/>
    <w:p w14:paraId="5C58622A" w14:textId="77777777" w:rsidR="00BE1967" w:rsidRDefault="00BE1967" w:rsidP="008C01D4">
      <w:pPr>
        <w:pStyle w:val="Heading2"/>
        <w:ind w:left="1138" w:hanging="1138"/>
        <w:jc w:val="center"/>
      </w:pPr>
      <w:bookmarkStart w:id="3983" w:name="_Toc298159367"/>
      <w:bookmarkStart w:id="3984" w:name="_Toc156233534"/>
      <w:bookmarkStart w:id="3985" w:name="_Toc156238758"/>
      <w:bookmarkStart w:id="3986" w:name="_Toc156239762"/>
      <w:bookmarkStart w:id="3987" w:name="_Toc156241354"/>
      <w:bookmarkStart w:id="3988" w:name="_Toc156241633"/>
      <w:bookmarkStart w:id="3989" w:name="_Toc156241815"/>
      <w:bookmarkStart w:id="3990" w:name="_Toc156398285"/>
      <w:bookmarkStart w:id="3991" w:name="_Toc156993568"/>
      <w:bookmarkStart w:id="3992" w:name="_Toc156995396"/>
      <w:bookmarkStart w:id="3993" w:name="_Toc157078857"/>
      <w:bookmarkStart w:id="3994" w:name="_Toc157079322"/>
      <w:bookmarkStart w:id="3995" w:name="_Toc157079871"/>
      <w:bookmarkStart w:id="3996" w:name="_Toc157080059"/>
      <w:bookmarkStart w:id="3997" w:name="_Toc157496906"/>
      <w:bookmarkStart w:id="3998" w:name="_Toc157498602"/>
      <w:r w:rsidRPr="006208D9">
        <w:t xml:space="preserve">Table </w:t>
      </w:r>
      <w:ins w:id="3999" w:author="SKayalar-NASA/JPL" w:date="2024-01-17T14:27:00Z">
        <w:r>
          <w:t>A2.</w:t>
        </w:r>
      </w:ins>
      <w:r w:rsidRPr="006208D9">
        <w:t xml:space="preserve">1 -- Frequency bands allocated for space research </w:t>
      </w:r>
      <w:bookmarkEnd w:id="3983"/>
      <w:r w:rsidRPr="006208D9">
        <w:t>use</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14:paraId="45BABC79" w14:textId="77777777" w:rsidR="00BE1967" w:rsidRPr="00C27050" w:rsidRDefault="00BE1967" w:rsidP="00C27050"/>
    <w:tbl>
      <w:tblPr>
        <w:tblStyle w:val="TableGrid"/>
        <w:tblW w:w="8815" w:type="dxa"/>
        <w:jc w:val="center"/>
        <w:tblLayout w:type="fixed"/>
        <w:tblLook w:val="04A0" w:firstRow="1" w:lastRow="0" w:firstColumn="1" w:lastColumn="0" w:noHBand="0" w:noVBand="1"/>
      </w:tblPr>
      <w:tblGrid>
        <w:gridCol w:w="1700"/>
        <w:gridCol w:w="720"/>
        <w:gridCol w:w="1625"/>
        <w:gridCol w:w="450"/>
        <w:gridCol w:w="1440"/>
        <w:gridCol w:w="900"/>
        <w:gridCol w:w="1980"/>
      </w:tblGrid>
      <w:tr w:rsidR="00BE1967" w:rsidRPr="002D2555" w14:paraId="02587799" w14:textId="77777777" w:rsidTr="00E5624D">
        <w:trPr>
          <w:tblHeader/>
          <w:jc w:val="center"/>
        </w:trPr>
        <w:tc>
          <w:tcPr>
            <w:tcW w:w="1700" w:type="dxa"/>
            <w:shd w:val="clear" w:color="auto" w:fill="BFBFBF" w:themeFill="background1" w:themeFillShade="BF"/>
            <w:vAlign w:val="center"/>
          </w:tcPr>
          <w:p w14:paraId="27DD5848" w14:textId="77777777" w:rsidR="00BE1967" w:rsidRPr="002D2555" w:rsidRDefault="00BE1967" w:rsidP="00E5624D">
            <w:pPr>
              <w:spacing w:before="20" w:after="20"/>
              <w:jc w:val="left"/>
              <w:rPr>
                <w:sz w:val="20"/>
              </w:rPr>
            </w:pPr>
            <w:r w:rsidRPr="002D2555">
              <w:rPr>
                <w:b/>
                <w:sz w:val="20"/>
              </w:rPr>
              <w:t>Frequency</w:t>
            </w:r>
          </w:p>
        </w:tc>
        <w:tc>
          <w:tcPr>
            <w:tcW w:w="720" w:type="dxa"/>
            <w:tcBorders>
              <w:left w:val="nil"/>
            </w:tcBorders>
            <w:shd w:val="clear" w:color="auto" w:fill="BFBFBF" w:themeFill="background1" w:themeFillShade="BF"/>
            <w:vAlign w:val="center"/>
          </w:tcPr>
          <w:p w14:paraId="71909254" w14:textId="77777777" w:rsidR="00BE1967" w:rsidRPr="002D2555" w:rsidRDefault="00BE1967" w:rsidP="00E5624D">
            <w:pPr>
              <w:spacing w:before="20" w:after="20"/>
              <w:jc w:val="left"/>
              <w:rPr>
                <w:sz w:val="20"/>
              </w:rPr>
            </w:pPr>
          </w:p>
        </w:tc>
        <w:tc>
          <w:tcPr>
            <w:tcW w:w="1625" w:type="dxa"/>
            <w:shd w:val="clear" w:color="auto" w:fill="BFBFBF" w:themeFill="background1" w:themeFillShade="BF"/>
            <w:vAlign w:val="center"/>
          </w:tcPr>
          <w:p w14:paraId="524A87FE" w14:textId="77777777" w:rsidR="00BE1967" w:rsidRPr="002D2555" w:rsidRDefault="00BE1967" w:rsidP="00E5624D">
            <w:pPr>
              <w:spacing w:before="20" w:after="20"/>
              <w:jc w:val="left"/>
              <w:rPr>
                <w:sz w:val="20"/>
              </w:rPr>
            </w:pPr>
            <w:r w:rsidRPr="002D2555">
              <w:rPr>
                <w:b/>
                <w:bCs/>
                <w:sz w:val="20"/>
              </w:rPr>
              <w:t>Use</w:t>
            </w:r>
          </w:p>
        </w:tc>
        <w:tc>
          <w:tcPr>
            <w:tcW w:w="450" w:type="dxa"/>
            <w:tcBorders>
              <w:top w:val="nil"/>
              <w:bottom w:val="nil"/>
            </w:tcBorders>
            <w:shd w:val="clear" w:color="auto" w:fill="FFFFFF" w:themeFill="background1"/>
          </w:tcPr>
          <w:p w14:paraId="104FEF45" w14:textId="77777777" w:rsidR="00BE1967" w:rsidRPr="002D2555" w:rsidRDefault="00BE1967" w:rsidP="00E5624D">
            <w:pPr>
              <w:spacing w:before="20" w:after="20"/>
              <w:rPr>
                <w:b/>
                <w:bCs/>
                <w:sz w:val="20"/>
              </w:rPr>
            </w:pPr>
          </w:p>
        </w:tc>
        <w:tc>
          <w:tcPr>
            <w:tcW w:w="1440" w:type="dxa"/>
            <w:shd w:val="clear" w:color="auto" w:fill="BFBFBF" w:themeFill="background1" w:themeFillShade="BF"/>
            <w:vAlign w:val="center"/>
          </w:tcPr>
          <w:p w14:paraId="659AF54B" w14:textId="77777777" w:rsidR="00BE1967" w:rsidRPr="002D2555" w:rsidRDefault="00BE1967" w:rsidP="00E5624D">
            <w:pPr>
              <w:spacing w:before="20" w:after="20"/>
              <w:jc w:val="left"/>
              <w:rPr>
                <w:b/>
                <w:bCs/>
                <w:sz w:val="20"/>
              </w:rPr>
            </w:pPr>
            <w:r w:rsidRPr="002D2555">
              <w:rPr>
                <w:b/>
                <w:bCs/>
                <w:sz w:val="20"/>
              </w:rPr>
              <w:t>Frequency</w:t>
            </w:r>
          </w:p>
        </w:tc>
        <w:tc>
          <w:tcPr>
            <w:tcW w:w="900" w:type="dxa"/>
            <w:shd w:val="clear" w:color="auto" w:fill="BFBFBF" w:themeFill="background1" w:themeFillShade="BF"/>
            <w:vAlign w:val="center"/>
          </w:tcPr>
          <w:p w14:paraId="04C1262D" w14:textId="77777777" w:rsidR="00BE1967" w:rsidRPr="002D2555" w:rsidRDefault="00BE1967" w:rsidP="00E5624D">
            <w:pPr>
              <w:spacing w:before="20" w:after="20"/>
              <w:jc w:val="left"/>
              <w:rPr>
                <w:b/>
                <w:bCs/>
                <w:sz w:val="20"/>
              </w:rPr>
            </w:pPr>
          </w:p>
        </w:tc>
        <w:tc>
          <w:tcPr>
            <w:tcW w:w="1980" w:type="dxa"/>
            <w:shd w:val="clear" w:color="auto" w:fill="BFBFBF" w:themeFill="background1" w:themeFillShade="BF"/>
            <w:vAlign w:val="center"/>
          </w:tcPr>
          <w:p w14:paraId="00E23D5B" w14:textId="77777777" w:rsidR="00BE1967" w:rsidRPr="002D2555" w:rsidRDefault="00BE1967" w:rsidP="00E5624D">
            <w:pPr>
              <w:spacing w:before="20" w:after="20"/>
              <w:jc w:val="left"/>
              <w:rPr>
                <w:b/>
                <w:bCs/>
                <w:sz w:val="20"/>
              </w:rPr>
            </w:pPr>
            <w:r w:rsidRPr="002D2555">
              <w:rPr>
                <w:b/>
                <w:bCs/>
                <w:sz w:val="20"/>
              </w:rPr>
              <w:t>Use</w:t>
            </w:r>
          </w:p>
        </w:tc>
      </w:tr>
      <w:tr w:rsidR="00BE1967" w:rsidRPr="002D2555" w14:paraId="64C771F2" w14:textId="77777777" w:rsidTr="00E5624D">
        <w:trPr>
          <w:jc w:val="center"/>
        </w:trPr>
        <w:tc>
          <w:tcPr>
            <w:tcW w:w="1700" w:type="dxa"/>
            <w:shd w:val="clear" w:color="auto" w:fill="FFFFFF" w:themeFill="background1"/>
            <w:vAlign w:val="center"/>
          </w:tcPr>
          <w:p w14:paraId="16F0CA27" w14:textId="77777777" w:rsidR="00BE1967" w:rsidRPr="002D2555" w:rsidRDefault="00BE1967" w:rsidP="00E5624D">
            <w:pPr>
              <w:spacing w:before="60" w:after="60"/>
              <w:jc w:val="left"/>
              <w:rPr>
                <w:sz w:val="20"/>
              </w:rPr>
            </w:pPr>
            <w:r w:rsidRPr="002D2555">
              <w:rPr>
                <w:sz w:val="20"/>
              </w:rPr>
              <w:t>2 501-2 502</w:t>
            </w:r>
          </w:p>
        </w:tc>
        <w:tc>
          <w:tcPr>
            <w:tcW w:w="720" w:type="dxa"/>
            <w:tcBorders>
              <w:left w:val="nil"/>
            </w:tcBorders>
            <w:shd w:val="clear" w:color="auto" w:fill="FFFFFF" w:themeFill="background1"/>
            <w:vAlign w:val="center"/>
          </w:tcPr>
          <w:p w14:paraId="2E880788" w14:textId="77777777" w:rsidR="00BE1967" w:rsidRPr="002D2555" w:rsidRDefault="00BE1967" w:rsidP="00E5624D">
            <w:pPr>
              <w:spacing w:before="60" w:after="60"/>
              <w:jc w:val="left"/>
              <w:rPr>
                <w:sz w:val="20"/>
              </w:rPr>
            </w:pPr>
            <w:r w:rsidRPr="002D2555">
              <w:rPr>
                <w:sz w:val="20"/>
              </w:rPr>
              <w:t>kHz</w:t>
            </w:r>
          </w:p>
        </w:tc>
        <w:tc>
          <w:tcPr>
            <w:tcW w:w="1625" w:type="dxa"/>
            <w:shd w:val="clear" w:color="auto" w:fill="FFFFFF" w:themeFill="background1"/>
            <w:vAlign w:val="center"/>
          </w:tcPr>
          <w:p w14:paraId="3395B0EE" w14:textId="77777777" w:rsidR="00BE1967" w:rsidRPr="002D2555" w:rsidRDefault="00BE1967" w:rsidP="00E5624D">
            <w:pPr>
              <w:spacing w:before="60" w:after="60"/>
              <w:jc w:val="left"/>
              <w:rPr>
                <w:sz w:val="20"/>
              </w:rPr>
            </w:pPr>
            <w:r w:rsidRPr="002D2555">
              <w:rPr>
                <w:sz w:val="20"/>
              </w:rPr>
              <w:t>srs</w:t>
            </w:r>
          </w:p>
        </w:tc>
        <w:tc>
          <w:tcPr>
            <w:tcW w:w="450" w:type="dxa"/>
            <w:tcBorders>
              <w:top w:val="nil"/>
              <w:bottom w:val="nil"/>
            </w:tcBorders>
            <w:shd w:val="clear" w:color="auto" w:fill="FFFFFF" w:themeFill="background1"/>
          </w:tcPr>
          <w:p w14:paraId="10B1655B"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008A0973" w14:textId="77777777" w:rsidR="00BE1967" w:rsidRPr="002D2555" w:rsidDel="00E73764" w:rsidRDefault="00BE1967" w:rsidP="00E5624D">
            <w:pPr>
              <w:spacing w:before="60" w:after="60"/>
              <w:jc w:val="left"/>
              <w:rPr>
                <w:sz w:val="20"/>
              </w:rPr>
            </w:pPr>
            <w:r w:rsidRPr="002D2555">
              <w:rPr>
                <w:color w:val="000000"/>
                <w:sz w:val="20"/>
              </w:rPr>
              <w:t>9 300-9 800</w:t>
            </w:r>
          </w:p>
        </w:tc>
        <w:tc>
          <w:tcPr>
            <w:tcW w:w="900" w:type="dxa"/>
            <w:tcBorders>
              <w:left w:val="nil"/>
            </w:tcBorders>
            <w:shd w:val="clear" w:color="auto" w:fill="FFFFFF" w:themeFill="background1"/>
            <w:vAlign w:val="center"/>
          </w:tcPr>
          <w:p w14:paraId="4A993125" w14:textId="77777777" w:rsidR="00BE1967" w:rsidRPr="002D2555" w:rsidDel="00E73764" w:rsidRDefault="00BE1967" w:rsidP="00E5624D">
            <w:pPr>
              <w:spacing w:before="60" w:after="60"/>
              <w:jc w:val="left"/>
              <w:rPr>
                <w:sz w:val="20"/>
              </w:rPr>
            </w:pPr>
            <w:r w:rsidRPr="002D2555">
              <w:rPr>
                <w:color w:val="000000"/>
                <w:sz w:val="20"/>
              </w:rPr>
              <w:t>MHz</w:t>
            </w:r>
          </w:p>
        </w:tc>
        <w:tc>
          <w:tcPr>
            <w:tcW w:w="1980" w:type="dxa"/>
            <w:shd w:val="clear" w:color="auto" w:fill="FFFFFF" w:themeFill="background1"/>
            <w:vAlign w:val="center"/>
          </w:tcPr>
          <w:p w14:paraId="71FF28A7" w14:textId="77777777" w:rsidR="00BE1967" w:rsidRPr="002D2555" w:rsidDel="00E73764" w:rsidRDefault="00BE1967" w:rsidP="00E5624D">
            <w:pPr>
              <w:spacing w:before="60" w:after="60"/>
              <w:jc w:val="left"/>
              <w:rPr>
                <w:sz w:val="20"/>
              </w:rPr>
            </w:pPr>
            <w:r w:rsidRPr="002D2555">
              <w:rPr>
                <w:color w:val="000000"/>
                <w:sz w:val="20"/>
              </w:rPr>
              <w:t>SRS (active)</w:t>
            </w:r>
          </w:p>
        </w:tc>
      </w:tr>
      <w:tr w:rsidR="00BE1967" w:rsidRPr="002D2555" w14:paraId="723CCCFF" w14:textId="77777777" w:rsidTr="00E5624D">
        <w:trPr>
          <w:jc w:val="center"/>
        </w:trPr>
        <w:tc>
          <w:tcPr>
            <w:tcW w:w="1700" w:type="dxa"/>
            <w:shd w:val="clear" w:color="auto" w:fill="FFFFFF" w:themeFill="background1"/>
            <w:vAlign w:val="center"/>
          </w:tcPr>
          <w:p w14:paraId="526B44AD" w14:textId="77777777" w:rsidR="00BE1967" w:rsidRPr="002D2555" w:rsidRDefault="00BE1967" w:rsidP="00E5624D">
            <w:pPr>
              <w:spacing w:before="60" w:after="60"/>
              <w:jc w:val="left"/>
              <w:rPr>
                <w:sz w:val="20"/>
              </w:rPr>
            </w:pPr>
            <w:r w:rsidRPr="002D2555">
              <w:rPr>
                <w:sz w:val="20"/>
              </w:rPr>
              <w:t>5 003-5 005</w:t>
            </w:r>
          </w:p>
        </w:tc>
        <w:tc>
          <w:tcPr>
            <w:tcW w:w="720" w:type="dxa"/>
            <w:tcBorders>
              <w:left w:val="nil"/>
            </w:tcBorders>
            <w:shd w:val="clear" w:color="auto" w:fill="FFFFFF" w:themeFill="background1"/>
            <w:vAlign w:val="center"/>
          </w:tcPr>
          <w:p w14:paraId="78369309" w14:textId="77777777" w:rsidR="00BE1967" w:rsidRPr="002D2555" w:rsidRDefault="00BE1967" w:rsidP="00E5624D">
            <w:pPr>
              <w:spacing w:before="60" w:after="60"/>
              <w:jc w:val="left"/>
              <w:rPr>
                <w:sz w:val="20"/>
              </w:rPr>
            </w:pPr>
            <w:r w:rsidRPr="002D2555">
              <w:rPr>
                <w:sz w:val="20"/>
              </w:rPr>
              <w:t>kHz</w:t>
            </w:r>
          </w:p>
        </w:tc>
        <w:tc>
          <w:tcPr>
            <w:tcW w:w="1625" w:type="dxa"/>
            <w:shd w:val="clear" w:color="auto" w:fill="FFFFFF" w:themeFill="background1"/>
            <w:vAlign w:val="center"/>
          </w:tcPr>
          <w:p w14:paraId="60B3B994" w14:textId="77777777" w:rsidR="00BE1967" w:rsidRPr="002D2555" w:rsidRDefault="00BE1967" w:rsidP="00E5624D">
            <w:pPr>
              <w:spacing w:before="60" w:after="60"/>
              <w:jc w:val="left"/>
              <w:rPr>
                <w:sz w:val="20"/>
              </w:rPr>
            </w:pPr>
            <w:r w:rsidRPr="002D2555">
              <w:rPr>
                <w:sz w:val="20"/>
              </w:rPr>
              <w:t>srs</w:t>
            </w:r>
          </w:p>
        </w:tc>
        <w:tc>
          <w:tcPr>
            <w:tcW w:w="450" w:type="dxa"/>
            <w:tcBorders>
              <w:top w:val="nil"/>
              <w:bottom w:val="nil"/>
            </w:tcBorders>
            <w:shd w:val="clear" w:color="auto" w:fill="FFFFFF" w:themeFill="background1"/>
          </w:tcPr>
          <w:p w14:paraId="69E33F99"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4E0BD2CF" w14:textId="77777777" w:rsidR="00BE1967" w:rsidRPr="002D2555" w:rsidDel="00E73764" w:rsidRDefault="00BE1967" w:rsidP="00E5624D">
            <w:pPr>
              <w:spacing w:before="60" w:after="60"/>
              <w:jc w:val="left"/>
              <w:rPr>
                <w:sz w:val="20"/>
              </w:rPr>
            </w:pPr>
            <w:r w:rsidRPr="002D2555">
              <w:rPr>
                <w:color w:val="000000"/>
                <w:sz w:val="20"/>
              </w:rPr>
              <w:t>9 800-9 900</w:t>
            </w:r>
          </w:p>
        </w:tc>
        <w:tc>
          <w:tcPr>
            <w:tcW w:w="900" w:type="dxa"/>
            <w:tcBorders>
              <w:left w:val="nil"/>
            </w:tcBorders>
            <w:shd w:val="clear" w:color="auto" w:fill="FFFFFF" w:themeFill="background1"/>
            <w:vAlign w:val="center"/>
          </w:tcPr>
          <w:p w14:paraId="36A31D33" w14:textId="77777777" w:rsidR="00BE1967" w:rsidRPr="002D2555" w:rsidDel="00E73764" w:rsidRDefault="00BE1967" w:rsidP="00E5624D">
            <w:pPr>
              <w:spacing w:before="60" w:after="60"/>
              <w:jc w:val="left"/>
              <w:rPr>
                <w:sz w:val="20"/>
              </w:rPr>
            </w:pPr>
            <w:r w:rsidRPr="002D2555">
              <w:rPr>
                <w:color w:val="000000"/>
                <w:sz w:val="20"/>
              </w:rPr>
              <w:t>MHz</w:t>
            </w:r>
          </w:p>
        </w:tc>
        <w:tc>
          <w:tcPr>
            <w:tcW w:w="1980" w:type="dxa"/>
            <w:shd w:val="clear" w:color="auto" w:fill="FFFFFF" w:themeFill="background1"/>
            <w:vAlign w:val="center"/>
          </w:tcPr>
          <w:p w14:paraId="2AA40ABD" w14:textId="77777777" w:rsidR="00BE1967" w:rsidRPr="002D2555" w:rsidDel="00E73764" w:rsidRDefault="00BE1967" w:rsidP="00E5624D">
            <w:pPr>
              <w:spacing w:before="60" w:after="60"/>
              <w:jc w:val="left"/>
              <w:rPr>
                <w:sz w:val="20"/>
              </w:rPr>
            </w:pPr>
            <w:r w:rsidRPr="002D2555">
              <w:rPr>
                <w:color w:val="000000"/>
                <w:sz w:val="20"/>
              </w:rPr>
              <w:t>srs (active)</w:t>
            </w:r>
          </w:p>
        </w:tc>
      </w:tr>
      <w:tr w:rsidR="00BE1967" w:rsidRPr="002D2555" w14:paraId="6DEC3AD0" w14:textId="77777777" w:rsidTr="00E5624D">
        <w:trPr>
          <w:jc w:val="center"/>
        </w:trPr>
        <w:tc>
          <w:tcPr>
            <w:tcW w:w="1700" w:type="dxa"/>
            <w:shd w:val="clear" w:color="auto" w:fill="FFFFFF" w:themeFill="background1"/>
            <w:vAlign w:val="center"/>
          </w:tcPr>
          <w:p w14:paraId="219158C3" w14:textId="77777777" w:rsidR="00BE1967" w:rsidRPr="002D2555" w:rsidRDefault="00BE1967" w:rsidP="00E5624D">
            <w:pPr>
              <w:spacing w:before="60" w:after="60"/>
              <w:jc w:val="left"/>
              <w:rPr>
                <w:sz w:val="20"/>
              </w:rPr>
            </w:pPr>
            <w:r w:rsidRPr="002D2555">
              <w:rPr>
                <w:sz w:val="20"/>
              </w:rPr>
              <w:t>10 003-10 005</w:t>
            </w:r>
          </w:p>
        </w:tc>
        <w:tc>
          <w:tcPr>
            <w:tcW w:w="720" w:type="dxa"/>
            <w:tcBorders>
              <w:left w:val="nil"/>
            </w:tcBorders>
            <w:shd w:val="clear" w:color="auto" w:fill="FFFFFF" w:themeFill="background1"/>
            <w:vAlign w:val="center"/>
          </w:tcPr>
          <w:p w14:paraId="6006E9B5" w14:textId="77777777" w:rsidR="00BE1967" w:rsidRPr="002D2555" w:rsidRDefault="00BE1967" w:rsidP="00E5624D">
            <w:pPr>
              <w:spacing w:before="60" w:after="60"/>
              <w:jc w:val="left"/>
              <w:rPr>
                <w:sz w:val="20"/>
              </w:rPr>
            </w:pPr>
            <w:r w:rsidRPr="002D2555">
              <w:rPr>
                <w:sz w:val="20"/>
              </w:rPr>
              <w:t>kHz</w:t>
            </w:r>
          </w:p>
        </w:tc>
        <w:tc>
          <w:tcPr>
            <w:tcW w:w="1625" w:type="dxa"/>
            <w:shd w:val="clear" w:color="auto" w:fill="FFFFFF" w:themeFill="background1"/>
            <w:vAlign w:val="center"/>
          </w:tcPr>
          <w:p w14:paraId="0440BFCA" w14:textId="77777777" w:rsidR="00BE1967" w:rsidRPr="002D2555" w:rsidRDefault="00BE1967" w:rsidP="00E5624D">
            <w:pPr>
              <w:spacing w:before="60" w:after="60"/>
              <w:jc w:val="left"/>
              <w:rPr>
                <w:sz w:val="20"/>
              </w:rPr>
            </w:pPr>
            <w:r w:rsidRPr="002D2555">
              <w:rPr>
                <w:sz w:val="20"/>
              </w:rPr>
              <w:t>srs</w:t>
            </w:r>
          </w:p>
        </w:tc>
        <w:tc>
          <w:tcPr>
            <w:tcW w:w="450" w:type="dxa"/>
            <w:tcBorders>
              <w:top w:val="nil"/>
              <w:bottom w:val="nil"/>
            </w:tcBorders>
            <w:shd w:val="clear" w:color="auto" w:fill="FFFFFF" w:themeFill="background1"/>
          </w:tcPr>
          <w:p w14:paraId="430A6599"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00E887C9" w14:textId="77777777" w:rsidR="00BE1967" w:rsidRPr="002D2555" w:rsidDel="00E73764" w:rsidRDefault="00BE1967" w:rsidP="00E5624D">
            <w:pPr>
              <w:spacing w:before="60" w:after="60"/>
              <w:jc w:val="left"/>
              <w:rPr>
                <w:sz w:val="20"/>
              </w:rPr>
            </w:pPr>
            <w:r w:rsidRPr="002D2555">
              <w:rPr>
                <w:color w:val="000000"/>
                <w:sz w:val="20"/>
              </w:rPr>
              <w:t>10.6-10.7</w:t>
            </w:r>
          </w:p>
        </w:tc>
        <w:tc>
          <w:tcPr>
            <w:tcW w:w="900" w:type="dxa"/>
            <w:tcBorders>
              <w:left w:val="nil"/>
            </w:tcBorders>
            <w:shd w:val="clear" w:color="auto" w:fill="FFFFFF" w:themeFill="background1"/>
            <w:vAlign w:val="center"/>
          </w:tcPr>
          <w:p w14:paraId="73ADDE64" w14:textId="77777777" w:rsidR="00BE1967" w:rsidRPr="002D2555" w:rsidDel="00E73764" w:rsidRDefault="00BE1967" w:rsidP="00E5624D">
            <w:pPr>
              <w:spacing w:before="60" w:after="60"/>
              <w:jc w:val="left"/>
              <w:rPr>
                <w:sz w:val="20"/>
              </w:rPr>
            </w:pPr>
            <w:r w:rsidRPr="002D2555">
              <w:rPr>
                <w:color w:val="000000"/>
                <w:sz w:val="20"/>
              </w:rPr>
              <w:t>GHz</w:t>
            </w:r>
          </w:p>
        </w:tc>
        <w:tc>
          <w:tcPr>
            <w:tcW w:w="1980" w:type="dxa"/>
            <w:shd w:val="clear" w:color="auto" w:fill="FFFFFF" w:themeFill="background1"/>
            <w:vAlign w:val="center"/>
          </w:tcPr>
          <w:p w14:paraId="7039A141" w14:textId="77777777" w:rsidR="00BE1967" w:rsidRPr="002D2555" w:rsidDel="00E73764" w:rsidRDefault="00BE1967" w:rsidP="00E5624D">
            <w:pPr>
              <w:spacing w:before="60" w:after="60"/>
              <w:jc w:val="left"/>
              <w:rPr>
                <w:sz w:val="20"/>
              </w:rPr>
            </w:pPr>
            <w:r w:rsidRPr="002D2555">
              <w:rPr>
                <w:color w:val="000000"/>
                <w:sz w:val="20"/>
              </w:rPr>
              <w:t>SRS (passive)</w:t>
            </w:r>
          </w:p>
        </w:tc>
      </w:tr>
      <w:tr w:rsidR="00BE1967" w:rsidRPr="002D2555" w14:paraId="5D8DB531" w14:textId="77777777" w:rsidTr="00E5624D">
        <w:trPr>
          <w:jc w:val="center"/>
        </w:trPr>
        <w:tc>
          <w:tcPr>
            <w:tcW w:w="1700" w:type="dxa"/>
            <w:shd w:val="clear" w:color="auto" w:fill="FFFFFF" w:themeFill="background1"/>
            <w:vAlign w:val="center"/>
          </w:tcPr>
          <w:p w14:paraId="1A9935AD" w14:textId="77777777" w:rsidR="00BE1967" w:rsidRPr="002D2555" w:rsidRDefault="00BE1967" w:rsidP="00E5624D">
            <w:pPr>
              <w:spacing w:before="60" w:after="60"/>
              <w:jc w:val="left"/>
              <w:rPr>
                <w:sz w:val="20"/>
              </w:rPr>
            </w:pPr>
            <w:r w:rsidRPr="002D2555">
              <w:rPr>
                <w:sz w:val="20"/>
              </w:rPr>
              <w:t>15 005-15 010</w:t>
            </w:r>
          </w:p>
        </w:tc>
        <w:tc>
          <w:tcPr>
            <w:tcW w:w="720" w:type="dxa"/>
            <w:tcBorders>
              <w:left w:val="nil"/>
            </w:tcBorders>
            <w:shd w:val="clear" w:color="auto" w:fill="FFFFFF" w:themeFill="background1"/>
            <w:vAlign w:val="center"/>
          </w:tcPr>
          <w:p w14:paraId="02ACE7EC" w14:textId="77777777" w:rsidR="00BE1967" w:rsidRPr="002D2555" w:rsidRDefault="00BE1967" w:rsidP="00E5624D">
            <w:pPr>
              <w:spacing w:before="60" w:after="60"/>
              <w:jc w:val="left"/>
              <w:rPr>
                <w:sz w:val="20"/>
              </w:rPr>
            </w:pPr>
            <w:r w:rsidRPr="002D2555">
              <w:rPr>
                <w:sz w:val="20"/>
              </w:rPr>
              <w:t>kHz</w:t>
            </w:r>
          </w:p>
        </w:tc>
        <w:tc>
          <w:tcPr>
            <w:tcW w:w="1625" w:type="dxa"/>
            <w:shd w:val="clear" w:color="auto" w:fill="FFFFFF" w:themeFill="background1"/>
            <w:vAlign w:val="center"/>
          </w:tcPr>
          <w:p w14:paraId="3E49F372" w14:textId="77777777" w:rsidR="00BE1967" w:rsidRPr="002D2555" w:rsidRDefault="00BE1967" w:rsidP="00E5624D">
            <w:pPr>
              <w:spacing w:before="60" w:after="60"/>
              <w:jc w:val="left"/>
              <w:rPr>
                <w:sz w:val="20"/>
              </w:rPr>
            </w:pPr>
            <w:r w:rsidRPr="002D2555">
              <w:rPr>
                <w:sz w:val="20"/>
              </w:rPr>
              <w:t>srs</w:t>
            </w:r>
          </w:p>
        </w:tc>
        <w:tc>
          <w:tcPr>
            <w:tcW w:w="450" w:type="dxa"/>
            <w:tcBorders>
              <w:top w:val="nil"/>
              <w:bottom w:val="nil"/>
            </w:tcBorders>
            <w:shd w:val="clear" w:color="auto" w:fill="FFFFFF" w:themeFill="background1"/>
          </w:tcPr>
          <w:p w14:paraId="360D246C"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313B2312" w14:textId="77777777" w:rsidR="00BE1967" w:rsidRPr="002D2555" w:rsidDel="00E73764" w:rsidRDefault="00BE1967" w:rsidP="00E5624D">
            <w:pPr>
              <w:spacing w:before="60" w:after="60"/>
              <w:jc w:val="left"/>
              <w:rPr>
                <w:sz w:val="20"/>
              </w:rPr>
            </w:pPr>
            <w:r w:rsidRPr="002D2555">
              <w:rPr>
                <w:color w:val="000000"/>
                <w:sz w:val="20"/>
              </w:rPr>
              <w:t>12.75-13.25</w:t>
            </w:r>
          </w:p>
        </w:tc>
        <w:tc>
          <w:tcPr>
            <w:tcW w:w="900" w:type="dxa"/>
            <w:tcBorders>
              <w:left w:val="nil"/>
            </w:tcBorders>
            <w:shd w:val="clear" w:color="auto" w:fill="FFFFFF" w:themeFill="background1"/>
            <w:vAlign w:val="center"/>
          </w:tcPr>
          <w:p w14:paraId="44BD293A" w14:textId="77777777" w:rsidR="00BE1967" w:rsidRPr="002D2555" w:rsidDel="00E73764" w:rsidRDefault="00BE1967" w:rsidP="00E5624D">
            <w:pPr>
              <w:spacing w:before="60" w:after="60"/>
              <w:jc w:val="left"/>
              <w:rPr>
                <w:sz w:val="20"/>
              </w:rPr>
            </w:pPr>
            <w:r w:rsidRPr="002D2555">
              <w:rPr>
                <w:color w:val="000000"/>
                <w:sz w:val="20"/>
              </w:rPr>
              <w:t>GHz</w:t>
            </w:r>
          </w:p>
        </w:tc>
        <w:tc>
          <w:tcPr>
            <w:tcW w:w="1980" w:type="dxa"/>
            <w:shd w:val="clear" w:color="auto" w:fill="FFFFFF" w:themeFill="background1"/>
            <w:vAlign w:val="center"/>
          </w:tcPr>
          <w:p w14:paraId="27E37F0C" w14:textId="77777777" w:rsidR="00BE1967" w:rsidRPr="002D2555" w:rsidDel="00E73764" w:rsidRDefault="00BE1967" w:rsidP="00E5624D">
            <w:pPr>
              <w:spacing w:before="60" w:after="60"/>
              <w:jc w:val="left"/>
              <w:rPr>
                <w:sz w:val="20"/>
              </w:rPr>
            </w:pPr>
            <w:r w:rsidRPr="002D2555">
              <w:rPr>
                <w:color w:val="000000"/>
                <w:sz w:val="20"/>
              </w:rPr>
              <w:t>srs (s-E, ds)</w:t>
            </w:r>
          </w:p>
        </w:tc>
      </w:tr>
      <w:tr w:rsidR="00BE1967" w:rsidRPr="002D2555" w14:paraId="1CD0A97B" w14:textId="77777777" w:rsidTr="00E5624D">
        <w:trPr>
          <w:jc w:val="center"/>
        </w:trPr>
        <w:tc>
          <w:tcPr>
            <w:tcW w:w="1700" w:type="dxa"/>
            <w:shd w:val="clear" w:color="auto" w:fill="FFFFFF" w:themeFill="background1"/>
            <w:vAlign w:val="center"/>
          </w:tcPr>
          <w:p w14:paraId="206CFDBB" w14:textId="77777777" w:rsidR="00BE1967" w:rsidRPr="002D2555" w:rsidRDefault="00BE1967" w:rsidP="00E5624D">
            <w:pPr>
              <w:spacing w:before="60" w:after="60"/>
              <w:jc w:val="left"/>
              <w:rPr>
                <w:sz w:val="20"/>
              </w:rPr>
            </w:pPr>
            <w:r w:rsidRPr="002D2555">
              <w:rPr>
                <w:sz w:val="20"/>
              </w:rPr>
              <w:t>18 052-18 068</w:t>
            </w:r>
          </w:p>
        </w:tc>
        <w:tc>
          <w:tcPr>
            <w:tcW w:w="720" w:type="dxa"/>
            <w:tcBorders>
              <w:left w:val="nil"/>
            </w:tcBorders>
            <w:shd w:val="clear" w:color="auto" w:fill="FFFFFF" w:themeFill="background1"/>
            <w:vAlign w:val="center"/>
          </w:tcPr>
          <w:p w14:paraId="104EBC1D" w14:textId="77777777" w:rsidR="00BE1967" w:rsidRPr="002D2555" w:rsidRDefault="00BE1967" w:rsidP="00E5624D">
            <w:pPr>
              <w:spacing w:before="60" w:after="60"/>
              <w:jc w:val="left"/>
              <w:rPr>
                <w:sz w:val="20"/>
              </w:rPr>
            </w:pPr>
            <w:r w:rsidRPr="002D2555">
              <w:rPr>
                <w:sz w:val="20"/>
              </w:rPr>
              <w:t>kHz</w:t>
            </w:r>
          </w:p>
        </w:tc>
        <w:tc>
          <w:tcPr>
            <w:tcW w:w="1625" w:type="dxa"/>
            <w:shd w:val="clear" w:color="auto" w:fill="FFFFFF" w:themeFill="background1"/>
            <w:vAlign w:val="center"/>
          </w:tcPr>
          <w:p w14:paraId="37935B75" w14:textId="77777777" w:rsidR="00BE1967" w:rsidRPr="002D2555" w:rsidRDefault="00BE1967" w:rsidP="00E5624D">
            <w:pPr>
              <w:spacing w:before="60" w:after="60"/>
              <w:jc w:val="left"/>
              <w:rPr>
                <w:sz w:val="20"/>
              </w:rPr>
            </w:pPr>
            <w:r w:rsidRPr="002D2555">
              <w:rPr>
                <w:sz w:val="20"/>
              </w:rPr>
              <w:t>srs</w:t>
            </w:r>
          </w:p>
        </w:tc>
        <w:tc>
          <w:tcPr>
            <w:tcW w:w="450" w:type="dxa"/>
            <w:tcBorders>
              <w:top w:val="nil"/>
              <w:bottom w:val="nil"/>
            </w:tcBorders>
            <w:shd w:val="clear" w:color="auto" w:fill="FFFFFF" w:themeFill="background1"/>
          </w:tcPr>
          <w:p w14:paraId="2B2876D0"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4A62E533" w14:textId="77777777" w:rsidR="00BE1967" w:rsidRPr="002D2555" w:rsidDel="00E73764" w:rsidRDefault="00BE1967" w:rsidP="00E5624D">
            <w:pPr>
              <w:spacing w:before="60" w:after="60"/>
              <w:jc w:val="left"/>
              <w:rPr>
                <w:sz w:val="20"/>
              </w:rPr>
            </w:pPr>
            <w:r w:rsidRPr="002D2555">
              <w:rPr>
                <w:color w:val="000000"/>
                <w:sz w:val="20"/>
              </w:rPr>
              <w:t>13.25-13.4</w:t>
            </w:r>
          </w:p>
        </w:tc>
        <w:tc>
          <w:tcPr>
            <w:tcW w:w="900" w:type="dxa"/>
            <w:tcBorders>
              <w:left w:val="nil"/>
            </w:tcBorders>
            <w:shd w:val="clear" w:color="auto" w:fill="FFFFFF" w:themeFill="background1"/>
            <w:vAlign w:val="center"/>
          </w:tcPr>
          <w:p w14:paraId="4EFFB4FC" w14:textId="77777777" w:rsidR="00BE1967" w:rsidRPr="002D2555" w:rsidDel="00E73764" w:rsidRDefault="00BE1967" w:rsidP="00E5624D">
            <w:pPr>
              <w:spacing w:before="60" w:after="60"/>
              <w:jc w:val="left"/>
              <w:rPr>
                <w:sz w:val="20"/>
              </w:rPr>
            </w:pPr>
            <w:r w:rsidRPr="002D2555">
              <w:rPr>
                <w:color w:val="000000"/>
                <w:sz w:val="20"/>
              </w:rPr>
              <w:t>GHz</w:t>
            </w:r>
          </w:p>
        </w:tc>
        <w:tc>
          <w:tcPr>
            <w:tcW w:w="1980" w:type="dxa"/>
            <w:shd w:val="clear" w:color="auto" w:fill="FFFFFF" w:themeFill="background1"/>
            <w:vAlign w:val="center"/>
          </w:tcPr>
          <w:p w14:paraId="42CF111F" w14:textId="77777777" w:rsidR="00BE1967" w:rsidRPr="002D2555" w:rsidDel="00E73764" w:rsidRDefault="00BE1967" w:rsidP="00E5624D">
            <w:pPr>
              <w:spacing w:before="60" w:after="60"/>
              <w:jc w:val="left"/>
              <w:rPr>
                <w:sz w:val="20"/>
              </w:rPr>
            </w:pPr>
            <w:r w:rsidRPr="002D2555">
              <w:rPr>
                <w:color w:val="000000"/>
                <w:sz w:val="20"/>
              </w:rPr>
              <w:t>SRS (active)</w:t>
            </w:r>
          </w:p>
        </w:tc>
      </w:tr>
      <w:tr w:rsidR="00BE1967" w:rsidRPr="002D2555" w14:paraId="44D94598" w14:textId="77777777" w:rsidTr="00E5624D">
        <w:trPr>
          <w:jc w:val="center"/>
        </w:trPr>
        <w:tc>
          <w:tcPr>
            <w:tcW w:w="1700" w:type="dxa"/>
            <w:shd w:val="clear" w:color="auto" w:fill="FFFFFF" w:themeFill="background1"/>
            <w:vAlign w:val="center"/>
          </w:tcPr>
          <w:p w14:paraId="0C0297A6" w14:textId="77777777" w:rsidR="00BE1967" w:rsidRPr="002D2555" w:rsidRDefault="00BE1967" w:rsidP="00E5624D">
            <w:pPr>
              <w:spacing w:before="60" w:after="60"/>
              <w:jc w:val="left"/>
              <w:rPr>
                <w:sz w:val="20"/>
              </w:rPr>
            </w:pPr>
            <w:r w:rsidRPr="002D2555">
              <w:rPr>
                <w:sz w:val="20"/>
              </w:rPr>
              <w:t>19 990-19 995</w:t>
            </w:r>
          </w:p>
        </w:tc>
        <w:tc>
          <w:tcPr>
            <w:tcW w:w="720" w:type="dxa"/>
            <w:tcBorders>
              <w:left w:val="nil"/>
            </w:tcBorders>
            <w:shd w:val="clear" w:color="auto" w:fill="FFFFFF" w:themeFill="background1"/>
            <w:vAlign w:val="center"/>
          </w:tcPr>
          <w:p w14:paraId="5A80651D" w14:textId="77777777" w:rsidR="00BE1967" w:rsidRPr="002D2555" w:rsidRDefault="00BE1967" w:rsidP="00E5624D">
            <w:pPr>
              <w:spacing w:before="60" w:after="60"/>
              <w:jc w:val="left"/>
              <w:rPr>
                <w:sz w:val="20"/>
              </w:rPr>
            </w:pPr>
            <w:r w:rsidRPr="002D2555">
              <w:rPr>
                <w:sz w:val="20"/>
              </w:rPr>
              <w:t>kHz</w:t>
            </w:r>
          </w:p>
        </w:tc>
        <w:tc>
          <w:tcPr>
            <w:tcW w:w="1625" w:type="dxa"/>
            <w:shd w:val="clear" w:color="auto" w:fill="FFFFFF" w:themeFill="background1"/>
            <w:vAlign w:val="center"/>
          </w:tcPr>
          <w:p w14:paraId="0AB3F104" w14:textId="77777777" w:rsidR="00BE1967" w:rsidRPr="002D2555" w:rsidRDefault="00BE1967" w:rsidP="00E5624D">
            <w:pPr>
              <w:spacing w:before="60" w:after="60"/>
              <w:jc w:val="left"/>
              <w:rPr>
                <w:sz w:val="20"/>
              </w:rPr>
            </w:pPr>
            <w:r w:rsidRPr="002D2555">
              <w:rPr>
                <w:sz w:val="20"/>
              </w:rPr>
              <w:t>srs</w:t>
            </w:r>
          </w:p>
        </w:tc>
        <w:tc>
          <w:tcPr>
            <w:tcW w:w="450" w:type="dxa"/>
            <w:tcBorders>
              <w:top w:val="nil"/>
              <w:bottom w:val="nil"/>
            </w:tcBorders>
            <w:shd w:val="clear" w:color="auto" w:fill="FFFFFF" w:themeFill="background1"/>
          </w:tcPr>
          <w:p w14:paraId="3431D403"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769F3B59" w14:textId="77777777" w:rsidR="00BE1967" w:rsidRPr="002D2555" w:rsidDel="00E73764" w:rsidRDefault="00BE1967" w:rsidP="00E5624D">
            <w:pPr>
              <w:spacing w:before="60" w:after="60"/>
              <w:jc w:val="left"/>
              <w:rPr>
                <w:sz w:val="20"/>
              </w:rPr>
            </w:pPr>
            <w:r w:rsidRPr="002D2555">
              <w:rPr>
                <w:color w:val="000000"/>
                <w:sz w:val="20"/>
              </w:rPr>
              <w:t>13.4-13.75</w:t>
            </w:r>
          </w:p>
        </w:tc>
        <w:tc>
          <w:tcPr>
            <w:tcW w:w="900" w:type="dxa"/>
            <w:tcBorders>
              <w:left w:val="nil"/>
            </w:tcBorders>
            <w:shd w:val="clear" w:color="auto" w:fill="FFFFFF" w:themeFill="background1"/>
            <w:vAlign w:val="center"/>
          </w:tcPr>
          <w:p w14:paraId="55B4B161" w14:textId="77777777" w:rsidR="00BE1967" w:rsidRPr="002D2555" w:rsidDel="00E73764" w:rsidRDefault="00BE1967" w:rsidP="00E5624D">
            <w:pPr>
              <w:spacing w:before="60" w:after="60"/>
              <w:jc w:val="left"/>
              <w:rPr>
                <w:sz w:val="20"/>
              </w:rPr>
            </w:pPr>
            <w:r w:rsidRPr="002D2555">
              <w:rPr>
                <w:color w:val="000000"/>
                <w:sz w:val="20"/>
              </w:rPr>
              <w:t>GHz</w:t>
            </w:r>
          </w:p>
        </w:tc>
        <w:tc>
          <w:tcPr>
            <w:tcW w:w="1980" w:type="dxa"/>
            <w:shd w:val="clear" w:color="auto" w:fill="FFFFFF" w:themeFill="background1"/>
            <w:vAlign w:val="center"/>
          </w:tcPr>
          <w:p w14:paraId="1005AD62" w14:textId="77777777" w:rsidR="00BE1967" w:rsidRPr="002D2555" w:rsidDel="00E73764" w:rsidRDefault="00BE1967" w:rsidP="00E5624D">
            <w:pPr>
              <w:spacing w:before="60" w:after="60"/>
              <w:jc w:val="left"/>
              <w:rPr>
                <w:sz w:val="20"/>
              </w:rPr>
            </w:pPr>
            <w:r w:rsidRPr="002D2555">
              <w:rPr>
                <w:color w:val="000000"/>
                <w:sz w:val="20"/>
              </w:rPr>
              <w:t>SRS</w:t>
            </w:r>
          </w:p>
        </w:tc>
      </w:tr>
      <w:tr w:rsidR="00BE1967" w:rsidRPr="002D2555" w14:paraId="5F46577E" w14:textId="77777777" w:rsidTr="00E5624D">
        <w:trPr>
          <w:jc w:val="center"/>
        </w:trPr>
        <w:tc>
          <w:tcPr>
            <w:tcW w:w="1700" w:type="dxa"/>
            <w:shd w:val="clear" w:color="auto" w:fill="FFFFFF" w:themeFill="background1"/>
            <w:vAlign w:val="center"/>
          </w:tcPr>
          <w:p w14:paraId="5E4FAC83" w14:textId="77777777" w:rsidR="00BE1967" w:rsidRPr="002D2555" w:rsidRDefault="00BE1967" w:rsidP="00E5624D">
            <w:pPr>
              <w:spacing w:before="60" w:after="60"/>
              <w:jc w:val="left"/>
              <w:rPr>
                <w:sz w:val="20"/>
              </w:rPr>
            </w:pPr>
            <w:r w:rsidRPr="002D2555">
              <w:rPr>
                <w:sz w:val="20"/>
              </w:rPr>
              <w:t>25 005-25 010</w:t>
            </w:r>
          </w:p>
        </w:tc>
        <w:tc>
          <w:tcPr>
            <w:tcW w:w="720" w:type="dxa"/>
            <w:tcBorders>
              <w:left w:val="nil"/>
            </w:tcBorders>
            <w:shd w:val="clear" w:color="auto" w:fill="FFFFFF" w:themeFill="background1"/>
            <w:vAlign w:val="center"/>
          </w:tcPr>
          <w:p w14:paraId="319A04B1" w14:textId="77777777" w:rsidR="00BE1967" w:rsidRPr="002D2555" w:rsidRDefault="00BE1967" w:rsidP="00E5624D">
            <w:pPr>
              <w:spacing w:before="60" w:after="60"/>
              <w:jc w:val="left"/>
              <w:rPr>
                <w:sz w:val="20"/>
              </w:rPr>
            </w:pPr>
            <w:r w:rsidRPr="002D2555">
              <w:rPr>
                <w:sz w:val="20"/>
              </w:rPr>
              <w:t>kHz</w:t>
            </w:r>
          </w:p>
        </w:tc>
        <w:tc>
          <w:tcPr>
            <w:tcW w:w="1625" w:type="dxa"/>
            <w:shd w:val="clear" w:color="auto" w:fill="FFFFFF" w:themeFill="background1"/>
            <w:vAlign w:val="center"/>
          </w:tcPr>
          <w:p w14:paraId="7CB2D1BD" w14:textId="77777777" w:rsidR="00BE1967" w:rsidRPr="002D2555" w:rsidRDefault="00BE1967" w:rsidP="00E5624D">
            <w:pPr>
              <w:spacing w:before="60" w:after="60"/>
              <w:jc w:val="left"/>
              <w:rPr>
                <w:sz w:val="20"/>
              </w:rPr>
            </w:pPr>
            <w:r w:rsidRPr="002D2555">
              <w:rPr>
                <w:sz w:val="20"/>
              </w:rPr>
              <w:t>srs</w:t>
            </w:r>
          </w:p>
        </w:tc>
        <w:tc>
          <w:tcPr>
            <w:tcW w:w="450" w:type="dxa"/>
            <w:tcBorders>
              <w:top w:val="nil"/>
              <w:bottom w:val="nil"/>
            </w:tcBorders>
            <w:shd w:val="clear" w:color="auto" w:fill="FFFFFF" w:themeFill="background1"/>
          </w:tcPr>
          <w:p w14:paraId="73253EE3"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76EA74C9" w14:textId="77777777" w:rsidR="00BE1967" w:rsidRPr="002D2555" w:rsidDel="00E73764" w:rsidRDefault="00BE1967" w:rsidP="00E5624D">
            <w:pPr>
              <w:spacing w:before="60" w:after="60"/>
              <w:jc w:val="left"/>
              <w:rPr>
                <w:sz w:val="20"/>
              </w:rPr>
            </w:pPr>
            <w:r w:rsidRPr="002D2555">
              <w:rPr>
                <w:color w:val="000000"/>
                <w:sz w:val="20"/>
              </w:rPr>
              <w:t>13.75-14.3</w:t>
            </w:r>
          </w:p>
        </w:tc>
        <w:tc>
          <w:tcPr>
            <w:tcW w:w="900" w:type="dxa"/>
            <w:tcBorders>
              <w:left w:val="nil"/>
            </w:tcBorders>
            <w:shd w:val="clear" w:color="auto" w:fill="FFFFFF" w:themeFill="background1"/>
            <w:vAlign w:val="center"/>
          </w:tcPr>
          <w:p w14:paraId="1B8F39A2" w14:textId="77777777" w:rsidR="00BE1967" w:rsidRPr="002D2555" w:rsidDel="00E73764" w:rsidRDefault="00BE1967" w:rsidP="00E5624D">
            <w:pPr>
              <w:spacing w:before="60" w:after="60"/>
              <w:jc w:val="left"/>
              <w:rPr>
                <w:sz w:val="20"/>
              </w:rPr>
            </w:pPr>
            <w:r w:rsidRPr="002D2555">
              <w:rPr>
                <w:color w:val="000000"/>
                <w:sz w:val="20"/>
              </w:rPr>
              <w:t>GHz</w:t>
            </w:r>
          </w:p>
        </w:tc>
        <w:tc>
          <w:tcPr>
            <w:tcW w:w="1980" w:type="dxa"/>
            <w:shd w:val="clear" w:color="auto" w:fill="FFFFFF" w:themeFill="background1"/>
            <w:vAlign w:val="center"/>
          </w:tcPr>
          <w:p w14:paraId="60A2C401" w14:textId="77777777" w:rsidR="00BE1967" w:rsidRPr="002D2555" w:rsidDel="00E73764" w:rsidRDefault="00BE1967" w:rsidP="00E5624D">
            <w:pPr>
              <w:spacing w:before="60" w:after="60"/>
              <w:jc w:val="left"/>
              <w:rPr>
                <w:sz w:val="20"/>
              </w:rPr>
            </w:pPr>
            <w:r w:rsidRPr="002D2555">
              <w:rPr>
                <w:color w:val="000000"/>
                <w:sz w:val="20"/>
              </w:rPr>
              <w:t>srs</w:t>
            </w:r>
          </w:p>
        </w:tc>
      </w:tr>
      <w:tr w:rsidR="00BE1967" w:rsidRPr="002D2555" w14:paraId="5A3C5AE6" w14:textId="77777777" w:rsidTr="00E5624D">
        <w:trPr>
          <w:jc w:val="center"/>
        </w:trPr>
        <w:tc>
          <w:tcPr>
            <w:tcW w:w="1700" w:type="dxa"/>
            <w:shd w:val="clear" w:color="auto" w:fill="FFFFFF" w:themeFill="background1"/>
            <w:vAlign w:val="center"/>
          </w:tcPr>
          <w:p w14:paraId="289763A7" w14:textId="77777777" w:rsidR="00BE1967" w:rsidRPr="002D2555" w:rsidRDefault="00BE1967" w:rsidP="00E5624D">
            <w:pPr>
              <w:spacing w:before="60" w:after="60"/>
              <w:jc w:val="left"/>
              <w:rPr>
                <w:sz w:val="20"/>
              </w:rPr>
            </w:pPr>
            <w:r w:rsidRPr="002D2555">
              <w:rPr>
                <w:sz w:val="20"/>
              </w:rPr>
              <w:t>30.005-30.01</w:t>
            </w:r>
          </w:p>
        </w:tc>
        <w:tc>
          <w:tcPr>
            <w:tcW w:w="720" w:type="dxa"/>
            <w:tcBorders>
              <w:left w:val="nil"/>
            </w:tcBorders>
            <w:shd w:val="clear" w:color="auto" w:fill="FFFFFF" w:themeFill="background1"/>
            <w:vAlign w:val="center"/>
          </w:tcPr>
          <w:p w14:paraId="52D6C034"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1398701F" w14:textId="77777777" w:rsidR="00BE1967" w:rsidRPr="002D2555" w:rsidRDefault="00BE1967" w:rsidP="00E5624D">
            <w:pPr>
              <w:spacing w:before="60" w:after="60"/>
              <w:jc w:val="left"/>
              <w:rPr>
                <w:sz w:val="20"/>
              </w:rPr>
            </w:pPr>
            <w:r w:rsidRPr="002D2555">
              <w:rPr>
                <w:sz w:val="20"/>
              </w:rPr>
              <w:t>SRS</w:t>
            </w:r>
          </w:p>
        </w:tc>
        <w:tc>
          <w:tcPr>
            <w:tcW w:w="450" w:type="dxa"/>
            <w:tcBorders>
              <w:top w:val="nil"/>
              <w:bottom w:val="nil"/>
            </w:tcBorders>
            <w:shd w:val="clear" w:color="auto" w:fill="FFFFFF" w:themeFill="background1"/>
          </w:tcPr>
          <w:p w14:paraId="5A1217F2"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032D9215" w14:textId="77777777" w:rsidR="00BE1967" w:rsidRPr="002D2555" w:rsidRDefault="00BE1967" w:rsidP="00E5624D">
            <w:pPr>
              <w:spacing w:before="60" w:after="60"/>
              <w:jc w:val="left"/>
              <w:rPr>
                <w:sz w:val="20"/>
              </w:rPr>
            </w:pPr>
            <w:r w:rsidRPr="002D2555">
              <w:rPr>
                <w:color w:val="000000"/>
                <w:sz w:val="20"/>
              </w:rPr>
              <w:t>14.4-14.47</w:t>
            </w:r>
          </w:p>
        </w:tc>
        <w:tc>
          <w:tcPr>
            <w:tcW w:w="900" w:type="dxa"/>
            <w:tcBorders>
              <w:left w:val="nil"/>
            </w:tcBorders>
            <w:shd w:val="clear" w:color="auto" w:fill="FFFFFF" w:themeFill="background1"/>
            <w:vAlign w:val="center"/>
          </w:tcPr>
          <w:p w14:paraId="0649EA14" w14:textId="77777777" w:rsidR="00BE1967" w:rsidRPr="002D2555" w:rsidRDefault="00BE1967" w:rsidP="00E5624D">
            <w:pPr>
              <w:spacing w:before="60" w:after="60"/>
              <w:jc w:val="left"/>
              <w:rPr>
                <w:sz w:val="20"/>
              </w:rPr>
            </w:pPr>
            <w:r w:rsidRPr="002D2555">
              <w:rPr>
                <w:color w:val="000000"/>
                <w:sz w:val="20"/>
              </w:rPr>
              <w:t>GHz</w:t>
            </w:r>
          </w:p>
        </w:tc>
        <w:tc>
          <w:tcPr>
            <w:tcW w:w="1980" w:type="dxa"/>
            <w:shd w:val="clear" w:color="auto" w:fill="FFFFFF" w:themeFill="background1"/>
            <w:vAlign w:val="center"/>
          </w:tcPr>
          <w:p w14:paraId="5CA5A874" w14:textId="77777777" w:rsidR="00BE1967" w:rsidRPr="002D2555" w:rsidRDefault="00BE1967" w:rsidP="00E5624D">
            <w:pPr>
              <w:spacing w:before="60" w:after="60"/>
              <w:jc w:val="left"/>
              <w:rPr>
                <w:sz w:val="20"/>
              </w:rPr>
            </w:pPr>
            <w:r w:rsidRPr="002D2555">
              <w:rPr>
                <w:color w:val="000000"/>
                <w:sz w:val="20"/>
              </w:rPr>
              <w:t>srs (s-E)</w:t>
            </w:r>
          </w:p>
        </w:tc>
      </w:tr>
      <w:tr w:rsidR="00BE1967" w:rsidRPr="002D2555" w14:paraId="21B5CE0D" w14:textId="77777777" w:rsidTr="00E5624D">
        <w:trPr>
          <w:jc w:val="center"/>
        </w:trPr>
        <w:tc>
          <w:tcPr>
            <w:tcW w:w="1700" w:type="dxa"/>
            <w:shd w:val="clear" w:color="auto" w:fill="FFFFFF" w:themeFill="background1"/>
            <w:vAlign w:val="center"/>
          </w:tcPr>
          <w:p w14:paraId="58780245" w14:textId="77777777" w:rsidR="00BE1967" w:rsidRPr="002D2555" w:rsidRDefault="00BE1967" w:rsidP="00E5624D">
            <w:pPr>
              <w:spacing w:before="60" w:after="60"/>
              <w:jc w:val="left"/>
              <w:rPr>
                <w:sz w:val="20"/>
              </w:rPr>
            </w:pPr>
            <w:r w:rsidRPr="002D2555">
              <w:rPr>
                <w:sz w:val="20"/>
              </w:rPr>
              <w:t>39.986-40.02</w:t>
            </w:r>
          </w:p>
        </w:tc>
        <w:tc>
          <w:tcPr>
            <w:tcW w:w="720" w:type="dxa"/>
            <w:tcBorders>
              <w:left w:val="nil"/>
            </w:tcBorders>
            <w:shd w:val="clear" w:color="auto" w:fill="FFFFFF" w:themeFill="background1"/>
            <w:vAlign w:val="center"/>
          </w:tcPr>
          <w:p w14:paraId="0EFBED4E"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71CB93D0" w14:textId="77777777" w:rsidR="00BE1967" w:rsidRPr="002D2555" w:rsidRDefault="00BE1967" w:rsidP="00E5624D">
            <w:pPr>
              <w:spacing w:before="60" w:after="60"/>
              <w:jc w:val="left"/>
              <w:rPr>
                <w:sz w:val="20"/>
              </w:rPr>
            </w:pPr>
            <w:r w:rsidRPr="002D2555">
              <w:rPr>
                <w:sz w:val="20"/>
              </w:rPr>
              <w:t>srs</w:t>
            </w:r>
          </w:p>
        </w:tc>
        <w:tc>
          <w:tcPr>
            <w:tcW w:w="450" w:type="dxa"/>
            <w:tcBorders>
              <w:top w:val="nil"/>
              <w:bottom w:val="nil"/>
            </w:tcBorders>
            <w:shd w:val="clear" w:color="auto" w:fill="FFFFFF" w:themeFill="background1"/>
          </w:tcPr>
          <w:p w14:paraId="29F28188"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576018B2" w14:textId="77777777" w:rsidR="00BE1967" w:rsidRPr="002D2555" w:rsidDel="00E73764" w:rsidRDefault="00BE1967" w:rsidP="00E5624D">
            <w:pPr>
              <w:spacing w:before="60" w:after="60"/>
              <w:jc w:val="left"/>
              <w:rPr>
                <w:sz w:val="20"/>
              </w:rPr>
            </w:pPr>
            <w:r w:rsidRPr="002D2555">
              <w:rPr>
                <w:color w:val="000000"/>
                <w:sz w:val="20"/>
              </w:rPr>
              <w:t>14.5-15.35</w:t>
            </w:r>
          </w:p>
        </w:tc>
        <w:tc>
          <w:tcPr>
            <w:tcW w:w="900" w:type="dxa"/>
            <w:tcBorders>
              <w:left w:val="nil"/>
            </w:tcBorders>
            <w:shd w:val="clear" w:color="auto" w:fill="FFFFFF" w:themeFill="background1"/>
            <w:vAlign w:val="center"/>
          </w:tcPr>
          <w:p w14:paraId="1CA039C9" w14:textId="77777777" w:rsidR="00BE1967" w:rsidRPr="002D2555" w:rsidDel="00E73764" w:rsidRDefault="00BE1967" w:rsidP="00E5624D">
            <w:pPr>
              <w:spacing w:before="60" w:after="60"/>
              <w:jc w:val="left"/>
              <w:rPr>
                <w:sz w:val="20"/>
              </w:rPr>
            </w:pPr>
            <w:r w:rsidRPr="002D2555">
              <w:rPr>
                <w:color w:val="000000"/>
                <w:sz w:val="20"/>
              </w:rPr>
              <w:t>GHz</w:t>
            </w:r>
          </w:p>
        </w:tc>
        <w:tc>
          <w:tcPr>
            <w:tcW w:w="1980" w:type="dxa"/>
            <w:shd w:val="clear" w:color="auto" w:fill="FFFFFF" w:themeFill="background1"/>
            <w:vAlign w:val="center"/>
          </w:tcPr>
          <w:p w14:paraId="49D594AF" w14:textId="77777777" w:rsidR="00BE1967" w:rsidRPr="002D2555" w:rsidDel="00E73764" w:rsidRDefault="00BE1967" w:rsidP="00E5624D">
            <w:pPr>
              <w:spacing w:before="60" w:after="60"/>
              <w:jc w:val="left"/>
              <w:rPr>
                <w:sz w:val="20"/>
              </w:rPr>
            </w:pPr>
            <w:r w:rsidRPr="002D2555">
              <w:rPr>
                <w:color w:val="000000"/>
                <w:sz w:val="20"/>
              </w:rPr>
              <w:t>srs</w:t>
            </w:r>
          </w:p>
        </w:tc>
      </w:tr>
      <w:tr w:rsidR="00BE1967" w:rsidRPr="002D2555" w14:paraId="6D93A101" w14:textId="77777777" w:rsidTr="00E5624D">
        <w:trPr>
          <w:jc w:val="center"/>
        </w:trPr>
        <w:tc>
          <w:tcPr>
            <w:tcW w:w="1700" w:type="dxa"/>
            <w:shd w:val="clear" w:color="auto" w:fill="FFFFFF" w:themeFill="background1"/>
            <w:vAlign w:val="center"/>
          </w:tcPr>
          <w:p w14:paraId="56AE7F58" w14:textId="77777777" w:rsidR="00BE1967" w:rsidRPr="002D2555" w:rsidRDefault="00BE1967" w:rsidP="00E5624D">
            <w:pPr>
              <w:spacing w:before="60" w:after="60"/>
              <w:jc w:val="left"/>
              <w:rPr>
                <w:sz w:val="20"/>
              </w:rPr>
            </w:pPr>
            <w:r w:rsidRPr="002D2555">
              <w:rPr>
                <w:sz w:val="20"/>
              </w:rPr>
              <w:t>40.98-41.015</w:t>
            </w:r>
          </w:p>
        </w:tc>
        <w:tc>
          <w:tcPr>
            <w:tcW w:w="720" w:type="dxa"/>
            <w:tcBorders>
              <w:left w:val="nil"/>
            </w:tcBorders>
            <w:shd w:val="clear" w:color="auto" w:fill="FFFFFF" w:themeFill="background1"/>
            <w:vAlign w:val="center"/>
          </w:tcPr>
          <w:p w14:paraId="7F583CC4"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77201752" w14:textId="77777777" w:rsidR="00BE1967" w:rsidRPr="002D2555" w:rsidRDefault="00BE1967" w:rsidP="00E5624D">
            <w:pPr>
              <w:spacing w:before="60" w:after="60"/>
              <w:jc w:val="left"/>
              <w:rPr>
                <w:sz w:val="20"/>
              </w:rPr>
            </w:pPr>
            <w:r w:rsidRPr="002D2555">
              <w:rPr>
                <w:sz w:val="20"/>
              </w:rPr>
              <w:t>srs</w:t>
            </w:r>
          </w:p>
        </w:tc>
        <w:tc>
          <w:tcPr>
            <w:tcW w:w="450" w:type="dxa"/>
            <w:tcBorders>
              <w:top w:val="nil"/>
              <w:bottom w:val="nil"/>
            </w:tcBorders>
            <w:shd w:val="clear" w:color="auto" w:fill="FFFFFF" w:themeFill="background1"/>
          </w:tcPr>
          <w:p w14:paraId="252BA930" w14:textId="77777777" w:rsidR="00BE1967" w:rsidRPr="002D2555" w:rsidDel="00E73764" w:rsidRDefault="00BE1967" w:rsidP="00E5624D">
            <w:pPr>
              <w:spacing w:before="60" w:after="60"/>
              <w:rPr>
                <w:sz w:val="20"/>
              </w:rPr>
            </w:pPr>
          </w:p>
        </w:tc>
        <w:tc>
          <w:tcPr>
            <w:tcW w:w="1440" w:type="dxa"/>
            <w:shd w:val="clear" w:color="auto" w:fill="FFFFFF" w:themeFill="background1"/>
            <w:vAlign w:val="center"/>
          </w:tcPr>
          <w:p w14:paraId="17066EC8" w14:textId="77777777" w:rsidR="00BE1967" w:rsidRPr="002D2555" w:rsidDel="00E73764" w:rsidRDefault="00BE1967" w:rsidP="00E5624D">
            <w:pPr>
              <w:spacing w:before="60" w:after="60"/>
              <w:jc w:val="left"/>
              <w:rPr>
                <w:sz w:val="20"/>
              </w:rPr>
            </w:pPr>
            <w:r w:rsidRPr="002D2555">
              <w:rPr>
                <w:color w:val="000000"/>
                <w:sz w:val="20"/>
              </w:rPr>
              <w:t>15.35-15.4</w:t>
            </w:r>
          </w:p>
        </w:tc>
        <w:tc>
          <w:tcPr>
            <w:tcW w:w="900" w:type="dxa"/>
            <w:tcBorders>
              <w:left w:val="nil"/>
            </w:tcBorders>
            <w:shd w:val="clear" w:color="auto" w:fill="FFFFFF" w:themeFill="background1"/>
            <w:vAlign w:val="center"/>
          </w:tcPr>
          <w:p w14:paraId="6CD4A80D" w14:textId="77777777" w:rsidR="00BE1967" w:rsidRPr="002D2555" w:rsidDel="00E73764" w:rsidRDefault="00BE1967" w:rsidP="00E5624D">
            <w:pPr>
              <w:spacing w:before="60" w:after="60"/>
              <w:jc w:val="left"/>
              <w:rPr>
                <w:sz w:val="20"/>
              </w:rPr>
            </w:pPr>
            <w:r w:rsidRPr="002D2555">
              <w:rPr>
                <w:color w:val="000000"/>
                <w:sz w:val="20"/>
              </w:rPr>
              <w:t>GHz</w:t>
            </w:r>
          </w:p>
        </w:tc>
        <w:tc>
          <w:tcPr>
            <w:tcW w:w="1980" w:type="dxa"/>
            <w:shd w:val="clear" w:color="auto" w:fill="FFFFFF" w:themeFill="background1"/>
            <w:vAlign w:val="center"/>
          </w:tcPr>
          <w:p w14:paraId="353FD9CF" w14:textId="77777777" w:rsidR="00BE1967" w:rsidRPr="002D2555" w:rsidDel="00E73764" w:rsidRDefault="00BE1967" w:rsidP="00E5624D">
            <w:pPr>
              <w:spacing w:before="60" w:after="60"/>
              <w:jc w:val="left"/>
              <w:rPr>
                <w:sz w:val="20"/>
              </w:rPr>
            </w:pPr>
            <w:r w:rsidRPr="002D2555">
              <w:rPr>
                <w:color w:val="000000"/>
                <w:sz w:val="20"/>
              </w:rPr>
              <w:t>SRS (passive)</w:t>
            </w:r>
          </w:p>
        </w:tc>
      </w:tr>
      <w:tr w:rsidR="00BE1967" w:rsidRPr="002D2555" w14:paraId="1C71BE45" w14:textId="77777777" w:rsidTr="00E5624D">
        <w:trPr>
          <w:jc w:val="center"/>
        </w:trPr>
        <w:tc>
          <w:tcPr>
            <w:tcW w:w="1700" w:type="dxa"/>
            <w:shd w:val="clear" w:color="auto" w:fill="FFFFFF" w:themeFill="background1"/>
            <w:vAlign w:val="center"/>
          </w:tcPr>
          <w:p w14:paraId="53949627" w14:textId="77777777" w:rsidR="00BE1967" w:rsidRPr="002D2555" w:rsidRDefault="00BE1967" w:rsidP="00E5624D">
            <w:pPr>
              <w:spacing w:before="60" w:after="60"/>
              <w:jc w:val="left"/>
              <w:rPr>
                <w:sz w:val="20"/>
              </w:rPr>
            </w:pPr>
            <w:r w:rsidRPr="002D2555">
              <w:rPr>
                <w:sz w:val="20"/>
              </w:rPr>
              <w:t>137-138</w:t>
            </w:r>
          </w:p>
        </w:tc>
        <w:tc>
          <w:tcPr>
            <w:tcW w:w="720" w:type="dxa"/>
            <w:tcBorders>
              <w:left w:val="nil"/>
            </w:tcBorders>
            <w:shd w:val="clear" w:color="auto" w:fill="FFFFFF" w:themeFill="background1"/>
            <w:vAlign w:val="center"/>
          </w:tcPr>
          <w:p w14:paraId="06513A80"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753DFC4A" w14:textId="77777777" w:rsidR="00BE1967" w:rsidRPr="002D2555" w:rsidRDefault="00BE1967" w:rsidP="00E5624D">
            <w:pPr>
              <w:spacing w:before="60" w:after="60"/>
              <w:jc w:val="left"/>
              <w:rPr>
                <w:sz w:val="20"/>
              </w:rPr>
            </w:pPr>
            <w:r w:rsidRPr="002D2555">
              <w:rPr>
                <w:sz w:val="20"/>
              </w:rPr>
              <w:t>SRS (s-E)</w:t>
            </w:r>
          </w:p>
        </w:tc>
        <w:tc>
          <w:tcPr>
            <w:tcW w:w="450" w:type="dxa"/>
            <w:tcBorders>
              <w:top w:val="nil"/>
              <w:bottom w:val="nil"/>
            </w:tcBorders>
            <w:shd w:val="clear" w:color="auto" w:fill="FFFFFF" w:themeFill="background1"/>
          </w:tcPr>
          <w:p w14:paraId="6604A123"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5AA6981A" w14:textId="77777777" w:rsidR="00BE1967" w:rsidRPr="002D2555" w:rsidRDefault="00BE1967" w:rsidP="00E5624D">
            <w:pPr>
              <w:spacing w:before="60" w:after="60"/>
              <w:jc w:val="left"/>
              <w:rPr>
                <w:sz w:val="20"/>
              </w:rPr>
            </w:pPr>
            <w:r w:rsidRPr="002D2555">
              <w:rPr>
                <w:color w:val="000000"/>
                <w:sz w:val="20"/>
              </w:rPr>
              <w:t>16.6-17.1</w:t>
            </w:r>
          </w:p>
        </w:tc>
        <w:tc>
          <w:tcPr>
            <w:tcW w:w="900" w:type="dxa"/>
            <w:tcBorders>
              <w:left w:val="nil"/>
            </w:tcBorders>
            <w:shd w:val="clear" w:color="auto" w:fill="FFFFFF" w:themeFill="background1"/>
            <w:vAlign w:val="center"/>
          </w:tcPr>
          <w:p w14:paraId="4425F5DC" w14:textId="77777777" w:rsidR="00BE1967" w:rsidRPr="002D2555" w:rsidRDefault="00BE1967" w:rsidP="00E5624D">
            <w:pPr>
              <w:spacing w:before="60" w:after="60"/>
              <w:jc w:val="left"/>
              <w:rPr>
                <w:sz w:val="20"/>
              </w:rPr>
            </w:pPr>
            <w:r w:rsidRPr="002D2555">
              <w:rPr>
                <w:color w:val="000000"/>
                <w:sz w:val="20"/>
              </w:rPr>
              <w:t>GHz</w:t>
            </w:r>
          </w:p>
        </w:tc>
        <w:tc>
          <w:tcPr>
            <w:tcW w:w="1980" w:type="dxa"/>
            <w:shd w:val="clear" w:color="auto" w:fill="FFFFFF" w:themeFill="background1"/>
            <w:vAlign w:val="center"/>
          </w:tcPr>
          <w:p w14:paraId="7F55DFA5" w14:textId="77777777" w:rsidR="00BE1967" w:rsidRPr="002D2555" w:rsidRDefault="00BE1967" w:rsidP="00E5624D">
            <w:pPr>
              <w:spacing w:before="60" w:after="60"/>
              <w:jc w:val="left"/>
              <w:rPr>
                <w:sz w:val="20"/>
              </w:rPr>
            </w:pPr>
            <w:r w:rsidRPr="002D2555">
              <w:rPr>
                <w:color w:val="000000"/>
                <w:sz w:val="20"/>
              </w:rPr>
              <w:t>SRS (E-s, ds)</w:t>
            </w:r>
          </w:p>
        </w:tc>
      </w:tr>
      <w:tr w:rsidR="00BE1967" w:rsidRPr="002D2555" w14:paraId="1384E915" w14:textId="77777777" w:rsidTr="00E5624D">
        <w:trPr>
          <w:jc w:val="center"/>
        </w:trPr>
        <w:tc>
          <w:tcPr>
            <w:tcW w:w="1700" w:type="dxa"/>
            <w:shd w:val="clear" w:color="auto" w:fill="FFFFFF" w:themeFill="background1"/>
            <w:vAlign w:val="center"/>
          </w:tcPr>
          <w:p w14:paraId="529D2453" w14:textId="77777777" w:rsidR="00BE1967" w:rsidRPr="002D2555" w:rsidRDefault="00BE1967" w:rsidP="00E5624D">
            <w:pPr>
              <w:spacing w:before="60" w:after="60"/>
              <w:jc w:val="left"/>
              <w:rPr>
                <w:sz w:val="20"/>
              </w:rPr>
            </w:pPr>
            <w:r w:rsidRPr="002D2555">
              <w:rPr>
                <w:sz w:val="20"/>
              </w:rPr>
              <w:t>138-143.6</w:t>
            </w:r>
          </w:p>
        </w:tc>
        <w:tc>
          <w:tcPr>
            <w:tcW w:w="720" w:type="dxa"/>
            <w:tcBorders>
              <w:left w:val="nil"/>
            </w:tcBorders>
            <w:shd w:val="clear" w:color="auto" w:fill="FFFFFF" w:themeFill="background1"/>
            <w:vAlign w:val="center"/>
          </w:tcPr>
          <w:p w14:paraId="71875406"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6FAF5C25" w14:textId="77777777" w:rsidR="00BE1967" w:rsidRPr="002D2555" w:rsidRDefault="00BE1967" w:rsidP="00E5624D">
            <w:pPr>
              <w:spacing w:before="60" w:after="60"/>
              <w:jc w:val="left"/>
              <w:rPr>
                <w:sz w:val="20"/>
              </w:rPr>
            </w:pPr>
            <w:r w:rsidRPr="002D2555">
              <w:rPr>
                <w:sz w:val="20"/>
              </w:rPr>
              <w:t>srs (s-E)</w:t>
            </w:r>
          </w:p>
        </w:tc>
        <w:tc>
          <w:tcPr>
            <w:tcW w:w="450" w:type="dxa"/>
            <w:tcBorders>
              <w:top w:val="nil"/>
              <w:bottom w:val="nil"/>
            </w:tcBorders>
            <w:shd w:val="clear" w:color="auto" w:fill="FFFFFF" w:themeFill="background1"/>
          </w:tcPr>
          <w:p w14:paraId="356EDBEC"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78F7B689" w14:textId="77777777" w:rsidR="00BE1967" w:rsidRPr="002D2555" w:rsidRDefault="00BE1967" w:rsidP="00E5624D">
            <w:pPr>
              <w:spacing w:before="60" w:after="60"/>
              <w:jc w:val="left"/>
              <w:rPr>
                <w:sz w:val="20"/>
              </w:rPr>
            </w:pPr>
            <w:r w:rsidRPr="002D2555">
              <w:rPr>
                <w:color w:val="000000"/>
                <w:sz w:val="20"/>
              </w:rPr>
              <w:t>17.2-17.3</w:t>
            </w:r>
          </w:p>
        </w:tc>
        <w:tc>
          <w:tcPr>
            <w:tcW w:w="900" w:type="dxa"/>
            <w:tcBorders>
              <w:left w:val="nil"/>
            </w:tcBorders>
            <w:shd w:val="clear" w:color="auto" w:fill="FFFFFF" w:themeFill="background1"/>
            <w:vAlign w:val="center"/>
          </w:tcPr>
          <w:p w14:paraId="5222A2C0" w14:textId="77777777" w:rsidR="00BE1967" w:rsidRPr="002D2555" w:rsidRDefault="00BE1967" w:rsidP="00E5624D">
            <w:pPr>
              <w:spacing w:before="60" w:after="60"/>
              <w:jc w:val="left"/>
              <w:rPr>
                <w:sz w:val="20"/>
              </w:rPr>
            </w:pPr>
            <w:r w:rsidRPr="002D2555">
              <w:rPr>
                <w:color w:val="000000"/>
                <w:sz w:val="20"/>
              </w:rPr>
              <w:t>GHz</w:t>
            </w:r>
          </w:p>
        </w:tc>
        <w:tc>
          <w:tcPr>
            <w:tcW w:w="1980" w:type="dxa"/>
            <w:shd w:val="clear" w:color="auto" w:fill="FFFFFF" w:themeFill="background1"/>
            <w:vAlign w:val="center"/>
          </w:tcPr>
          <w:p w14:paraId="15CA78B1" w14:textId="77777777" w:rsidR="00BE1967" w:rsidRPr="002D2555" w:rsidRDefault="00BE1967" w:rsidP="00E5624D">
            <w:pPr>
              <w:spacing w:before="60" w:after="60"/>
              <w:jc w:val="left"/>
              <w:rPr>
                <w:sz w:val="20"/>
              </w:rPr>
            </w:pPr>
            <w:r w:rsidRPr="002D2555">
              <w:rPr>
                <w:color w:val="000000"/>
                <w:sz w:val="20"/>
              </w:rPr>
              <w:t>SRS (active)</w:t>
            </w:r>
          </w:p>
        </w:tc>
      </w:tr>
      <w:tr w:rsidR="00BE1967" w:rsidRPr="002D2555" w14:paraId="659CC5B3" w14:textId="77777777" w:rsidTr="00E5624D">
        <w:trPr>
          <w:jc w:val="center"/>
        </w:trPr>
        <w:tc>
          <w:tcPr>
            <w:tcW w:w="1700" w:type="dxa"/>
            <w:shd w:val="clear" w:color="auto" w:fill="FFFFFF" w:themeFill="background1"/>
            <w:vAlign w:val="center"/>
          </w:tcPr>
          <w:p w14:paraId="6CEE88BE" w14:textId="77777777" w:rsidR="00BE1967" w:rsidRPr="002D2555" w:rsidRDefault="00BE1967" w:rsidP="00E5624D">
            <w:pPr>
              <w:spacing w:before="60" w:after="60"/>
              <w:jc w:val="left"/>
              <w:rPr>
                <w:sz w:val="20"/>
              </w:rPr>
            </w:pPr>
            <w:r w:rsidRPr="002D2555">
              <w:rPr>
                <w:sz w:val="20"/>
              </w:rPr>
              <w:t>143.6-143.65</w:t>
            </w:r>
          </w:p>
        </w:tc>
        <w:tc>
          <w:tcPr>
            <w:tcW w:w="720" w:type="dxa"/>
            <w:tcBorders>
              <w:left w:val="nil"/>
            </w:tcBorders>
            <w:shd w:val="clear" w:color="auto" w:fill="FFFFFF" w:themeFill="background1"/>
            <w:vAlign w:val="center"/>
          </w:tcPr>
          <w:p w14:paraId="1600D11E"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38633B8C" w14:textId="77777777" w:rsidR="00BE1967" w:rsidRPr="002D2555" w:rsidRDefault="00BE1967" w:rsidP="00E5624D">
            <w:pPr>
              <w:spacing w:before="60" w:after="60"/>
              <w:jc w:val="left"/>
              <w:rPr>
                <w:sz w:val="20"/>
              </w:rPr>
            </w:pPr>
            <w:r w:rsidRPr="002D2555">
              <w:rPr>
                <w:sz w:val="20"/>
              </w:rPr>
              <w:t>SRS (s-E)</w:t>
            </w:r>
          </w:p>
        </w:tc>
        <w:tc>
          <w:tcPr>
            <w:tcW w:w="450" w:type="dxa"/>
            <w:tcBorders>
              <w:top w:val="nil"/>
              <w:bottom w:val="nil"/>
            </w:tcBorders>
            <w:shd w:val="clear" w:color="auto" w:fill="FFFFFF" w:themeFill="background1"/>
          </w:tcPr>
          <w:p w14:paraId="51F046EB"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09DD9624" w14:textId="77777777" w:rsidR="00BE1967" w:rsidRPr="002D2555" w:rsidRDefault="00BE1967" w:rsidP="00E5624D">
            <w:pPr>
              <w:spacing w:before="60" w:after="60"/>
              <w:jc w:val="left"/>
              <w:rPr>
                <w:sz w:val="20"/>
              </w:rPr>
            </w:pPr>
            <w:r w:rsidRPr="002D2555">
              <w:rPr>
                <w:sz w:val="20"/>
              </w:rPr>
              <w:t>18.6-18.8</w:t>
            </w:r>
          </w:p>
        </w:tc>
        <w:tc>
          <w:tcPr>
            <w:tcW w:w="900" w:type="dxa"/>
            <w:tcBorders>
              <w:left w:val="nil"/>
            </w:tcBorders>
            <w:shd w:val="clear" w:color="auto" w:fill="FFFFFF" w:themeFill="background1"/>
            <w:vAlign w:val="center"/>
          </w:tcPr>
          <w:p w14:paraId="14D5A4B8" w14:textId="77777777" w:rsidR="00BE1967" w:rsidRPr="002D2555" w:rsidRDefault="00BE1967" w:rsidP="00E5624D">
            <w:pPr>
              <w:spacing w:before="60" w:after="60"/>
              <w:jc w:val="left"/>
              <w:rPr>
                <w:sz w:val="20"/>
              </w:rPr>
            </w:pPr>
            <w:r w:rsidRPr="002D2555">
              <w:rPr>
                <w:sz w:val="20"/>
              </w:rPr>
              <w:t>GHz</w:t>
            </w:r>
          </w:p>
        </w:tc>
        <w:tc>
          <w:tcPr>
            <w:tcW w:w="1980" w:type="dxa"/>
            <w:shd w:val="clear" w:color="auto" w:fill="FFFFFF" w:themeFill="background1"/>
            <w:vAlign w:val="center"/>
          </w:tcPr>
          <w:p w14:paraId="631CDED0" w14:textId="77777777" w:rsidR="00BE1967" w:rsidRPr="002D2555" w:rsidRDefault="00BE1967" w:rsidP="00E5624D">
            <w:pPr>
              <w:spacing w:before="60" w:after="60"/>
              <w:jc w:val="left"/>
              <w:rPr>
                <w:sz w:val="20"/>
              </w:rPr>
            </w:pPr>
            <w:r w:rsidRPr="002D2555">
              <w:rPr>
                <w:sz w:val="20"/>
              </w:rPr>
              <w:t>srs/SRS/srs (passive)</w:t>
            </w:r>
          </w:p>
        </w:tc>
      </w:tr>
      <w:tr w:rsidR="00BE1967" w:rsidRPr="002D2555" w14:paraId="6BA5F521" w14:textId="77777777" w:rsidTr="00E5624D">
        <w:trPr>
          <w:jc w:val="center"/>
        </w:trPr>
        <w:tc>
          <w:tcPr>
            <w:tcW w:w="1700" w:type="dxa"/>
            <w:shd w:val="clear" w:color="auto" w:fill="FFFFFF" w:themeFill="background1"/>
            <w:vAlign w:val="center"/>
          </w:tcPr>
          <w:p w14:paraId="4A5952B2" w14:textId="77777777" w:rsidR="00BE1967" w:rsidRPr="002D2555" w:rsidRDefault="00BE1967" w:rsidP="00E5624D">
            <w:pPr>
              <w:spacing w:before="60" w:after="60"/>
              <w:jc w:val="left"/>
              <w:rPr>
                <w:sz w:val="20"/>
              </w:rPr>
            </w:pPr>
            <w:r w:rsidRPr="002D2555">
              <w:rPr>
                <w:sz w:val="20"/>
              </w:rPr>
              <w:t>143.65-144</w:t>
            </w:r>
          </w:p>
        </w:tc>
        <w:tc>
          <w:tcPr>
            <w:tcW w:w="720" w:type="dxa"/>
            <w:tcBorders>
              <w:left w:val="nil"/>
            </w:tcBorders>
            <w:shd w:val="clear" w:color="auto" w:fill="FFFFFF" w:themeFill="background1"/>
            <w:vAlign w:val="center"/>
          </w:tcPr>
          <w:p w14:paraId="5FC65B5E"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57AC03C8" w14:textId="77777777" w:rsidR="00BE1967" w:rsidRPr="002D2555" w:rsidRDefault="00BE1967" w:rsidP="00E5624D">
            <w:pPr>
              <w:spacing w:before="60" w:after="60"/>
              <w:jc w:val="left"/>
              <w:rPr>
                <w:sz w:val="20"/>
              </w:rPr>
            </w:pPr>
            <w:r w:rsidRPr="002D2555">
              <w:rPr>
                <w:sz w:val="20"/>
              </w:rPr>
              <w:t>srs (s-E)</w:t>
            </w:r>
          </w:p>
        </w:tc>
        <w:tc>
          <w:tcPr>
            <w:tcW w:w="450" w:type="dxa"/>
            <w:tcBorders>
              <w:top w:val="nil"/>
              <w:bottom w:val="nil"/>
            </w:tcBorders>
            <w:shd w:val="clear" w:color="auto" w:fill="FFFFFF" w:themeFill="background1"/>
          </w:tcPr>
          <w:p w14:paraId="7D19F94D"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687E0385" w14:textId="77777777" w:rsidR="00BE1967" w:rsidRPr="002D2555" w:rsidRDefault="00BE1967" w:rsidP="00E5624D">
            <w:pPr>
              <w:spacing w:before="60" w:after="60"/>
              <w:jc w:val="left"/>
              <w:rPr>
                <w:sz w:val="20"/>
              </w:rPr>
            </w:pPr>
            <w:r w:rsidRPr="002D2555">
              <w:rPr>
                <w:sz w:val="20"/>
              </w:rPr>
              <w:t>21.2-21.4</w:t>
            </w:r>
          </w:p>
        </w:tc>
        <w:tc>
          <w:tcPr>
            <w:tcW w:w="900" w:type="dxa"/>
            <w:tcBorders>
              <w:left w:val="nil"/>
            </w:tcBorders>
            <w:shd w:val="clear" w:color="auto" w:fill="FFFFFF" w:themeFill="background1"/>
            <w:vAlign w:val="center"/>
          </w:tcPr>
          <w:p w14:paraId="4559EB98" w14:textId="77777777" w:rsidR="00BE1967" w:rsidRPr="002D2555" w:rsidRDefault="00BE1967" w:rsidP="00E5624D">
            <w:pPr>
              <w:spacing w:before="60" w:after="60"/>
              <w:jc w:val="left"/>
              <w:rPr>
                <w:sz w:val="20"/>
              </w:rPr>
            </w:pPr>
            <w:r w:rsidRPr="002D2555">
              <w:rPr>
                <w:sz w:val="20"/>
              </w:rPr>
              <w:t>GHz</w:t>
            </w:r>
          </w:p>
        </w:tc>
        <w:tc>
          <w:tcPr>
            <w:tcW w:w="1980" w:type="dxa"/>
            <w:shd w:val="clear" w:color="auto" w:fill="FFFFFF" w:themeFill="background1"/>
            <w:vAlign w:val="center"/>
          </w:tcPr>
          <w:p w14:paraId="25AFFDBD" w14:textId="77777777" w:rsidR="00BE1967" w:rsidRPr="002D2555" w:rsidRDefault="00BE1967" w:rsidP="00E5624D">
            <w:pPr>
              <w:spacing w:before="60" w:after="60"/>
              <w:jc w:val="left"/>
              <w:rPr>
                <w:sz w:val="20"/>
              </w:rPr>
            </w:pPr>
            <w:r w:rsidRPr="002D2555">
              <w:rPr>
                <w:sz w:val="20"/>
              </w:rPr>
              <w:t>SRS (passive)</w:t>
            </w:r>
          </w:p>
        </w:tc>
      </w:tr>
      <w:tr w:rsidR="00BE1967" w:rsidRPr="002D2555" w14:paraId="005963F8" w14:textId="77777777" w:rsidTr="00E5624D">
        <w:trPr>
          <w:jc w:val="center"/>
        </w:trPr>
        <w:tc>
          <w:tcPr>
            <w:tcW w:w="1700" w:type="dxa"/>
            <w:shd w:val="clear" w:color="auto" w:fill="FFFFFF" w:themeFill="background1"/>
            <w:vAlign w:val="center"/>
          </w:tcPr>
          <w:p w14:paraId="58B9D90A" w14:textId="77777777" w:rsidR="00BE1967" w:rsidRPr="002D2555" w:rsidRDefault="00BE1967" w:rsidP="00E5624D">
            <w:pPr>
              <w:spacing w:before="60" w:after="60"/>
              <w:jc w:val="left"/>
              <w:rPr>
                <w:sz w:val="20"/>
              </w:rPr>
            </w:pPr>
            <w:r w:rsidRPr="002D2555">
              <w:rPr>
                <w:sz w:val="20"/>
              </w:rPr>
              <w:t>400.15-401</w:t>
            </w:r>
          </w:p>
        </w:tc>
        <w:tc>
          <w:tcPr>
            <w:tcW w:w="720" w:type="dxa"/>
            <w:tcBorders>
              <w:left w:val="nil"/>
            </w:tcBorders>
            <w:shd w:val="clear" w:color="auto" w:fill="FFFFFF" w:themeFill="background1"/>
            <w:vAlign w:val="center"/>
          </w:tcPr>
          <w:p w14:paraId="6CC83DC1"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58F60F3F" w14:textId="77777777" w:rsidR="00BE1967" w:rsidRPr="002D2555" w:rsidRDefault="00BE1967" w:rsidP="00E5624D">
            <w:pPr>
              <w:spacing w:before="60" w:after="60"/>
              <w:jc w:val="left"/>
              <w:rPr>
                <w:sz w:val="20"/>
              </w:rPr>
            </w:pPr>
            <w:r w:rsidRPr="002D2555">
              <w:rPr>
                <w:sz w:val="20"/>
              </w:rPr>
              <w:t>SRS (s-E)</w:t>
            </w:r>
          </w:p>
        </w:tc>
        <w:tc>
          <w:tcPr>
            <w:tcW w:w="450" w:type="dxa"/>
            <w:tcBorders>
              <w:top w:val="nil"/>
              <w:bottom w:val="nil"/>
            </w:tcBorders>
            <w:shd w:val="clear" w:color="auto" w:fill="FFFFFF" w:themeFill="background1"/>
          </w:tcPr>
          <w:p w14:paraId="72B3C0B8"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74F55511" w14:textId="77777777" w:rsidR="00BE1967" w:rsidRPr="002D2555" w:rsidRDefault="00BE1967" w:rsidP="00E5624D">
            <w:pPr>
              <w:spacing w:before="60" w:after="60"/>
              <w:jc w:val="left"/>
              <w:rPr>
                <w:sz w:val="20"/>
              </w:rPr>
            </w:pPr>
            <w:r w:rsidRPr="002D2555">
              <w:rPr>
                <w:sz w:val="20"/>
              </w:rPr>
              <w:t>22.21-22.5</w:t>
            </w:r>
          </w:p>
        </w:tc>
        <w:tc>
          <w:tcPr>
            <w:tcW w:w="900" w:type="dxa"/>
            <w:tcBorders>
              <w:left w:val="nil"/>
            </w:tcBorders>
            <w:shd w:val="clear" w:color="auto" w:fill="FFFFFF" w:themeFill="background1"/>
            <w:vAlign w:val="center"/>
          </w:tcPr>
          <w:p w14:paraId="02CD61B1" w14:textId="77777777" w:rsidR="00BE1967" w:rsidRPr="002D2555" w:rsidRDefault="00BE1967" w:rsidP="00E5624D">
            <w:pPr>
              <w:spacing w:before="60" w:after="60"/>
              <w:jc w:val="left"/>
              <w:rPr>
                <w:sz w:val="20"/>
              </w:rPr>
            </w:pPr>
            <w:r w:rsidRPr="002D2555">
              <w:rPr>
                <w:sz w:val="20"/>
              </w:rPr>
              <w:t>GHz</w:t>
            </w:r>
          </w:p>
        </w:tc>
        <w:tc>
          <w:tcPr>
            <w:tcW w:w="1980" w:type="dxa"/>
            <w:shd w:val="clear" w:color="auto" w:fill="FFFFFF" w:themeFill="background1"/>
            <w:vAlign w:val="center"/>
          </w:tcPr>
          <w:p w14:paraId="1C29882A" w14:textId="77777777" w:rsidR="00BE1967" w:rsidRPr="002D2555" w:rsidRDefault="00BE1967" w:rsidP="00E5624D">
            <w:pPr>
              <w:spacing w:before="60" w:after="60"/>
              <w:jc w:val="left"/>
              <w:rPr>
                <w:sz w:val="20"/>
              </w:rPr>
            </w:pPr>
            <w:r w:rsidRPr="002D2555">
              <w:rPr>
                <w:sz w:val="20"/>
              </w:rPr>
              <w:t>SRS (passive)</w:t>
            </w:r>
          </w:p>
        </w:tc>
      </w:tr>
      <w:tr w:rsidR="00BE1967" w:rsidRPr="002D2555" w14:paraId="78E414A5" w14:textId="77777777" w:rsidTr="00E5624D">
        <w:trPr>
          <w:jc w:val="center"/>
        </w:trPr>
        <w:tc>
          <w:tcPr>
            <w:tcW w:w="1700" w:type="dxa"/>
            <w:shd w:val="clear" w:color="auto" w:fill="FFFFFF" w:themeFill="background1"/>
            <w:vAlign w:val="center"/>
          </w:tcPr>
          <w:p w14:paraId="005CC7C3" w14:textId="77777777" w:rsidR="00BE1967" w:rsidRPr="002D2555" w:rsidRDefault="00BE1967" w:rsidP="00E5624D">
            <w:pPr>
              <w:spacing w:before="60" w:after="60"/>
              <w:jc w:val="left"/>
              <w:rPr>
                <w:sz w:val="20"/>
              </w:rPr>
            </w:pPr>
            <w:r w:rsidRPr="002D2555">
              <w:rPr>
                <w:sz w:val="20"/>
              </w:rPr>
              <w:t>410-420</w:t>
            </w:r>
          </w:p>
        </w:tc>
        <w:tc>
          <w:tcPr>
            <w:tcW w:w="720" w:type="dxa"/>
            <w:tcBorders>
              <w:left w:val="nil"/>
            </w:tcBorders>
            <w:shd w:val="clear" w:color="auto" w:fill="FFFFFF" w:themeFill="background1"/>
            <w:vAlign w:val="center"/>
          </w:tcPr>
          <w:p w14:paraId="02682CD5"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718C9093" w14:textId="77777777" w:rsidR="00BE1967" w:rsidRPr="002D2555" w:rsidRDefault="00BE1967" w:rsidP="00E5624D">
            <w:pPr>
              <w:spacing w:before="60" w:after="60"/>
              <w:jc w:val="left"/>
              <w:rPr>
                <w:sz w:val="20"/>
              </w:rPr>
            </w:pPr>
            <w:r w:rsidRPr="002D2555">
              <w:rPr>
                <w:sz w:val="20"/>
              </w:rPr>
              <w:t>SRS (s-s)</w:t>
            </w:r>
          </w:p>
        </w:tc>
        <w:tc>
          <w:tcPr>
            <w:tcW w:w="450" w:type="dxa"/>
            <w:tcBorders>
              <w:top w:val="nil"/>
              <w:bottom w:val="nil"/>
            </w:tcBorders>
            <w:shd w:val="clear" w:color="auto" w:fill="FFFFFF" w:themeFill="background1"/>
          </w:tcPr>
          <w:p w14:paraId="38934E39"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062CB634" w14:textId="77777777" w:rsidR="00BE1967" w:rsidRPr="002D2555" w:rsidRDefault="00BE1967" w:rsidP="00E5624D">
            <w:pPr>
              <w:spacing w:before="60" w:after="60"/>
              <w:jc w:val="left"/>
              <w:rPr>
                <w:sz w:val="20"/>
              </w:rPr>
            </w:pPr>
            <w:r w:rsidRPr="002D2555">
              <w:rPr>
                <w:sz w:val="20"/>
              </w:rPr>
              <w:t>22.55-23.15</w:t>
            </w:r>
          </w:p>
        </w:tc>
        <w:tc>
          <w:tcPr>
            <w:tcW w:w="900" w:type="dxa"/>
            <w:tcBorders>
              <w:left w:val="nil"/>
            </w:tcBorders>
            <w:shd w:val="clear" w:color="auto" w:fill="FFFFFF" w:themeFill="background1"/>
            <w:vAlign w:val="center"/>
          </w:tcPr>
          <w:p w14:paraId="7C56A607" w14:textId="77777777" w:rsidR="00BE1967" w:rsidRPr="002D2555" w:rsidRDefault="00BE1967" w:rsidP="00E5624D">
            <w:pPr>
              <w:spacing w:before="60" w:after="60"/>
              <w:jc w:val="left"/>
              <w:rPr>
                <w:sz w:val="20"/>
              </w:rPr>
            </w:pPr>
            <w:r w:rsidRPr="002D2555">
              <w:rPr>
                <w:sz w:val="20"/>
              </w:rPr>
              <w:t>GHz</w:t>
            </w:r>
          </w:p>
        </w:tc>
        <w:tc>
          <w:tcPr>
            <w:tcW w:w="1980" w:type="dxa"/>
            <w:shd w:val="clear" w:color="auto" w:fill="FFFFFF" w:themeFill="background1"/>
            <w:vAlign w:val="center"/>
          </w:tcPr>
          <w:p w14:paraId="232C6324" w14:textId="77777777" w:rsidR="00BE1967" w:rsidRPr="002D2555" w:rsidRDefault="00BE1967" w:rsidP="00E5624D">
            <w:pPr>
              <w:spacing w:before="60" w:after="60"/>
              <w:jc w:val="left"/>
              <w:rPr>
                <w:sz w:val="20"/>
              </w:rPr>
            </w:pPr>
            <w:r w:rsidRPr="002D2555">
              <w:rPr>
                <w:sz w:val="20"/>
              </w:rPr>
              <w:t>SRS (E-s)</w:t>
            </w:r>
          </w:p>
        </w:tc>
      </w:tr>
      <w:tr w:rsidR="00BE1967" w:rsidRPr="002D2555" w14:paraId="6BCCE74A" w14:textId="77777777" w:rsidTr="00E5624D">
        <w:trPr>
          <w:jc w:val="center"/>
        </w:trPr>
        <w:tc>
          <w:tcPr>
            <w:tcW w:w="1700" w:type="dxa"/>
            <w:shd w:val="clear" w:color="auto" w:fill="FFFFFF" w:themeFill="background1"/>
            <w:vAlign w:val="center"/>
          </w:tcPr>
          <w:p w14:paraId="60F90376" w14:textId="77777777" w:rsidR="00BE1967" w:rsidRPr="002D2555" w:rsidRDefault="00BE1967" w:rsidP="00E5624D">
            <w:pPr>
              <w:spacing w:before="60" w:after="60"/>
              <w:jc w:val="left"/>
              <w:rPr>
                <w:sz w:val="20"/>
              </w:rPr>
            </w:pPr>
            <w:r w:rsidRPr="002D2555">
              <w:rPr>
                <w:sz w:val="20"/>
              </w:rPr>
              <w:t>1 215-1 300</w:t>
            </w:r>
          </w:p>
        </w:tc>
        <w:tc>
          <w:tcPr>
            <w:tcW w:w="720" w:type="dxa"/>
            <w:tcBorders>
              <w:left w:val="nil"/>
            </w:tcBorders>
            <w:shd w:val="clear" w:color="auto" w:fill="FFFFFF" w:themeFill="background1"/>
            <w:vAlign w:val="center"/>
          </w:tcPr>
          <w:p w14:paraId="4C06BA15"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391D86E7" w14:textId="77777777" w:rsidR="00BE1967" w:rsidRPr="002D2555" w:rsidRDefault="00BE1967" w:rsidP="00E5624D">
            <w:pPr>
              <w:spacing w:before="60" w:after="60"/>
              <w:jc w:val="left"/>
              <w:rPr>
                <w:sz w:val="20"/>
              </w:rPr>
            </w:pPr>
            <w:r w:rsidRPr="002D2555">
              <w:rPr>
                <w:sz w:val="20"/>
              </w:rPr>
              <w:t>SRS (active)</w:t>
            </w:r>
          </w:p>
        </w:tc>
        <w:tc>
          <w:tcPr>
            <w:tcW w:w="450" w:type="dxa"/>
            <w:tcBorders>
              <w:top w:val="nil"/>
              <w:bottom w:val="nil"/>
            </w:tcBorders>
            <w:shd w:val="clear" w:color="auto" w:fill="FFFFFF" w:themeFill="background1"/>
          </w:tcPr>
          <w:p w14:paraId="3CCD2C80"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26310983" w14:textId="77777777" w:rsidR="00BE1967" w:rsidRPr="002D2555" w:rsidRDefault="00BE1967" w:rsidP="00E5624D">
            <w:pPr>
              <w:spacing w:before="60" w:after="60"/>
              <w:jc w:val="left"/>
              <w:rPr>
                <w:sz w:val="20"/>
              </w:rPr>
            </w:pPr>
            <w:r w:rsidRPr="002D2555">
              <w:rPr>
                <w:sz w:val="20"/>
              </w:rPr>
              <w:t>23.6-24</w:t>
            </w:r>
          </w:p>
        </w:tc>
        <w:tc>
          <w:tcPr>
            <w:tcW w:w="900" w:type="dxa"/>
            <w:tcBorders>
              <w:left w:val="nil"/>
            </w:tcBorders>
            <w:shd w:val="clear" w:color="auto" w:fill="FFFFFF" w:themeFill="background1"/>
            <w:vAlign w:val="center"/>
          </w:tcPr>
          <w:p w14:paraId="4246A65B" w14:textId="77777777" w:rsidR="00BE1967" w:rsidRPr="002D2555" w:rsidRDefault="00BE1967" w:rsidP="00E5624D">
            <w:pPr>
              <w:spacing w:before="60" w:after="60"/>
              <w:jc w:val="left"/>
              <w:rPr>
                <w:sz w:val="20"/>
              </w:rPr>
            </w:pPr>
            <w:r w:rsidRPr="002D2555">
              <w:rPr>
                <w:sz w:val="20"/>
              </w:rPr>
              <w:t>GHz</w:t>
            </w:r>
          </w:p>
        </w:tc>
        <w:tc>
          <w:tcPr>
            <w:tcW w:w="1980" w:type="dxa"/>
            <w:shd w:val="clear" w:color="auto" w:fill="FFFFFF" w:themeFill="background1"/>
            <w:vAlign w:val="center"/>
          </w:tcPr>
          <w:p w14:paraId="2B68BAA4" w14:textId="77777777" w:rsidR="00BE1967" w:rsidRPr="002D2555" w:rsidRDefault="00BE1967" w:rsidP="00E5624D">
            <w:pPr>
              <w:spacing w:before="60" w:after="60"/>
              <w:jc w:val="left"/>
              <w:rPr>
                <w:sz w:val="20"/>
              </w:rPr>
            </w:pPr>
            <w:r w:rsidRPr="002D2555">
              <w:rPr>
                <w:sz w:val="20"/>
              </w:rPr>
              <w:t>SRS (passive)</w:t>
            </w:r>
          </w:p>
        </w:tc>
      </w:tr>
      <w:tr w:rsidR="00BE1967" w:rsidRPr="002D2555" w14:paraId="3F693DC8" w14:textId="77777777" w:rsidTr="00E5624D">
        <w:trPr>
          <w:jc w:val="center"/>
        </w:trPr>
        <w:tc>
          <w:tcPr>
            <w:tcW w:w="1700" w:type="dxa"/>
            <w:shd w:val="clear" w:color="auto" w:fill="FFFFFF" w:themeFill="background1"/>
            <w:vAlign w:val="center"/>
          </w:tcPr>
          <w:p w14:paraId="2ED1E730" w14:textId="77777777" w:rsidR="00BE1967" w:rsidRPr="002D2555" w:rsidRDefault="00BE1967" w:rsidP="00E5624D">
            <w:pPr>
              <w:spacing w:before="60" w:after="60"/>
              <w:jc w:val="left"/>
              <w:rPr>
                <w:sz w:val="20"/>
              </w:rPr>
            </w:pPr>
            <w:r w:rsidRPr="002D2555">
              <w:rPr>
                <w:color w:val="000000"/>
                <w:sz w:val="20"/>
              </w:rPr>
              <w:t>1 400-1 427</w:t>
            </w:r>
          </w:p>
        </w:tc>
        <w:tc>
          <w:tcPr>
            <w:tcW w:w="720" w:type="dxa"/>
            <w:tcBorders>
              <w:left w:val="nil"/>
            </w:tcBorders>
            <w:shd w:val="clear" w:color="auto" w:fill="FFFFFF" w:themeFill="background1"/>
            <w:vAlign w:val="center"/>
          </w:tcPr>
          <w:p w14:paraId="459EE618"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7BEDEF65" w14:textId="77777777" w:rsidR="00BE1967" w:rsidRPr="002D2555" w:rsidRDefault="00BE1967" w:rsidP="00E5624D">
            <w:pPr>
              <w:spacing w:before="60" w:after="60"/>
              <w:jc w:val="left"/>
              <w:rPr>
                <w:sz w:val="20"/>
              </w:rPr>
            </w:pPr>
            <w:r w:rsidRPr="002D2555">
              <w:rPr>
                <w:color w:val="000000"/>
                <w:sz w:val="20"/>
              </w:rPr>
              <w:t>SRS (passive)</w:t>
            </w:r>
          </w:p>
        </w:tc>
        <w:tc>
          <w:tcPr>
            <w:tcW w:w="450" w:type="dxa"/>
            <w:tcBorders>
              <w:top w:val="nil"/>
              <w:bottom w:val="nil"/>
            </w:tcBorders>
            <w:shd w:val="clear" w:color="auto" w:fill="FFFFFF" w:themeFill="background1"/>
          </w:tcPr>
          <w:p w14:paraId="7205FD3C"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6AD0D743" w14:textId="77777777" w:rsidR="00BE1967" w:rsidRPr="002D2555" w:rsidRDefault="00BE1967" w:rsidP="00E5624D">
            <w:pPr>
              <w:spacing w:before="60" w:after="60"/>
              <w:jc w:val="left"/>
              <w:rPr>
                <w:color w:val="000000"/>
                <w:sz w:val="20"/>
              </w:rPr>
            </w:pPr>
            <w:r w:rsidRPr="002D2555">
              <w:rPr>
                <w:sz w:val="20"/>
              </w:rPr>
              <w:t>25.5-27</w:t>
            </w:r>
          </w:p>
        </w:tc>
        <w:tc>
          <w:tcPr>
            <w:tcW w:w="900" w:type="dxa"/>
            <w:tcBorders>
              <w:left w:val="nil"/>
            </w:tcBorders>
            <w:shd w:val="clear" w:color="auto" w:fill="FFFFFF" w:themeFill="background1"/>
            <w:vAlign w:val="center"/>
          </w:tcPr>
          <w:p w14:paraId="68DF17E7" w14:textId="77777777" w:rsidR="00BE1967" w:rsidRPr="002D2555"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51A4EEC8" w14:textId="77777777" w:rsidR="00BE1967" w:rsidRPr="002D2555" w:rsidRDefault="00BE1967" w:rsidP="00E5624D">
            <w:pPr>
              <w:spacing w:before="60" w:after="60"/>
              <w:jc w:val="left"/>
              <w:rPr>
                <w:color w:val="000000"/>
                <w:sz w:val="20"/>
              </w:rPr>
            </w:pPr>
            <w:r w:rsidRPr="002D2555">
              <w:rPr>
                <w:sz w:val="20"/>
              </w:rPr>
              <w:t>SRS (s-E)</w:t>
            </w:r>
          </w:p>
        </w:tc>
      </w:tr>
      <w:tr w:rsidR="00BE1967" w:rsidRPr="002D2555" w14:paraId="1DB4E6F3" w14:textId="77777777" w:rsidTr="00E5624D">
        <w:trPr>
          <w:jc w:val="center"/>
        </w:trPr>
        <w:tc>
          <w:tcPr>
            <w:tcW w:w="1700" w:type="dxa"/>
            <w:shd w:val="clear" w:color="auto" w:fill="FFFFFF" w:themeFill="background1"/>
            <w:vAlign w:val="center"/>
          </w:tcPr>
          <w:p w14:paraId="4373F44D" w14:textId="77777777" w:rsidR="00BE1967" w:rsidRPr="002D2555" w:rsidRDefault="00BE1967" w:rsidP="00E5624D">
            <w:pPr>
              <w:spacing w:before="60" w:after="60"/>
              <w:jc w:val="left"/>
              <w:rPr>
                <w:sz w:val="20"/>
              </w:rPr>
            </w:pPr>
            <w:r w:rsidRPr="002D2555">
              <w:rPr>
                <w:color w:val="000000"/>
                <w:sz w:val="20"/>
              </w:rPr>
              <w:t>1 660.5-1 668.4</w:t>
            </w:r>
          </w:p>
        </w:tc>
        <w:tc>
          <w:tcPr>
            <w:tcW w:w="720" w:type="dxa"/>
            <w:tcBorders>
              <w:left w:val="nil"/>
            </w:tcBorders>
            <w:shd w:val="clear" w:color="auto" w:fill="FFFFFF" w:themeFill="background1"/>
            <w:vAlign w:val="center"/>
          </w:tcPr>
          <w:p w14:paraId="52701539"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30EB1116" w14:textId="77777777" w:rsidR="00BE1967" w:rsidRPr="002D2555" w:rsidRDefault="00BE1967" w:rsidP="00E5624D">
            <w:pPr>
              <w:spacing w:before="60" w:after="60"/>
              <w:jc w:val="left"/>
              <w:rPr>
                <w:sz w:val="20"/>
              </w:rPr>
            </w:pPr>
            <w:r w:rsidRPr="002D2555">
              <w:rPr>
                <w:color w:val="000000"/>
                <w:sz w:val="20"/>
              </w:rPr>
              <w:t>SRS (passive)</w:t>
            </w:r>
          </w:p>
        </w:tc>
        <w:tc>
          <w:tcPr>
            <w:tcW w:w="450" w:type="dxa"/>
            <w:tcBorders>
              <w:top w:val="nil"/>
              <w:bottom w:val="nil"/>
            </w:tcBorders>
            <w:shd w:val="clear" w:color="auto" w:fill="FFFFFF" w:themeFill="background1"/>
          </w:tcPr>
          <w:p w14:paraId="44FB499D"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7743F6F4" w14:textId="77777777" w:rsidR="00BE1967" w:rsidRPr="002D2555" w:rsidRDefault="00BE1967" w:rsidP="00E5624D">
            <w:pPr>
              <w:spacing w:before="60" w:after="60"/>
              <w:jc w:val="left"/>
              <w:rPr>
                <w:color w:val="000000"/>
                <w:sz w:val="20"/>
              </w:rPr>
            </w:pPr>
            <w:r w:rsidRPr="002D2555">
              <w:rPr>
                <w:sz w:val="20"/>
              </w:rPr>
              <w:t>31-31.3</w:t>
            </w:r>
          </w:p>
        </w:tc>
        <w:tc>
          <w:tcPr>
            <w:tcW w:w="900" w:type="dxa"/>
            <w:tcBorders>
              <w:left w:val="nil"/>
            </w:tcBorders>
            <w:shd w:val="clear" w:color="auto" w:fill="FFFFFF" w:themeFill="background1"/>
            <w:vAlign w:val="center"/>
          </w:tcPr>
          <w:p w14:paraId="0565F691" w14:textId="77777777" w:rsidR="00BE1967" w:rsidRPr="002D2555"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33B0B8F9" w14:textId="77777777" w:rsidR="00BE1967" w:rsidRPr="002D2555" w:rsidRDefault="00BE1967" w:rsidP="00E5624D">
            <w:pPr>
              <w:spacing w:before="60" w:after="60"/>
              <w:jc w:val="left"/>
              <w:rPr>
                <w:color w:val="000000"/>
                <w:sz w:val="20"/>
              </w:rPr>
            </w:pPr>
            <w:r w:rsidRPr="002D2555">
              <w:rPr>
                <w:sz w:val="20"/>
              </w:rPr>
              <w:t>srs</w:t>
            </w:r>
          </w:p>
        </w:tc>
      </w:tr>
      <w:tr w:rsidR="00BE1967" w:rsidRPr="002D2555" w14:paraId="1AC9B204" w14:textId="77777777" w:rsidTr="00E5624D">
        <w:trPr>
          <w:jc w:val="center"/>
        </w:trPr>
        <w:tc>
          <w:tcPr>
            <w:tcW w:w="1700" w:type="dxa"/>
            <w:shd w:val="clear" w:color="auto" w:fill="FFFFFF" w:themeFill="background1"/>
            <w:vAlign w:val="center"/>
          </w:tcPr>
          <w:p w14:paraId="400CBE7C" w14:textId="77777777" w:rsidR="00BE1967" w:rsidRPr="002D2555" w:rsidRDefault="00BE1967" w:rsidP="00E5624D">
            <w:pPr>
              <w:spacing w:before="60" w:after="60"/>
              <w:jc w:val="left"/>
              <w:rPr>
                <w:sz w:val="20"/>
              </w:rPr>
            </w:pPr>
            <w:r w:rsidRPr="002D2555">
              <w:rPr>
                <w:color w:val="000000"/>
                <w:sz w:val="20"/>
              </w:rPr>
              <w:t>2 025-2 110</w:t>
            </w:r>
          </w:p>
        </w:tc>
        <w:tc>
          <w:tcPr>
            <w:tcW w:w="720" w:type="dxa"/>
            <w:tcBorders>
              <w:left w:val="nil"/>
            </w:tcBorders>
            <w:shd w:val="clear" w:color="auto" w:fill="FFFFFF" w:themeFill="background1"/>
            <w:vAlign w:val="center"/>
          </w:tcPr>
          <w:p w14:paraId="43F47C74"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15574D14" w14:textId="77777777" w:rsidR="00BE1967" w:rsidRPr="002D2555" w:rsidRDefault="00BE1967" w:rsidP="00E5624D">
            <w:pPr>
              <w:spacing w:before="60" w:after="60"/>
              <w:jc w:val="left"/>
              <w:rPr>
                <w:sz w:val="20"/>
              </w:rPr>
            </w:pPr>
            <w:r w:rsidRPr="002D2555">
              <w:rPr>
                <w:color w:val="000000"/>
                <w:sz w:val="20"/>
              </w:rPr>
              <w:t>SRS (E-s. s-s)</w:t>
            </w:r>
          </w:p>
        </w:tc>
        <w:tc>
          <w:tcPr>
            <w:tcW w:w="450" w:type="dxa"/>
            <w:tcBorders>
              <w:top w:val="nil"/>
              <w:bottom w:val="nil"/>
            </w:tcBorders>
            <w:shd w:val="clear" w:color="auto" w:fill="FFFFFF" w:themeFill="background1"/>
          </w:tcPr>
          <w:p w14:paraId="5134B110"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6D798083" w14:textId="77777777" w:rsidR="00BE1967" w:rsidRPr="002D2555" w:rsidRDefault="00BE1967" w:rsidP="00E5624D">
            <w:pPr>
              <w:spacing w:before="60" w:after="60"/>
              <w:jc w:val="left"/>
              <w:rPr>
                <w:color w:val="000000"/>
                <w:sz w:val="20"/>
              </w:rPr>
            </w:pPr>
            <w:r w:rsidRPr="002D2555">
              <w:rPr>
                <w:sz w:val="20"/>
              </w:rPr>
              <w:t>31.3-31.8</w:t>
            </w:r>
          </w:p>
        </w:tc>
        <w:tc>
          <w:tcPr>
            <w:tcW w:w="900" w:type="dxa"/>
            <w:tcBorders>
              <w:left w:val="nil"/>
            </w:tcBorders>
            <w:shd w:val="clear" w:color="auto" w:fill="FFFFFF" w:themeFill="background1"/>
            <w:vAlign w:val="center"/>
          </w:tcPr>
          <w:p w14:paraId="6944094A" w14:textId="77777777" w:rsidR="00BE1967" w:rsidRPr="002D2555"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722544B4" w14:textId="77777777" w:rsidR="00BE1967" w:rsidRPr="002D2555" w:rsidRDefault="00BE1967" w:rsidP="00E5624D">
            <w:pPr>
              <w:spacing w:before="60" w:after="60"/>
              <w:jc w:val="left"/>
              <w:rPr>
                <w:color w:val="000000"/>
                <w:sz w:val="20"/>
              </w:rPr>
            </w:pPr>
            <w:r w:rsidRPr="002D2555">
              <w:rPr>
                <w:sz w:val="20"/>
              </w:rPr>
              <w:t>SRS (passive)</w:t>
            </w:r>
          </w:p>
        </w:tc>
      </w:tr>
      <w:tr w:rsidR="00BE1967" w:rsidRPr="002D2555" w14:paraId="54FFEAD3" w14:textId="77777777" w:rsidTr="00E5624D">
        <w:trPr>
          <w:jc w:val="center"/>
        </w:trPr>
        <w:tc>
          <w:tcPr>
            <w:tcW w:w="1700" w:type="dxa"/>
            <w:shd w:val="clear" w:color="auto" w:fill="FFFFFF" w:themeFill="background1"/>
            <w:vAlign w:val="center"/>
          </w:tcPr>
          <w:p w14:paraId="46BF0A69" w14:textId="77777777" w:rsidR="00BE1967" w:rsidRPr="002D2555" w:rsidRDefault="00BE1967" w:rsidP="00E5624D">
            <w:pPr>
              <w:spacing w:before="60" w:after="60"/>
              <w:jc w:val="left"/>
              <w:rPr>
                <w:sz w:val="20"/>
              </w:rPr>
            </w:pPr>
            <w:r w:rsidRPr="002D2555">
              <w:rPr>
                <w:color w:val="000000"/>
                <w:sz w:val="20"/>
              </w:rPr>
              <w:t>2 110-2 120</w:t>
            </w:r>
          </w:p>
        </w:tc>
        <w:tc>
          <w:tcPr>
            <w:tcW w:w="720" w:type="dxa"/>
            <w:tcBorders>
              <w:left w:val="nil"/>
            </w:tcBorders>
            <w:shd w:val="clear" w:color="auto" w:fill="FFFFFF" w:themeFill="background1"/>
            <w:vAlign w:val="center"/>
          </w:tcPr>
          <w:p w14:paraId="29FF3882"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3F27AF50" w14:textId="77777777" w:rsidR="00BE1967" w:rsidRPr="002D2555" w:rsidRDefault="00BE1967" w:rsidP="00E5624D">
            <w:pPr>
              <w:spacing w:before="60" w:after="60"/>
              <w:jc w:val="left"/>
              <w:rPr>
                <w:sz w:val="20"/>
              </w:rPr>
            </w:pPr>
            <w:r w:rsidRPr="002D2555">
              <w:rPr>
                <w:color w:val="000000"/>
                <w:sz w:val="20"/>
              </w:rPr>
              <w:t>SRS (E-s, ds)</w:t>
            </w:r>
          </w:p>
        </w:tc>
        <w:tc>
          <w:tcPr>
            <w:tcW w:w="450" w:type="dxa"/>
            <w:tcBorders>
              <w:top w:val="nil"/>
              <w:bottom w:val="nil"/>
            </w:tcBorders>
            <w:shd w:val="clear" w:color="auto" w:fill="FFFFFF" w:themeFill="background1"/>
          </w:tcPr>
          <w:p w14:paraId="707D72F7"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17B064F2" w14:textId="77777777" w:rsidR="00BE1967" w:rsidRPr="002D2555" w:rsidRDefault="00BE1967" w:rsidP="00E5624D">
            <w:pPr>
              <w:spacing w:before="60" w:after="60"/>
              <w:jc w:val="left"/>
              <w:rPr>
                <w:color w:val="000000"/>
                <w:sz w:val="20"/>
              </w:rPr>
            </w:pPr>
            <w:r w:rsidRPr="002D2555">
              <w:rPr>
                <w:sz w:val="20"/>
              </w:rPr>
              <w:t>31.8-32.3</w:t>
            </w:r>
          </w:p>
        </w:tc>
        <w:tc>
          <w:tcPr>
            <w:tcW w:w="900" w:type="dxa"/>
            <w:tcBorders>
              <w:left w:val="nil"/>
            </w:tcBorders>
            <w:shd w:val="clear" w:color="auto" w:fill="FFFFFF" w:themeFill="background1"/>
            <w:vAlign w:val="center"/>
          </w:tcPr>
          <w:p w14:paraId="651D4B17" w14:textId="77777777" w:rsidR="00BE1967" w:rsidRPr="002D2555"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2FD68D85" w14:textId="77777777" w:rsidR="00BE1967" w:rsidRPr="002D2555" w:rsidRDefault="00BE1967" w:rsidP="00E5624D">
            <w:pPr>
              <w:spacing w:before="60" w:after="60"/>
              <w:jc w:val="left"/>
              <w:rPr>
                <w:color w:val="000000"/>
                <w:sz w:val="20"/>
              </w:rPr>
            </w:pPr>
            <w:r w:rsidRPr="002D2555">
              <w:rPr>
                <w:sz w:val="20"/>
              </w:rPr>
              <w:t>SRS (s-E, ds)</w:t>
            </w:r>
          </w:p>
        </w:tc>
      </w:tr>
      <w:tr w:rsidR="00BE1967" w:rsidRPr="002D2555" w14:paraId="15C8A224" w14:textId="77777777" w:rsidTr="00E5624D">
        <w:trPr>
          <w:jc w:val="center"/>
        </w:trPr>
        <w:tc>
          <w:tcPr>
            <w:tcW w:w="1700" w:type="dxa"/>
            <w:shd w:val="clear" w:color="auto" w:fill="FFFFFF" w:themeFill="background1"/>
            <w:vAlign w:val="center"/>
          </w:tcPr>
          <w:p w14:paraId="78E093BD" w14:textId="77777777" w:rsidR="00BE1967" w:rsidRPr="002D2555" w:rsidRDefault="00BE1967" w:rsidP="00E5624D">
            <w:pPr>
              <w:spacing w:before="60" w:after="60"/>
              <w:jc w:val="left"/>
              <w:rPr>
                <w:sz w:val="20"/>
              </w:rPr>
            </w:pPr>
            <w:r w:rsidRPr="002D2555">
              <w:rPr>
                <w:color w:val="000000"/>
                <w:sz w:val="20"/>
              </w:rPr>
              <w:t>2 200-2 290</w:t>
            </w:r>
          </w:p>
        </w:tc>
        <w:tc>
          <w:tcPr>
            <w:tcW w:w="720" w:type="dxa"/>
            <w:tcBorders>
              <w:left w:val="nil"/>
            </w:tcBorders>
            <w:shd w:val="clear" w:color="auto" w:fill="FFFFFF" w:themeFill="background1"/>
            <w:vAlign w:val="center"/>
          </w:tcPr>
          <w:p w14:paraId="5A90B9DC"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7D372507" w14:textId="77777777" w:rsidR="00BE1967" w:rsidRPr="002D2555" w:rsidRDefault="00BE1967" w:rsidP="00E5624D">
            <w:pPr>
              <w:spacing w:before="60" w:after="60"/>
              <w:jc w:val="left"/>
              <w:rPr>
                <w:sz w:val="20"/>
              </w:rPr>
            </w:pPr>
            <w:r w:rsidRPr="002D2555">
              <w:rPr>
                <w:color w:val="000000"/>
                <w:sz w:val="20"/>
              </w:rPr>
              <w:t>SRS (s-E, s-s)</w:t>
            </w:r>
          </w:p>
        </w:tc>
        <w:tc>
          <w:tcPr>
            <w:tcW w:w="450" w:type="dxa"/>
            <w:tcBorders>
              <w:top w:val="nil"/>
              <w:bottom w:val="nil"/>
            </w:tcBorders>
            <w:shd w:val="clear" w:color="auto" w:fill="FFFFFF" w:themeFill="background1"/>
          </w:tcPr>
          <w:p w14:paraId="47948444"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27A2EEF5" w14:textId="77777777" w:rsidR="00BE1967" w:rsidRPr="002D2555" w:rsidRDefault="00BE1967" w:rsidP="00E5624D">
            <w:pPr>
              <w:spacing w:before="60" w:after="60"/>
              <w:jc w:val="left"/>
              <w:rPr>
                <w:color w:val="000000"/>
                <w:sz w:val="20"/>
              </w:rPr>
            </w:pPr>
            <w:r w:rsidRPr="002D2555">
              <w:rPr>
                <w:sz w:val="20"/>
              </w:rPr>
              <w:t>34.2-34.7</w:t>
            </w:r>
          </w:p>
        </w:tc>
        <w:tc>
          <w:tcPr>
            <w:tcW w:w="900" w:type="dxa"/>
            <w:tcBorders>
              <w:left w:val="nil"/>
            </w:tcBorders>
            <w:shd w:val="clear" w:color="auto" w:fill="FFFFFF" w:themeFill="background1"/>
            <w:vAlign w:val="center"/>
          </w:tcPr>
          <w:p w14:paraId="30B60712" w14:textId="77777777" w:rsidR="00BE1967" w:rsidRPr="002D2555"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5239FDC0" w14:textId="77777777" w:rsidR="00BE1967" w:rsidRPr="002D2555" w:rsidRDefault="00BE1967" w:rsidP="00E5624D">
            <w:pPr>
              <w:spacing w:before="60" w:after="60"/>
              <w:jc w:val="left"/>
              <w:rPr>
                <w:color w:val="000000"/>
                <w:sz w:val="20"/>
              </w:rPr>
            </w:pPr>
            <w:r w:rsidRPr="002D2555">
              <w:rPr>
                <w:sz w:val="20"/>
              </w:rPr>
              <w:t>SRS (E-s, ds)</w:t>
            </w:r>
          </w:p>
        </w:tc>
      </w:tr>
      <w:tr w:rsidR="00BE1967" w:rsidRPr="002D2555" w14:paraId="7BEB967C" w14:textId="77777777" w:rsidTr="00E5624D">
        <w:trPr>
          <w:jc w:val="center"/>
        </w:trPr>
        <w:tc>
          <w:tcPr>
            <w:tcW w:w="1700" w:type="dxa"/>
            <w:shd w:val="clear" w:color="auto" w:fill="FFFFFF" w:themeFill="background1"/>
            <w:vAlign w:val="center"/>
          </w:tcPr>
          <w:p w14:paraId="4D010E6D" w14:textId="77777777" w:rsidR="00BE1967" w:rsidRPr="002D2555" w:rsidRDefault="00BE1967" w:rsidP="00E5624D">
            <w:pPr>
              <w:spacing w:before="60" w:after="60"/>
              <w:jc w:val="left"/>
              <w:rPr>
                <w:sz w:val="20"/>
              </w:rPr>
            </w:pPr>
            <w:r w:rsidRPr="002D2555">
              <w:rPr>
                <w:color w:val="000000"/>
                <w:sz w:val="20"/>
              </w:rPr>
              <w:t>2 290-2 300</w:t>
            </w:r>
          </w:p>
        </w:tc>
        <w:tc>
          <w:tcPr>
            <w:tcW w:w="720" w:type="dxa"/>
            <w:tcBorders>
              <w:left w:val="nil"/>
            </w:tcBorders>
            <w:shd w:val="clear" w:color="auto" w:fill="FFFFFF" w:themeFill="background1"/>
            <w:vAlign w:val="center"/>
          </w:tcPr>
          <w:p w14:paraId="3C935326"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7AE9B3B0" w14:textId="77777777" w:rsidR="00BE1967" w:rsidRPr="002D2555" w:rsidRDefault="00BE1967" w:rsidP="00E5624D">
            <w:pPr>
              <w:spacing w:before="60" w:after="60"/>
              <w:jc w:val="left"/>
              <w:rPr>
                <w:sz w:val="20"/>
              </w:rPr>
            </w:pPr>
            <w:r w:rsidRPr="002D2555">
              <w:rPr>
                <w:color w:val="000000"/>
                <w:sz w:val="20"/>
              </w:rPr>
              <w:t>SRS (s-E, ds)</w:t>
            </w:r>
          </w:p>
        </w:tc>
        <w:tc>
          <w:tcPr>
            <w:tcW w:w="450" w:type="dxa"/>
            <w:tcBorders>
              <w:top w:val="nil"/>
              <w:bottom w:val="nil"/>
            </w:tcBorders>
            <w:shd w:val="clear" w:color="auto" w:fill="FFFFFF" w:themeFill="background1"/>
          </w:tcPr>
          <w:p w14:paraId="729F73CD"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6A2A6BE4" w14:textId="77777777" w:rsidR="00BE1967" w:rsidRPr="002D2555" w:rsidRDefault="00BE1967" w:rsidP="00E5624D">
            <w:pPr>
              <w:spacing w:before="60" w:after="60"/>
              <w:jc w:val="left"/>
              <w:rPr>
                <w:color w:val="000000"/>
                <w:sz w:val="20"/>
              </w:rPr>
            </w:pPr>
            <w:r w:rsidRPr="002D2555">
              <w:rPr>
                <w:sz w:val="20"/>
              </w:rPr>
              <w:t>34.7-35.2</w:t>
            </w:r>
          </w:p>
        </w:tc>
        <w:tc>
          <w:tcPr>
            <w:tcW w:w="900" w:type="dxa"/>
            <w:tcBorders>
              <w:left w:val="nil"/>
            </w:tcBorders>
            <w:shd w:val="clear" w:color="auto" w:fill="FFFFFF" w:themeFill="background1"/>
            <w:vAlign w:val="center"/>
          </w:tcPr>
          <w:p w14:paraId="787A03BC" w14:textId="77777777" w:rsidR="00BE1967" w:rsidRPr="002D2555"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7BEE3170" w14:textId="77777777" w:rsidR="00BE1967" w:rsidRPr="002D2555" w:rsidRDefault="00BE1967" w:rsidP="00E5624D">
            <w:pPr>
              <w:spacing w:before="60" w:after="60"/>
              <w:jc w:val="left"/>
              <w:rPr>
                <w:color w:val="000000"/>
                <w:sz w:val="20"/>
              </w:rPr>
            </w:pPr>
            <w:r w:rsidRPr="002D2555">
              <w:rPr>
                <w:sz w:val="20"/>
              </w:rPr>
              <w:t>srs</w:t>
            </w:r>
          </w:p>
        </w:tc>
      </w:tr>
      <w:tr w:rsidR="00BE1967" w:rsidRPr="002D2555" w14:paraId="64FC0446" w14:textId="77777777" w:rsidTr="00E5624D">
        <w:trPr>
          <w:jc w:val="center"/>
        </w:trPr>
        <w:tc>
          <w:tcPr>
            <w:tcW w:w="1700" w:type="dxa"/>
            <w:shd w:val="clear" w:color="auto" w:fill="FFFFFF" w:themeFill="background1"/>
            <w:vAlign w:val="center"/>
          </w:tcPr>
          <w:p w14:paraId="17F91C8B" w14:textId="77777777" w:rsidR="00BE1967" w:rsidRPr="002D2555" w:rsidRDefault="00BE1967" w:rsidP="00E5624D">
            <w:pPr>
              <w:spacing w:before="60" w:after="60"/>
              <w:jc w:val="left"/>
              <w:rPr>
                <w:sz w:val="20"/>
              </w:rPr>
            </w:pPr>
            <w:r w:rsidRPr="002D2555">
              <w:rPr>
                <w:color w:val="000000"/>
                <w:sz w:val="20"/>
              </w:rPr>
              <w:t>2 655-2 690</w:t>
            </w:r>
          </w:p>
        </w:tc>
        <w:tc>
          <w:tcPr>
            <w:tcW w:w="720" w:type="dxa"/>
            <w:tcBorders>
              <w:left w:val="nil"/>
            </w:tcBorders>
            <w:shd w:val="clear" w:color="auto" w:fill="FFFFFF" w:themeFill="background1"/>
            <w:vAlign w:val="center"/>
          </w:tcPr>
          <w:p w14:paraId="4AC8BFF6"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12791471" w14:textId="77777777" w:rsidR="00BE1967" w:rsidRPr="002D2555" w:rsidRDefault="00BE1967" w:rsidP="00E5624D">
            <w:pPr>
              <w:spacing w:before="60" w:after="60"/>
              <w:jc w:val="left"/>
              <w:rPr>
                <w:sz w:val="20"/>
              </w:rPr>
            </w:pPr>
            <w:r w:rsidRPr="002D2555">
              <w:rPr>
                <w:color w:val="000000"/>
                <w:sz w:val="20"/>
              </w:rPr>
              <w:t>srs (passive)</w:t>
            </w:r>
          </w:p>
        </w:tc>
        <w:tc>
          <w:tcPr>
            <w:tcW w:w="450" w:type="dxa"/>
            <w:tcBorders>
              <w:top w:val="nil"/>
              <w:bottom w:val="nil"/>
            </w:tcBorders>
            <w:shd w:val="clear" w:color="auto" w:fill="FFFFFF" w:themeFill="background1"/>
          </w:tcPr>
          <w:p w14:paraId="4A11DEE2"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2AA067E8" w14:textId="77777777" w:rsidR="00BE1967" w:rsidRPr="002D2555" w:rsidRDefault="00BE1967" w:rsidP="00E5624D">
            <w:pPr>
              <w:spacing w:before="60" w:after="60"/>
              <w:jc w:val="left"/>
              <w:rPr>
                <w:color w:val="000000"/>
                <w:sz w:val="20"/>
              </w:rPr>
            </w:pPr>
            <w:r w:rsidRPr="002D2555">
              <w:rPr>
                <w:sz w:val="20"/>
              </w:rPr>
              <w:t>35.5-36</w:t>
            </w:r>
          </w:p>
        </w:tc>
        <w:tc>
          <w:tcPr>
            <w:tcW w:w="900" w:type="dxa"/>
            <w:tcBorders>
              <w:left w:val="nil"/>
            </w:tcBorders>
            <w:shd w:val="clear" w:color="auto" w:fill="FFFFFF" w:themeFill="background1"/>
            <w:vAlign w:val="center"/>
          </w:tcPr>
          <w:p w14:paraId="66BF0705" w14:textId="77777777" w:rsidR="00BE1967" w:rsidRPr="002D2555"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497D3F8E" w14:textId="77777777" w:rsidR="00BE1967" w:rsidRPr="002D2555" w:rsidRDefault="00BE1967" w:rsidP="00E5624D">
            <w:pPr>
              <w:spacing w:before="60" w:after="60"/>
              <w:jc w:val="left"/>
              <w:rPr>
                <w:color w:val="000000"/>
                <w:sz w:val="20"/>
              </w:rPr>
            </w:pPr>
            <w:r w:rsidRPr="002D2555">
              <w:rPr>
                <w:sz w:val="20"/>
              </w:rPr>
              <w:t>SRS (active)</w:t>
            </w:r>
          </w:p>
        </w:tc>
      </w:tr>
      <w:tr w:rsidR="00BE1967" w:rsidRPr="002D2555" w14:paraId="23BD09A9" w14:textId="77777777" w:rsidTr="00E5624D">
        <w:trPr>
          <w:jc w:val="center"/>
        </w:trPr>
        <w:tc>
          <w:tcPr>
            <w:tcW w:w="1700" w:type="dxa"/>
            <w:shd w:val="clear" w:color="auto" w:fill="FFFFFF" w:themeFill="background1"/>
            <w:vAlign w:val="center"/>
          </w:tcPr>
          <w:p w14:paraId="333CDB87" w14:textId="77777777" w:rsidR="00BE1967" w:rsidRPr="002D2555" w:rsidRDefault="00BE1967" w:rsidP="00E5624D">
            <w:pPr>
              <w:spacing w:before="60" w:after="60"/>
              <w:jc w:val="left"/>
              <w:rPr>
                <w:sz w:val="20"/>
              </w:rPr>
            </w:pPr>
            <w:r w:rsidRPr="002D2555">
              <w:rPr>
                <w:color w:val="000000"/>
                <w:sz w:val="20"/>
              </w:rPr>
              <w:t>2 690-2 700</w:t>
            </w:r>
          </w:p>
        </w:tc>
        <w:tc>
          <w:tcPr>
            <w:tcW w:w="720" w:type="dxa"/>
            <w:tcBorders>
              <w:left w:val="nil"/>
            </w:tcBorders>
            <w:shd w:val="clear" w:color="auto" w:fill="FFFFFF" w:themeFill="background1"/>
            <w:vAlign w:val="center"/>
          </w:tcPr>
          <w:p w14:paraId="40BEABAD"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6DCCD952" w14:textId="77777777" w:rsidR="00BE1967" w:rsidRPr="002D2555" w:rsidRDefault="00BE1967" w:rsidP="00E5624D">
            <w:pPr>
              <w:spacing w:before="60" w:after="60"/>
              <w:jc w:val="left"/>
              <w:rPr>
                <w:sz w:val="20"/>
              </w:rPr>
            </w:pPr>
            <w:r w:rsidRPr="002D2555">
              <w:rPr>
                <w:color w:val="000000"/>
                <w:sz w:val="20"/>
              </w:rPr>
              <w:t>SRS (passive)</w:t>
            </w:r>
          </w:p>
        </w:tc>
        <w:tc>
          <w:tcPr>
            <w:tcW w:w="450" w:type="dxa"/>
            <w:tcBorders>
              <w:top w:val="nil"/>
              <w:bottom w:val="nil"/>
            </w:tcBorders>
            <w:shd w:val="clear" w:color="auto" w:fill="FFFFFF" w:themeFill="background1"/>
          </w:tcPr>
          <w:p w14:paraId="66BA17F2"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0C35942E" w14:textId="77777777" w:rsidR="00BE1967" w:rsidRPr="002D2555" w:rsidRDefault="00BE1967" w:rsidP="00E5624D">
            <w:pPr>
              <w:spacing w:before="60" w:after="60"/>
              <w:jc w:val="left"/>
              <w:rPr>
                <w:color w:val="000000"/>
                <w:sz w:val="20"/>
              </w:rPr>
            </w:pPr>
            <w:r w:rsidRPr="002D2555">
              <w:rPr>
                <w:sz w:val="20"/>
              </w:rPr>
              <w:t>36-37</w:t>
            </w:r>
          </w:p>
        </w:tc>
        <w:tc>
          <w:tcPr>
            <w:tcW w:w="900" w:type="dxa"/>
            <w:tcBorders>
              <w:left w:val="nil"/>
            </w:tcBorders>
            <w:shd w:val="clear" w:color="auto" w:fill="FFFFFF" w:themeFill="background1"/>
            <w:vAlign w:val="center"/>
          </w:tcPr>
          <w:p w14:paraId="7E826673" w14:textId="77777777" w:rsidR="00BE1967" w:rsidRPr="002D2555"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6BA13D64" w14:textId="77777777" w:rsidR="00BE1967" w:rsidRPr="002D2555" w:rsidRDefault="00BE1967" w:rsidP="00E5624D">
            <w:pPr>
              <w:spacing w:before="60" w:after="60"/>
              <w:jc w:val="left"/>
              <w:rPr>
                <w:color w:val="000000"/>
                <w:sz w:val="20"/>
              </w:rPr>
            </w:pPr>
            <w:r w:rsidRPr="002D2555">
              <w:rPr>
                <w:sz w:val="20"/>
              </w:rPr>
              <w:t>SRS (passive)</w:t>
            </w:r>
          </w:p>
        </w:tc>
      </w:tr>
      <w:tr w:rsidR="00BE1967" w:rsidRPr="002D2555" w14:paraId="6EA4B674" w14:textId="77777777" w:rsidTr="00E5624D">
        <w:trPr>
          <w:jc w:val="center"/>
        </w:trPr>
        <w:tc>
          <w:tcPr>
            <w:tcW w:w="1700" w:type="dxa"/>
            <w:shd w:val="clear" w:color="auto" w:fill="FFFFFF" w:themeFill="background1"/>
            <w:vAlign w:val="center"/>
          </w:tcPr>
          <w:p w14:paraId="26285444" w14:textId="77777777" w:rsidR="00BE1967" w:rsidRPr="002D2555" w:rsidRDefault="00BE1967" w:rsidP="00E5624D">
            <w:pPr>
              <w:spacing w:before="60" w:after="60"/>
              <w:jc w:val="left"/>
              <w:rPr>
                <w:sz w:val="20"/>
              </w:rPr>
            </w:pPr>
            <w:r w:rsidRPr="002D2555">
              <w:rPr>
                <w:color w:val="000000"/>
                <w:sz w:val="20"/>
              </w:rPr>
              <w:t>3 100-3 300</w:t>
            </w:r>
          </w:p>
        </w:tc>
        <w:tc>
          <w:tcPr>
            <w:tcW w:w="720" w:type="dxa"/>
            <w:tcBorders>
              <w:left w:val="nil"/>
            </w:tcBorders>
            <w:shd w:val="clear" w:color="auto" w:fill="FFFFFF" w:themeFill="background1"/>
            <w:vAlign w:val="center"/>
          </w:tcPr>
          <w:p w14:paraId="74356D32"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40AB15B8" w14:textId="77777777" w:rsidR="00BE1967" w:rsidRPr="002D2555" w:rsidRDefault="00BE1967" w:rsidP="00E5624D">
            <w:pPr>
              <w:spacing w:before="60" w:after="60"/>
              <w:jc w:val="left"/>
              <w:rPr>
                <w:sz w:val="20"/>
              </w:rPr>
            </w:pPr>
            <w:r w:rsidRPr="002D2555">
              <w:rPr>
                <w:color w:val="000000"/>
                <w:sz w:val="20"/>
              </w:rPr>
              <w:t>srs (active)</w:t>
            </w:r>
          </w:p>
        </w:tc>
        <w:tc>
          <w:tcPr>
            <w:tcW w:w="450" w:type="dxa"/>
            <w:tcBorders>
              <w:top w:val="nil"/>
              <w:bottom w:val="nil"/>
            </w:tcBorders>
            <w:shd w:val="clear" w:color="auto" w:fill="FFFFFF" w:themeFill="background1"/>
          </w:tcPr>
          <w:p w14:paraId="7E6D05BD"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378211F5" w14:textId="77777777" w:rsidR="00BE1967" w:rsidRPr="002D2555" w:rsidRDefault="00BE1967" w:rsidP="00E5624D">
            <w:pPr>
              <w:spacing w:before="60" w:after="60"/>
              <w:jc w:val="left"/>
              <w:rPr>
                <w:color w:val="000000"/>
                <w:sz w:val="20"/>
              </w:rPr>
            </w:pPr>
            <w:r w:rsidRPr="002D2555">
              <w:rPr>
                <w:sz w:val="20"/>
              </w:rPr>
              <w:t>37-38</w:t>
            </w:r>
          </w:p>
        </w:tc>
        <w:tc>
          <w:tcPr>
            <w:tcW w:w="900" w:type="dxa"/>
            <w:tcBorders>
              <w:left w:val="nil"/>
            </w:tcBorders>
            <w:shd w:val="clear" w:color="auto" w:fill="FFFFFF" w:themeFill="background1"/>
            <w:vAlign w:val="center"/>
          </w:tcPr>
          <w:p w14:paraId="13F7A5DE" w14:textId="77777777" w:rsidR="00BE1967" w:rsidRPr="002D2555"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1EA30287" w14:textId="77777777" w:rsidR="00BE1967" w:rsidRPr="002D2555" w:rsidRDefault="00BE1967" w:rsidP="00E5624D">
            <w:pPr>
              <w:spacing w:before="60" w:after="60"/>
              <w:jc w:val="left"/>
              <w:rPr>
                <w:color w:val="000000"/>
                <w:sz w:val="20"/>
              </w:rPr>
            </w:pPr>
            <w:r w:rsidRPr="002D2555">
              <w:rPr>
                <w:sz w:val="20"/>
              </w:rPr>
              <w:t>SRS (s-E)</w:t>
            </w:r>
          </w:p>
        </w:tc>
      </w:tr>
      <w:tr w:rsidR="00BE1967" w:rsidRPr="002D2555" w14:paraId="5684EE77" w14:textId="77777777" w:rsidTr="00E5624D">
        <w:trPr>
          <w:jc w:val="center"/>
        </w:trPr>
        <w:tc>
          <w:tcPr>
            <w:tcW w:w="1700" w:type="dxa"/>
            <w:shd w:val="clear" w:color="auto" w:fill="FFFFFF" w:themeFill="background1"/>
            <w:vAlign w:val="center"/>
          </w:tcPr>
          <w:p w14:paraId="3FF86FEF" w14:textId="77777777" w:rsidR="00BE1967" w:rsidRPr="002D2555" w:rsidRDefault="00BE1967" w:rsidP="00E5624D">
            <w:pPr>
              <w:spacing w:before="60" w:after="60"/>
              <w:jc w:val="left"/>
              <w:rPr>
                <w:sz w:val="20"/>
              </w:rPr>
            </w:pPr>
            <w:r w:rsidRPr="002D2555">
              <w:rPr>
                <w:color w:val="000000"/>
                <w:sz w:val="20"/>
              </w:rPr>
              <w:t>4 990-5 000</w:t>
            </w:r>
          </w:p>
        </w:tc>
        <w:tc>
          <w:tcPr>
            <w:tcW w:w="720" w:type="dxa"/>
            <w:tcBorders>
              <w:left w:val="nil"/>
            </w:tcBorders>
            <w:shd w:val="clear" w:color="auto" w:fill="FFFFFF" w:themeFill="background1"/>
            <w:vAlign w:val="center"/>
          </w:tcPr>
          <w:p w14:paraId="38EAFDF7"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2A1DB3EA" w14:textId="77777777" w:rsidR="00BE1967" w:rsidRPr="002D2555" w:rsidRDefault="00BE1967" w:rsidP="00E5624D">
            <w:pPr>
              <w:spacing w:before="60" w:after="60"/>
              <w:jc w:val="left"/>
              <w:rPr>
                <w:sz w:val="20"/>
              </w:rPr>
            </w:pPr>
            <w:r w:rsidRPr="002D2555">
              <w:rPr>
                <w:color w:val="000000"/>
                <w:sz w:val="20"/>
              </w:rPr>
              <w:t>srs (passive)</w:t>
            </w:r>
          </w:p>
        </w:tc>
        <w:tc>
          <w:tcPr>
            <w:tcW w:w="450" w:type="dxa"/>
            <w:tcBorders>
              <w:top w:val="nil"/>
              <w:bottom w:val="nil"/>
            </w:tcBorders>
            <w:shd w:val="clear" w:color="auto" w:fill="FFFFFF" w:themeFill="background1"/>
          </w:tcPr>
          <w:p w14:paraId="508BE0EA"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214040BC" w14:textId="77777777" w:rsidR="00BE1967" w:rsidRPr="002D2555" w:rsidRDefault="00BE1967" w:rsidP="00E5624D">
            <w:pPr>
              <w:spacing w:before="60" w:after="60"/>
              <w:jc w:val="left"/>
              <w:rPr>
                <w:color w:val="000000"/>
                <w:sz w:val="20"/>
              </w:rPr>
            </w:pPr>
            <w:r w:rsidRPr="002D2555">
              <w:rPr>
                <w:sz w:val="20"/>
              </w:rPr>
              <w:t>40-40.5</w:t>
            </w:r>
          </w:p>
        </w:tc>
        <w:tc>
          <w:tcPr>
            <w:tcW w:w="900" w:type="dxa"/>
            <w:tcBorders>
              <w:left w:val="nil"/>
            </w:tcBorders>
            <w:shd w:val="clear" w:color="auto" w:fill="FFFFFF" w:themeFill="background1"/>
            <w:vAlign w:val="center"/>
          </w:tcPr>
          <w:p w14:paraId="390029F7" w14:textId="77777777" w:rsidR="00BE1967" w:rsidRPr="002D2555"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5656AF03" w14:textId="77777777" w:rsidR="00BE1967" w:rsidRPr="002D2555" w:rsidRDefault="00BE1967" w:rsidP="00E5624D">
            <w:pPr>
              <w:spacing w:before="60" w:after="60"/>
              <w:jc w:val="left"/>
              <w:rPr>
                <w:color w:val="000000"/>
                <w:sz w:val="20"/>
              </w:rPr>
            </w:pPr>
            <w:r w:rsidRPr="002D2555">
              <w:rPr>
                <w:sz w:val="20"/>
              </w:rPr>
              <w:t>SRS (E-s)</w:t>
            </w:r>
          </w:p>
        </w:tc>
      </w:tr>
      <w:tr w:rsidR="00BE1967" w:rsidRPr="002D2555" w14:paraId="16B08DE3" w14:textId="77777777" w:rsidTr="00E5624D">
        <w:trPr>
          <w:jc w:val="center"/>
        </w:trPr>
        <w:tc>
          <w:tcPr>
            <w:tcW w:w="1700" w:type="dxa"/>
            <w:shd w:val="clear" w:color="auto" w:fill="FFFFFF" w:themeFill="background1"/>
            <w:vAlign w:val="center"/>
          </w:tcPr>
          <w:p w14:paraId="44BD260B" w14:textId="77777777" w:rsidR="00BE1967" w:rsidRPr="002D2555" w:rsidRDefault="00BE1967" w:rsidP="00E5624D">
            <w:pPr>
              <w:spacing w:before="60" w:after="60"/>
              <w:jc w:val="left"/>
              <w:rPr>
                <w:sz w:val="20"/>
              </w:rPr>
            </w:pPr>
            <w:r w:rsidRPr="002D2555">
              <w:rPr>
                <w:color w:val="000000"/>
                <w:sz w:val="20"/>
              </w:rPr>
              <w:t>5 250-5 255</w:t>
            </w:r>
          </w:p>
        </w:tc>
        <w:tc>
          <w:tcPr>
            <w:tcW w:w="720" w:type="dxa"/>
            <w:tcBorders>
              <w:left w:val="nil"/>
            </w:tcBorders>
            <w:shd w:val="clear" w:color="auto" w:fill="FFFFFF" w:themeFill="background1"/>
            <w:vAlign w:val="center"/>
          </w:tcPr>
          <w:p w14:paraId="27695388"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0EB65297" w14:textId="77777777" w:rsidR="00BE1967" w:rsidRPr="002D2555" w:rsidRDefault="00BE1967" w:rsidP="00E5624D">
            <w:pPr>
              <w:spacing w:before="60" w:after="60"/>
              <w:jc w:val="left"/>
              <w:rPr>
                <w:sz w:val="20"/>
              </w:rPr>
            </w:pPr>
            <w:r w:rsidRPr="002D2555">
              <w:rPr>
                <w:color w:val="000000"/>
                <w:sz w:val="20"/>
              </w:rPr>
              <w:t>SRS</w:t>
            </w:r>
          </w:p>
        </w:tc>
        <w:tc>
          <w:tcPr>
            <w:tcW w:w="450" w:type="dxa"/>
            <w:tcBorders>
              <w:top w:val="nil"/>
              <w:bottom w:val="nil"/>
            </w:tcBorders>
            <w:shd w:val="clear" w:color="auto" w:fill="FFFFFF" w:themeFill="background1"/>
          </w:tcPr>
          <w:p w14:paraId="038B1797"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0A14C032" w14:textId="77777777" w:rsidR="00BE1967" w:rsidRPr="002D2555" w:rsidRDefault="00BE1967" w:rsidP="00E5624D">
            <w:pPr>
              <w:spacing w:before="60" w:after="60"/>
              <w:jc w:val="left"/>
              <w:rPr>
                <w:color w:val="000000"/>
                <w:sz w:val="20"/>
              </w:rPr>
            </w:pPr>
            <w:r w:rsidRPr="002D2555">
              <w:rPr>
                <w:sz w:val="20"/>
              </w:rPr>
              <w:t>50.2-50.4</w:t>
            </w:r>
          </w:p>
        </w:tc>
        <w:tc>
          <w:tcPr>
            <w:tcW w:w="900" w:type="dxa"/>
            <w:tcBorders>
              <w:left w:val="nil"/>
            </w:tcBorders>
            <w:shd w:val="clear" w:color="auto" w:fill="FFFFFF" w:themeFill="background1"/>
            <w:vAlign w:val="center"/>
          </w:tcPr>
          <w:p w14:paraId="591DE474" w14:textId="77777777" w:rsidR="00BE1967" w:rsidRPr="002D2555"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6AD20902" w14:textId="77777777" w:rsidR="00BE1967" w:rsidRPr="002D2555" w:rsidRDefault="00BE1967" w:rsidP="00E5624D">
            <w:pPr>
              <w:spacing w:before="60" w:after="60"/>
              <w:jc w:val="left"/>
              <w:rPr>
                <w:color w:val="000000"/>
                <w:sz w:val="20"/>
              </w:rPr>
            </w:pPr>
            <w:r w:rsidRPr="002D2555">
              <w:rPr>
                <w:sz w:val="20"/>
              </w:rPr>
              <w:t>SRS (passive)</w:t>
            </w:r>
          </w:p>
        </w:tc>
      </w:tr>
      <w:tr w:rsidR="00BE1967" w:rsidRPr="002D2555" w14:paraId="636C8EF1" w14:textId="77777777" w:rsidTr="00E5624D">
        <w:trPr>
          <w:jc w:val="center"/>
        </w:trPr>
        <w:tc>
          <w:tcPr>
            <w:tcW w:w="1700" w:type="dxa"/>
            <w:shd w:val="clear" w:color="auto" w:fill="FFFFFF" w:themeFill="background1"/>
            <w:vAlign w:val="center"/>
          </w:tcPr>
          <w:p w14:paraId="0E3FF032" w14:textId="77777777" w:rsidR="00BE1967" w:rsidRPr="002D2555" w:rsidRDefault="00BE1967" w:rsidP="00E5624D">
            <w:pPr>
              <w:spacing w:before="60" w:after="60"/>
              <w:jc w:val="left"/>
              <w:rPr>
                <w:sz w:val="20"/>
              </w:rPr>
            </w:pPr>
            <w:r w:rsidRPr="002D2555">
              <w:rPr>
                <w:color w:val="000000"/>
                <w:sz w:val="20"/>
              </w:rPr>
              <w:t>5 255-5 570</w:t>
            </w:r>
          </w:p>
        </w:tc>
        <w:tc>
          <w:tcPr>
            <w:tcW w:w="720" w:type="dxa"/>
            <w:tcBorders>
              <w:left w:val="nil"/>
            </w:tcBorders>
            <w:shd w:val="clear" w:color="auto" w:fill="FFFFFF" w:themeFill="background1"/>
            <w:vAlign w:val="center"/>
          </w:tcPr>
          <w:p w14:paraId="45EE6084"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64F98430" w14:textId="77777777" w:rsidR="00BE1967" w:rsidRPr="002D2555" w:rsidRDefault="00BE1967" w:rsidP="00E5624D">
            <w:pPr>
              <w:spacing w:before="60" w:after="60"/>
              <w:jc w:val="left"/>
              <w:rPr>
                <w:sz w:val="20"/>
              </w:rPr>
            </w:pPr>
            <w:r w:rsidRPr="002D2555">
              <w:rPr>
                <w:color w:val="000000"/>
                <w:sz w:val="20"/>
              </w:rPr>
              <w:t>SRS (active)</w:t>
            </w:r>
          </w:p>
        </w:tc>
        <w:tc>
          <w:tcPr>
            <w:tcW w:w="450" w:type="dxa"/>
            <w:tcBorders>
              <w:top w:val="nil"/>
              <w:bottom w:val="nil"/>
            </w:tcBorders>
            <w:shd w:val="clear" w:color="auto" w:fill="FFFFFF" w:themeFill="background1"/>
          </w:tcPr>
          <w:p w14:paraId="53511647" w14:textId="77777777" w:rsidR="00BE1967" w:rsidRPr="002D2555" w:rsidRDefault="00BE1967" w:rsidP="00E5624D">
            <w:pPr>
              <w:spacing w:before="60" w:after="60"/>
              <w:rPr>
                <w:sz w:val="20"/>
              </w:rPr>
            </w:pPr>
          </w:p>
        </w:tc>
        <w:tc>
          <w:tcPr>
            <w:tcW w:w="1440" w:type="dxa"/>
            <w:tcBorders>
              <w:top w:val="nil"/>
            </w:tcBorders>
            <w:shd w:val="clear" w:color="auto" w:fill="FFFFFF" w:themeFill="background1"/>
            <w:vAlign w:val="center"/>
          </w:tcPr>
          <w:p w14:paraId="68D090C2" w14:textId="77777777" w:rsidR="00BE1967" w:rsidRPr="002D2555" w:rsidRDefault="00BE1967" w:rsidP="00E5624D">
            <w:pPr>
              <w:spacing w:before="60" w:after="60"/>
              <w:jc w:val="left"/>
              <w:rPr>
                <w:color w:val="000000"/>
                <w:sz w:val="20"/>
              </w:rPr>
            </w:pPr>
            <w:r w:rsidRPr="002D2555">
              <w:rPr>
                <w:sz w:val="20"/>
              </w:rPr>
              <w:t>52.6-59.3</w:t>
            </w:r>
          </w:p>
        </w:tc>
        <w:tc>
          <w:tcPr>
            <w:tcW w:w="900" w:type="dxa"/>
            <w:tcBorders>
              <w:top w:val="nil"/>
              <w:left w:val="nil"/>
            </w:tcBorders>
            <w:shd w:val="clear" w:color="auto" w:fill="FFFFFF" w:themeFill="background1"/>
            <w:vAlign w:val="center"/>
          </w:tcPr>
          <w:p w14:paraId="244E630E" w14:textId="77777777" w:rsidR="00BE1967" w:rsidRPr="002D2555" w:rsidRDefault="00BE1967" w:rsidP="00E5624D">
            <w:pPr>
              <w:spacing w:before="60" w:after="60"/>
              <w:jc w:val="left"/>
              <w:rPr>
                <w:color w:val="000000"/>
                <w:sz w:val="20"/>
              </w:rPr>
            </w:pPr>
            <w:r w:rsidRPr="002D2555">
              <w:rPr>
                <w:sz w:val="20"/>
              </w:rPr>
              <w:t>GHz</w:t>
            </w:r>
          </w:p>
        </w:tc>
        <w:tc>
          <w:tcPr>
            <w:tcW w:w="1980" w:type="dxa"/>
            <w:tcBorders>
              <w:top w:val="nil"/>
            </w:tcBorders>
            <w:shd w:val="clear" w:color="auto" w:fill="FFFFFF" w:themeFill="background1"/>
            <w:vAlign w:val="center"/>
          </w:tcPr>
          <w:p w14:paraId="6E3ADE3C" w14:textId="77777777" w:rsidR="00BE1967" w:rsidRPr="002D2555" w:rsidRDefault="00BE1967" w:rsidP="00E5624D">
            <w:pPr>
              <w:spacing w:before="60" w:after="60"/>
              <w:jc w:val="left"/>
              <w:rPr>
                <w:color w:val="000000"/>
                <w:sz w:val="20"/>
              </w:rPr>
            </w:pPr>
            <w:r w:rsidRPr="002D2555">
              <w:rPr>
                <w:sz w:val="20"/>
              </w:rPr>
              <w:t>SRS (passive)</w:t>
            </w:r>
          </w:p>
        </w:tc>
      </w:tr>
      <w:tr w:rsidR="00BE1967" w:rsidRPr="002D2555" w14:paraId="0285DC74" w14:textId="77777777" w:rsidTr="00E5624D">
        <w:trPr>
          <w:jc w:val="center"/>
        </w:trPr>
        <w:tc>
          <w:tcPr>
            <w:tcW w:w="1700" w:type="dxa"/>
            <w:shd w:val="clear" w:color="auto" w:fill="FFFFFF" w:themeFill="background1"/>
            <w:vAlign w:val="center"/>
          </w:tcPr>
          <w:p w14:paraId="56B4AA29" w14:textId="77777777" w:rsidR="00BE1967" w:rsidRPr="002D2555" w:rsidRDefault="00BE1967" w:rsidP="00E5624D">
            <w:pPr>
              <w:spacing w:before="60" w:after="60"/>
              <w:jc w:val="left"/>
              <w:rPr>
                <w:sz w:val="20"/>
              </w:rPr>
            </w:pPr>
            <w:r w:rsidRPr="002D2555">
              <w:rPr>
                <w:color w:val="000000"/>
                <w:sz w:val="20"/>
              </w:rPr>
              <w:t>5 670-5 725</w:t>
            </w:r>
          </w:p>
        </w:tc>
        <w:tc>
          <w:tcPr>
            <w:tcW w:w="720" w:type="dxa"/>
            <w:tcBorders>
              <w:left w:val="nil"/>
            </w:tcBorders>
            <w:shd w:val="clear" w:color="auto" w:fill="FFFFFF" w:themeFill="background1"/>
            <w:vAlign w:val="center"/>
          </w:tcPr>
          <w:p w14:paraId="6BF0D556"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11353A68" w14:textId="77777777" w:rsidR="00BE1967" w:rsidRPr="002D2555" w:rsidRDefault="00BE1967" w:rsidP="00E5624D">
            <w:pPr>
              <w:spacing w:before="60" w:after="60"/>
              <w:jc w:val="left"/>
              <w:rPr>
                <w:sz w:val="20"/>
              </w:rPr>
            </w:pPr>
            <w:r w:rsidRPr="002D2555">
              <w:rPr>
                <w:color w:val="000000"/>
                <w:sz w:val="20"/>
              </w:rPr>
              <w:t>srs (ds)</w:t>
            </w:r>
          </w:p>
        </w:tc>
        <w:tc>
          <w:tcPr>
            <w:tcW w:w="450" w:type="dxa"/>
            <w:tcBorders>
              <w:top w:val="nil"/>
              <w:bottom w:val="nil"/>
            </w:tcBorders>
            <w:shd w:val="clear" w:color="auto" w:fill="FFFFFF" w:themeFill="background1"/>
          </w:tcPr>
          <w:p w14:paraId="420E6C7E" w14:textId="77777777" w:rsidR="00BE1967" w:rsidRPr="002D2555" w:rsidDel="008B46FB" w:rsidRDefault="00BE1967" w:rsidP="00E5624D">
            <w:pPr>
              <w:spacing w:before="60" w:after="60"/>
              <w:rPr>
                <w:color w:val="000000"/>
                <w:sz w:val="20"/>
              </w:rPr>
            </w:pPr>
          </w:p>
        </w:tc>
        <w:tc>
          <w:tcPr>
            <w:tcW w:w="1440" w:type="dxa"/>
            <w:shd w:val="clear" w:color="auto" w:fill="FFFFFF" w:themeFill="background1"/>
            <w:vAlign w:val="center"/>
          </w:tcPr>
          <w:p w14:paraId="3E64E6E7" w14:textId="77777777" w:rsidR="00BE1967" w:rsidRPr="002D2555" w:rsidDel="008B46FB" w:rsidRDefault="00BE1967" w:rsidP="00E5624D">
            <w:pPr>
              <w:spacing w:before="60" w:after="60"/>
              <w:jc w:val="left"/>
              <w:rPr>
                <w:color w:val="000000"/>
                <w:sz w:val="20"/>
              </w:rPr>
            </w:pPr>
            <w:r w:rsidRPr="002D2555">
              <w:rPr>
                <w:sz w:val="20"/>
              </w:rPr>
              <w:t>65-66</w:t>
            </w:r>
          </w:p>
        </w:tc>
        <w:tc>
          <w:tcPr>
            <w:tcW w:w="900" w:type="dxa"/>
            <w:tcBorders>
              <w:left w:val="nil"/>
            </w:tcBorders>
            <w:shd w:val="clear" w:color="auto" w:fill="FFFFFF" w:themeFill="background1"/>
            <w:vAlign w:val="center"/>
          </w:tcPr>
          <w:p w14:paraId="3FFB108C" w14:textId="77777777" w:rsidR="00BE1967" w:rsidRPr="002D2555" w:rsidDel="008B46FB"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1DB6A287" w14:textId="77777777" w:rsidR="00BE1967" w:rsidRPr="002D2555" w:rsidDel="008B46FB" w:rsidRDefault="00BE1967" w:rsidP="00E5624D">
            <w:pPr>
              <w:spacing w:before="60" w:after="60"/>
              <w:jc w:val="left"/>
              <w:rPr>
                <w:color w:val="000000"/>
                <w:sz w:val="20"/>
              </w:rPr>
            </w:pPr>
            <w:r w:rsidRPr="002D2555">
              <w:rPr>
                <w:sz w:val="20"/>
              </w:rPr>
              <w:t>SRS</w:t>
            </w:r>
          </w:p>
        </w:tc>
      </w:tr>
      <w:tr w:rsidR="00BE1967" w:rsidRPr="002D2555" w14:paraId="59C9DA4F" w14:textId="77777777" w:rsidTr="00E5624D">
        <w:trPr>
          <w:jc w:val="center"/>
        </w:trPr>
        <w:tc>
          <w:tcPr>
            <w:tcW w:w="1700" w:type="dxa"/>
            <w:shd w:val="clear" w:color="auto" w:fill="FFFFFF" w:themeFill="background1"/>
            <w:vAlign w:val="center"/>
          </w:tcPr>
          <w:p w14:paraId="64670596" w14:textId="77777777" w:rsidR="00BE1967" w:rsidRPr="002D2555" w:rsidRDefault="00BE1967" w:rsidP="00E5624D">
            <w:pPr>
              <w:spacing w:before="60" w:after="60"/>
              <w:jc w:val="left"/>
              <w:rPr>
                <w:sz w:val="20"/>
              </w:rPr>
            </w:pPr>
            <w:r w:rsidRPr="002D2555">
              <w:rPr>
                <w:color w:val="000000"/>
                <w:sz w:val="20"/>
              </w:rPr>
              <w:lastRenderedPageBreak/>
              <w:t>7 145-7 190</w:t>
            </w:r>
          </w:p>
        </w:tc>
        <w:tc>
          <w:tcPr>
            <w:tcW w:w="720" w:type="dxa"/>
            <w:tcBorders>
              <w:left w:val="nil"/>
            </w:tcBorders>
            <w:shd w:val="clear" w:color="auto" w:fill="FFFFFF" w:themeFill="background1"/>
            <w:vAlign w:val="center"/>
          </w:tcPr>
          <w:p w14:paraId="5F4E3537" w14:textId="77777777" w:rsidR="00BE1967" w:rsidRPr="002D2555" w:rsidRDefault="00BE1967" w:rsidP="00E5624D">
            <w:pPr>
              <w:spacing w:before="60" w:after="60"/>
              <w:jc w:val="left"/>
              <w:rPr>
                <w:sz w:val="20"/>
              </w:rPr>
            </w:pPr>
            <w:r w:rsidRPr="002D2555">
              <w:rPr>
                <w:sz w:val="20"/>
              </w:rPr>
              <w:t>MHz</w:t>
            </w:r>
          </w:p>
        </w:tc>
        <w:tc>
          <w:tcPr>
            <w:tcW w:w="1625" w:type="dxa"/>
            <w:shd w:val="clear" w:color="auto" w:fill="FFFFFF" w:themeFill="background1"/>
            <w:vAlign w:val="center"/>
          </w:tcPr>
          <w:p w14:paraId="565C7B23" w14:textId="77777777" w:rsidR="00BE1967" w:rsidRPr="002D2555" w:rsidRDefault="00BE1967" w:rsidP="00E5624D">
            <w:pPr>
              <w:spacing w:before="60" w:after="60"/>
              <w:jc w:val="left"/>
              <w:rPr>
                <w:sz w:val="20"/>
              </w:rPr>
            </w:pPr>
            <w:r w:rsidRPr="002D2555">
              <w:rPr>
                <w:color w:val="000000"/>
                <w:sz w:val="20"/>
              </w:rPr>
              <w:t>SRS (E-s, ds)</w:t>
            </w:r>
          </w:p>
        </w:tc>
        <w:tc>
          <w:tcPr>
            <w:tcW w:w="450" w:type="dxa"/>
            <w:tcBorders>
              <w:top w:val="nil"/>
              <w:bottom w:val="nil"/>
            </w:tcBorders>
            <w:shd w:val="clear" w:color="auto" w:fill="FFFFFF" w:themeFill="background1"/>
          </w:tcPr>
          <w:p w14:paraId="34ECC6BB"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7A90C5AD" w14:textId="77777777" w:rsidR="00BE1967" w:rsidRPr="002D2555" w:rsidRDefault="00BE1967" w:rsidP="00E5624D">
            <w:pPr>
              <w:spacing w:before="60" w:after="60"/>
              <w:jc w:val="left"/>
              <w:rPr>
                <w:color w:val="000000"/>
                <w:sz w:val="20"/>
              </w:rPr>
            </w:pPr>
            <w:r w:rsidRPr="002D2555">
              <w:rPr>
                <w:sz w:val="20"/>
              </w:rPr>
              <w:t>74-84</w:t>
            </w:r>
          </w:p>
        </w:tc>
        <w:tc>
          <w:tcPr>
            <w:tcW w:w="900" w:type="dxa"/>
            <w:tcBorders>
              <w:left w:val="nil"/>
            </w:tcBorders>
            <w:shd w:val="clear" w:color="auto" w:fill="FFFFFF" w:themeFill="background1"/>
            <w:vAlign w:val="center"/>
          </w:tcPr>
          <w:p w14:paraId="1EFC8492" w14:textId="77777777" w:rsidR="00BE1967" w:rsidRPr="002D2555" w:rsidRDefault="00BE1967" w:rsidP="00E5624D">
            <w:pPr>
              <w:spacing w:before="60" w:after="60"/>
              <w:jc w:val="left"/>
              <w:rPr>
                <w:color w:val="000000"/>
                <w:sz w:val="20"/>
              </w:rPr>
            </w:pPr>
            <w:r w:rsidRPr="002D2555">
              <w:rPr>
                <w:sz w:val="20"/>
              </w:rPr>
              <w:t>GHz</w:t>
            </w:r>
          </w:p>
        </w:tc>
        <w:tc>
          <w:tcPr>
            <w:tcW w:w="1980" w:type="dxa"/>
            <w:shd w:val="clear" w:color="auto" w:fill="FFFFFF" w:themeFill="background1"/>
            <w:vAlign w:val="center"/>
          </w:tcPr>
          <w:p w14:paraId="58769F4B" w14:textId="77777777" w:rsidR="00BE1967" w:rsidRPr="002D2555" w:rsidRDefault="00BE1967" w:rsidP="00E5624D">
            <w:pPr>
              <w:spacing w:before="60" w:after="60"/>
              <w:jc w:val="left"/>
              <w:rPr>
                <w:color w:val="000000"/>
                <w:sz w:val="20"/>
              </w:rPr>
            </w:pPr>
            <w:r w:rsidRPr="002D2555">
              <w:rPr>
                <w:sz w:val="20"/>
              </w:rPr>
              <w:t>srs (s-E)</w:t>
            </w:r>
          </w:p>
        </w:tc>
      </w:tr>
      <w:tr w:rsidR="00BE1967" w:rsidRPr="002D2555" w14:paraId="7ABC2DA7" w14:textId="77777777" w:rsidTr="00E5624D">
        <w:trPr>
          <w:jc w:val="center"/>
        </w:trPr>
        <w:tc>
          <w:tcPr>
            <w:tcW w:w="1700" w:type="dxa"/>
            <w:shd w:val="clear" w:color="auto" w:fill="FFFFFF" w:themeFill="background1"/>
            <w:vAlign w:val="center"/>
          </w:tcPr>
          <w:p w14:paraId="2FC8EF47" w14:textId="77777777" w:rsidR="00BE1967" w:rsidRPr="002D2555" w:rsidRDefault="00BE1967" w:rsidP="00E5624D">
            <w:pPr>
              <w:spacing w:before="60" w:after="60"/>
              <w:rPr>
                <w:color w:val="000000"/>
                <w:sz w:val="20"/>
              </w:rPr>
            </w:pPr>
            <w:r w:rsidRPr="002D2555">
              <w:rPr>
                <w:color w:val="000000"/>
                <w:sz w:val="20"/>
              </w:rPr>
              <w:t>7 190-7 235</w:t>
            </w:r>
          </w:p>
        </w:tc>
        <w:tc>
          <w:tcPr>
            <w:tcW w:w="720" w:type="dxa"/>
            <w:tcBorders>
              <w:left w:val="nil"/>
            </w:tcBorders>
            <w:shd w:val="clear" w:color="auto" w:fill="FFFFFF" w:themeFill="background1"/>
            <w:vAlign w:val="center"/>
          </w:tcPr>
          <w:p w14:paraId="4A9043D2" w14:textId="77777777" w:rsidR="00BE1967" w:rsidRPr="002D2555" w:rsidRDefault="00BE1967" w:rsidP="00E5624D">
            <w:pPr>
              <w:spacing w:before="60" w:after="60"/>
              <w:rPr>
                <w:sz w:val="20"/>
              </w:rPr>
            </w:pPr>
            <w:r w:rsidRPr="002D2555">
              <w:rPr>
                <w:sz w:val="20"/>
              </w:rPr>
              <w:t>MHz</w:t>
            </w:r>
          </w:p>
        </w:tc>
        <w:tc>
          <w:tcPr>
            <w:tcW w:w="1625" w:type="dxa"/>
            <w:shd w:val="clear" w:color="auto" w:fill="FFFFFF" w:themeFill="background1"/>
            <w:vAlign w:val="center"/>
          </w:tcPr>
          <w:p w14:paraId="1B869EA4" w14:textId="77777777" w:rsidR="00BE1967" w:rsidRPr="002D2555" w:rsidRDefault="00BE1967" w:rsidP="00E5624D">
            <w:pPr>
              <w:spacing w:before="60" w:after="60"/>
              <w:rPr>
                <w:color w:val="000000"/>
                <w:sz w:val="20"/>
              </w:rPr>
            </w:pPr>
            <w:r w:rsidRPr="002D2555">
              <w:rPr>
                <w:color w:val="000000"/>
                <w:sz w:val="20"/>
              </w:rPr>
              <w:t>SRS (E-s)</w:t>
            </w:r>
          </w:p>
        </w:tc>
        <w:tc>
          <w:tcPr>
            <w:tcW w:w="450" w:type="dxa"/>
            <w:tcBorders>
              <w:top w:val="nil"/>
              <w:bottom w:val="nil"/>
            </w:tcBorders>
            <w:shd w:val="clear" w:color="auto" w:fill="FFFFFF" w:themeFill="background1"/>
          </w:tcPr>
          <w:p w14:paraId="1680BAC5"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6389CC17" w14:textId="77777777" w:rsidR="00BE1967" w:rsidRPr="002D2555" w:rsidRDefault="00BE1967" w:rsidP="00E5624D">
            <w:pPr>
              <w:spacing w:before="60" w:after="60"/>
              <w:rPr>
                <w:sz w:val="20"/>
              </w:rPr>
            </w:pPr>
            <w:r w:rsidRPr="002D2555">
              <w:rPr>
                <w:sz w:val="20"/>
              </w:rPr>
              <w:t>86-92</w:t>
            </w:r>
          </w:p>
        </w:tc>
        <w:tc>
          <w:tcPr>
            <w:tcW w:w="900" w:type="dxa"/>
            <w:tcBorders>
              <w:left w:val="nil"/>
            </w:tcBorders>
            <w:shd w:val="clear" w:color="auto" w:fill="FFFFFF" w:themeFill="background1"/>
            <w:vAlign w:val="center"/>
          </w:tcPr>
          <w:p w14:paraId="386774DC" w14:textId="77777777" w:rsidR="00BE1967" w:rsidRPr="002D2555" w:rsidRDefault="00BE1967" w:rsidP="00E5624D">
            <w:pPr>
              <w:spacing w:before="60" w:after="60"/>
              <w:rPr>
                <w:sz w:val="20"/>
              </w:rPr>
            </w:pPr>
            <w:r w:rsidRPr="002D2555">
              <w:rPr>
                <w:sz w:val="20"/>
              </w:rPr>
              <w:t>GHz</w:t>
            </w:r>
          </w:p>
        </w:tc>
        <w:tc>
          <w:tcPr>
            <w:tcW w:w="1980" w:type="dxa"/>
            <w:shd w:val="clear" w:color="auto" w:fill="FFFFFF" w:themeFill="background1"/>
            <w:vAlign w:val="center"/>
          </w:tcPr>
          <w:p w14:paraId="73FAE1FA" w14:textId="77777777" w:rsidR="00BE1967" w:rsidRPr="002D2555" w:rsidRDefault="00BE1967" w:rsidP="00E5624D">
            <w:pPr>
              <w:spacing w:before="60" w:after="60"/>
              <w:rPr>
                <w:sz w:val="20"/>
              </w:rPr>
            </w:pPr>
            <w:r w:rsidRPr="002D2555">
              <w:rPr>
                <w:sz w:val="20"/>
              </w:rPr>
              <w:t>SRS (passive)</w:t>
            </w:r>
          </w:p>
        </w:tc>
      </w:tr>
      <w:tr w:rsidR="00BE1967" w:rsidRPr="002D2555" w14:paraId="4200081F" w14:textId="77777777" w:rsidTr="00E5624D">
        <w:trPr>
          <w:jc w:val="center"/>
        </w:trPr>
        <w:tc>
          <w:tcPr>
            <w:tcW w:w="1700" w:type="dxa"/>
            <w:shd w:val="clear" w:color="auto" w:fill="FFFFFF" w:themeFill="background1"/>
            <w:vAlign w:val="center"/>
          </w:tcPr>
          <w:p w14:paraId="203046FF" w14:textId="77777777" w:rsidR="00BE1967" w:rsidRPr="002D2555" w:rsidRDefault="00BE1967" w:rsidP="00E5624D">
            <w:pPr>
              <w:spacing w:before="60" w:after="60"/>
              <w:rPr>
                <w:color w:val="000000"/>
                <w:sz w:val="20"/>
              </w:rPr>
            </w:pPr>
            <w:r w:rsidRPr="002D2555">
              <w:rPr>
                <w:color w:val="000000"/>
                <w:sz w:val="20"/>
              </w:rPr>
              <w:t>8 450-8 500</w:t>
            </w:r>
          </w:p>
        </w:tc>
        <w:tc>
          <w:tcPr>
            <w:tcW w:w="720" w:type="dxa"/>
            <w:tcBorders>
              <w:left w:val="nil"/>
            </w:tcBorders>
            <w:shd w:val="clear" w:color="auto" w:fill="FFFFFF" w:themeFill="background1"/>
            <w:vAlign w:val="center"/>
          </w:tcPr>
          <w:p w14:paraId="77206AB1" w14:textId="77777777" w:rsidR="00BE1967" w:rsidRPr="002D2555" w:rsidRDefault="00BE1967" w:rsidP="00E5624D">
            <w:pPr>
              <w:spacing w:before="60" w:after="60"/>
              <w:rPr>
                <w:sz w:val="20"/>
              </w:rPr>
            </w:pPr>
            <w:r w:rsidRPr="002D2555">
              <w:rPr>
                <w:color w:val="000000"/>
                <w:sz w:val="20"/>
              </w:rPr>
              <w:t>MHz</w:t>
            </w:r>
          </w:p>
        </w:tc>
        <w:tc>
          <w:tcPr>
            <w:tcW w:w="1625" w:type="dxa"/>
            <w:shd w:val="clear" w:color="auto" w:fill="FFFFFF" w:themeFill="background1"/>
            <w:vAlign w:val="center"/>
          </w:tcPr>
          <w:p w14:paraId="31AA0223" w14:textId="77777777" w:rsidR="00BE1967" w:rsidRPr="002D2555" w:rsidRDefault="00BE1967" w:rsidP="00E5624D">
            <w:pPr>
              <w:spacing w:before="60" w:after="60"/>
              <w:rPr>
                <w:color w:val="000000"/>
                <w:sz w:val="20"/>
              </w:rPr>
            </w:pPr>
            <w:r w:rsidRPr="002D2555">
              <w:rPr>
                <w:color w:val="000000"/>
                <w:sz w:val="20"/>
              </w:rPr>
              <w:t>SRS (s-E)</w:t>
            </w:r>
          </w:p>
        </w:tc>
        <w:tc>
          <w:tcPr>
            <w:tcW w:w="450" w:type="dxa"/>
            <w:tcBorders>
              <w:top w:val="nil"/>
              <w:bottom w:val="nil"/>
            </w:tcBorders>
            <w:shd w:val="clear" w:color="auto" w:fill="FFFFFF" w:themeFill="background1"/>
          </w:tcPr>
          <w:p w14:paraId="6220B9AD"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1C800E32" w14:textId="77777777" w:rsidR="00BE1967" w:rsidRPr="002D2555" w:rsidRDefault="00BE1967" w:rsidP="00E5624D">
            <w:pPr>
              <w:spacing w:before="60" w:after="60"/>
              <w:rPr>
                <w:sz w:val="20"/>
              </w:rPr>
            </w:pPr>
            <w:r w:rsidRPr="002D2555">
              <w:rPr>
                <w:sz w:val="20"/>
              </w:rPr>
              <w:t>94-94.1</w:t>
            </w:r>
          </w:p>
        </w:tc>
        <w:tc>
          <w:tcPr>
            <w:tcW w:w="900" w:type="dxa"/>
            <w:tcBorders>
              <w:left w:val="nil"/>
            </w:tcBorders>
            <w:shd w:val="clear" w:color="auto" w:fill="FFFFFF" w:themeFill="background1"/>
            <w:vAlign w:val="center"/>
          </w:tcPr>
          <w:p w14:paraId="77AD60AA" w14:textId="77777777" w:rsidR="00BE1967" w:rsidRPr="002D2555" w:rsidRDefault="00BE1967" w:rsidP="00E5624D">
            <w:pPr>
              <w:spacing w:before="60" w:after="60"/>
              <w:rPr>
                <w:sz w:val="20"/>
              </w:rPr>
            </w:pPr>
            <w:r w:rsidRPr="002D2555">
              <w:rPr>
                <w:sz w:val="20"/>
              </w:rPr>
              <w:t>GHz</w:t>
            </w:r>
          </w:p>
        </w:tc>
        <w:tc>
          <w:tcPr>
            <w:tcW w:w="1980" w:type="dxa"/>
            <w:shd w:val="clear" w:color="auto" w:fill="FFFFFF" w:themeFill="background1"/>
            <w:vAlign w:val="center"/>
          </w:tcPr>
          <w:p w14:paraId="5162450E" w14:textId="77777777" w:rsidR="00BE1967" w:rsidRPr="002D2555" w:rsidRDefault="00BE1967" w:rsidP="00E5624D">
            <w:pPr>
              <w:spacing w:before="60" w:after="60"/>
              <w:rPr>
                <w:sz w:val="20"/>
              </w:rPr>
            </w:pPr>
            <w:r w:rsidRPr="002D2555">
              <w:rPr>
                <w:sz w:val="20"/>
              </w:rPr>
              <w:t>SRS (active)</w:t>
            </w:r>
          </w:p>
        </w:tc>
      </w:tr>
      <w:tr w:rsidR="00BE1967" w:rsidRPr="002D2555" w14:paraId="58147927" w14:textId="77777777" w:rsidTr="00E5624D">
        <w:trPr>
          <w:jc w:val="center"/>
        </w:trPr>
        <w:tc>
          <w:tcPr>
            <w:tcW w:w="1700" w:type="dxa"/>
            <w:shd w:val="clear" w:color="auto" w:fill="FFFFFF" w:themeFill="background1"/>
            <w:vAlign w:val="center"/>
          </w:tcPr>
          <w:p w14:paraId="16446588" w14:textId="77777777" w:rsidR="00BE1967" w:rsidRPr="002D2555" w:rsidRDefault="00BE1967" w:rsidP="00E5624D">
            <w:pPr>
              <w:spacing w:before="60" w:after="60"/>
              <w:rPr>
                <w:color w:val="000000"/>
                <w:sz w:val="20"/>
              </w:rPr>
            </w:pPr>
            <w:r w:rsidRPr="002D2555">
              <w:rPr>
                <w:color w:val="000000"/>
                <w:sz w:val="20"/>
              </w:rPr>
              <w:t>8 550-8 650</w:t>
            </w:r>
          </w:p>
        </w:tc>
        <w:tc>
          <w:tcPr>
            <w:tcW w:w="720" w:type="dxa"/>
            <w:tcBorders>
              <w:left w:val="nil"/>
            </w:tcBorders>
            <w:shd w:val="clear" w:color="auto" w:fill="FFFFFF" w:themeFill="background1"/>
            <w:vAlign w:val="center"/>
          </w:tcPr>
          <w:p w14:paraId="58F7C4D5" w14:textId="77777777" w:rsidR="00BE1967" w:rsidRPr="002D2555" w:rsidRDefault="00BE1967" w:rsidP="00E5624D">
            <w:pPr>
              <w:spacing w:before="60" w:after="60"/>
              <w:rPr>
                <w:sz w:val="20"/>
              </w:rPr>
            </w:pPr>
            <w:r w:rsidRPr="002D2555">
              <w:rPr>
                <w:color w:val="000000"/>
                <w:sz w:val="20"/>
              </w:rPr>
              <w:t>MHz</w:t>
            </w:r>
          </w:p>
        </w:tc>
        <w:tc>
          <w:tcPr>
            <w:tcW w:w="1625" w:type="dxa"/>
            <w:shd w:val="clear" w:color="auto" w:fill="FFFFFF" w:themeFill="background1"/>
            <w:vAlign w:val="center"/>
          </w:tcPr>
          <w:p w14:paraId="34470296" w14:textId="77777777" w:rsidR="00BE1967" w:rsidRPr="002D2555" w:rsidRDefault="00BE1967" w:rsidP="00E5624D">
            <w:pPr>
              <w:spacing w:before="60" w:after="60"/>
              <w:rPr>
                <w:color w:val="000000"/>
                <w:sz w:val="20"/>
              </w:rPr>
            </w:pPr>
            <w:r w:rsidRPr="002D2555">
              <w:rPr>
                <w:color w:val="000000"/>
                <w:sz w:val="20"/>
              </w:rPr>
              <w:t>SRS (active)</w:t>
            </w:r>
          </w:p>
        </w:tc>
        <w:tc>
          <w:tcPr>
            <w:tcW w:w="450" w:type="dxa"/>
            <w:tcBorders>
              <w:top w:val="nil"/>
              <w:bottom w:val="nil"/>
            </w:tcBorders>
            <w:shd w:val="clear" w:color="auto" w:fill="FFFFFF" w:themeFill="background1"/>
          </w:tcPr>
          <w:p w14:paraId="233AFADA" w14:textId="77777777" w:rsidR="00BE1967" w:rsidRPr="002D2555" w:rsidRDefault="00BE1967" w:rsidP="00E5624D">
            <w:pPr>
              <w:spacing w:before="60" w:after="60"/>
              <w:rPr>
                <w:color w:val="000000"/>
                <w:sz w:val="20"/>
              </w:rPr>
            </w:pPr>
          </w:p>
        </w:tc>
        <w:tc>
          <w:tcPr>
            <w:tcW w:w="1440" w:type="dxa"/>
            <w:shd w:val="clear" w:color="auto" w:fill="FFFFFF" w:themeFill="background1"/>
            <w:vAlign w:val="center"/>
          </w:tcPr>
          <w:p w14:paraId="28B6462D" w14:textId="77777777" w:rsidR="00BE1967" w:rsidRPr="002D2555" w:rsidRDefault="00BE1967" w:rsidP="00E5624D">
            <w:pPr>
              <w:spacing w:before="60" w:after="60"/>
              <w:rPr>
                <w:sz w:val="20"/>
              </w:rPr>
            </w:pPr>
            <w:r w:rsidRPr="002D2555">
              <w:rPr>
                <w:sz w:val="20"/>
              </w:rPr>
              <w:t>100-102</w:t>
            </w:r>
          </w:p>
        </w:tc>
        <w:tc>
          <w:tcPr>
            <w:tcW w:w="900" w:type="dxa"/>
            <w:tcBorders>
              <w:left w:val="nil"/>
            </w:tcBorders>
            <w:shd w:val="clear" w:color="auto" w:fill="FFFFFF" w:themeFill="background1"/>
            <w:vAlign w:val="center"/>
          </w:tcPr>
          <w:p w14:paraId="73AF0309" w14:textId="77777777" w:rsidR="00BE1967" w:rsidRPr="002D2555" w:rsidRDefault="00BE1967" w:rsidP="00E5624D">
            <w:pPr>
              <w:spacing w:before="60" w:after="60"/>
              <w:rPr>
                <w:sz w:val="20"/>
              </w:rPr>
            </w:pPr>
            <w:r w:rsidRPr="002D2555">
              <w:rPr>
                <w:sz w:val="20"/>
              </w:rPr>
              <w:t>GHz</w:t>
            </w:r>
          </w:p>
        </w:tc>
        <w:tc>
          <w:tcPr>
            <w:tcW w:w="1980" w:type="dxa"/>
            <w:shd w:val="clear" w:color="auto" w:fill="FFFFFF" w:themeFill="background1"/>
            <w:vAlign w:val="center"/>
          </w:tcPr>
          <w:p w14:paraId="1C14768B" w14:textId="77777777" w:rsidR="00BE1967" w:rsidRPr="002D2555" w:rsidRDefault="00BE1967" w:rsidP="00E5624D">
            <w:pPr>
              <w:spacing w:before="60" w:after="60"/>
              <w:rPr>
                <w:sz w:val="20"/>
              </w:rPr>
            </w:pPr>
            <w:r w:rsidRPr="002D2555">
              <w:rPr>
                <w:sz w:val="20"/>
              </w:rPr>
              <w:t>SRS (passive)</w:t>
            </w:r>
          </w:p>
        </w:tc>
      </w:tr>
      <w:tr w:rsidR="00BE1967" w:rsidRPr="002D2555" w14:paraId="2D173098" w14:textId="77777777" w:rsidTr="00E5624D">
        <w:trPr>
          <w:jc w:val="center"/>
        </w:trPr>
        <w:tc>
          <w:tcPr>
            <w:tcW w:w="1700" w:type="dxa"/>
            <w:shd w:val="clear" w:color="auto" w:fill="FFFFFF" w:themeFill="background1"/>
            <w:vAlign w:val="center"/>
          </w:tcPr>
          <w:p w14:paraId="2478B206" w14:textId="77777777" w:rsidR="00BE1967" w:rsidRPr="002D2555" w:rsidRDefault="00BE1967" w:rsidP="00E5624D">
            <w:pPr>
              <w:spacing w:before="60" w:after="60"/>
              <w:rPr>
                <w:sz w:val="20"/>
              </w:rPr>
            </w:pPr>
            <w:r w:rsidRPr="002D2555">
              <w:rPr>
                <w:sz w:val="20"/>
              </w:rPr>
              <w:t>105-122.25</w:t>
            </w:r>
          </w:p>
        </w:tc>
        <w:tc>
          <w:tcPr>
            <w:tcW w:w="720" w:type="dxa"/>
            <w:tcBorders>
              <w:left w:val="nil"/>
            </w:tcBorders>
            <w:shd w:val="clear" w:color="auto" w:fill="FFFFFF" w:themeFill="background1"/>
            <w:vAlign w:val="center"/>
          </w:tcPr>
          <w:p w14:paraId="45525663" w14:textId="77777777" w:rsidR="00BE1967" w:rsidRPr="002D2555" w:rsidRDefault="00BE1967" w:rsidP="00E5624D">
            <w:pPr>
              <w:spacing w:before="60" w:after="60"/>
              <w:rPr>
                <w:sz w:val="20"/>
              </w:rPr>
            </w:pPr>
            <w:r w:rsidRPr="002D2555">
              <w:rPr>
                <w:sz w:val="20"/>
              </w:rPr>
              <w:t>GHz</w:t>
            </w:r>
          </w:p>
        </w:tc>
        <w:tc>
          <w:tcPr>
            <w:tcW w:w="1625" w:type="dxa"/>
            <w:shd w:val="clear" w:color="auto" w:fill="FFFFFF" w:themeFill="background1"/>
            <w:vAlign w:val="center"/>
          </w:tcPr>
          <w:p w14:paraId="02C8F560" w14:textId="77777777" w:rsidR="00BE1967" w:rsidRPr="002D2555" w:rsidRDefault="00BE1967" w:rsidP="00E5624D">
            <w:pPr>
              <w:spacing w:before="60" w:after="60"/>
              <w:rPr>
                <w:sz w:val="20"/>
              </w:rPr>
            </w:pPr>
            <w:r w:rsidRPr="002D2555">
              <w:rPr>
                <w:sz w:val="20"/>
              </w:rPr>
              <w:t>SRS (passive)</w:t>
            </w:r>
          </w:p>
        </w:tc>
        <w:tc>
          <w:tcPr>
            <w:tcW w:w="450" w:type="dxa"/>
            <w:tcBorders>
              <w:top w:val="nil"/>
              <w:bottom w:val="nil"/>
            </w:tcBorders>
            <w:shd w:val="clear" w:color="auto" w:fill="FFFFFF" w:themeFill="background1"/>
          </w:tcPr>
          <w:p w14:paraId="727A1C71"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51A22093" w14:textId="77777777" w:rsidR="00BE1967" w:rsidRPr="002D2555" w:rsidRDefault="00BE1967" w:rsidP="00E5624D">
            <w:pPr>
              <w:spacing w:before="60" w:after="60"/>
              <w:rPr>
                <w:sz w:val="20"/>
              </w:rPr>
            </w:pPr>
            <w:r w:rsidRPr="002D2555">
              <w:rPr>
                <w:sz w:val="20"/>
              </w:rPr>
              <w:t>200-209</w:t>
            </w:r>
          </w:p>
        </w:tc>
        <w:tc>
          <w:tcPr>
            <w:tcW w:w="900" w:type="dxa"/>
            <w:tcBorders>
              <w:left w:val="nil"/>
            </w:tcBorders>
            <w:shd w:val="clear" w:color="auto" w:fill="FFFFFF" w:themeFill="background1"/>
            <w:vAlign w:val="center"/>
          </w:tcPr>
          <w:p w14:paraId="53C88C2E" w14:textId="77777777" w:rsidR="00BE1967" w:rsidRPr="002D2555" w:rsidRDefault="00BE1967" w:rsidP="00E5624D">
            <w:pPr>
              <w:spacing w:before="60" w:after="60"/>
              <w:rPr>
                <w:sz w:val="20"/>
              </w:rPr>
            </w:pPr>
            <w:r w:rsidRPr="002D2555">
              <w:rPr>
                <w:sz w:val="20"/>
              </w:rPr>
              <w:t>GHz</w:t>
            </w:r>
          </w:p>
        </w:tc>
        <w:tc>
          <w:tcPr>
            <w:tcW w:w="1980" w:type="dxa"/>
            <w:shd w:val="clear" w:color="auto" w:fill="FFFFFF" w:themeFill="background1"/>
            <w:vAlign w:val="center"/>
          </w:tcPr>
          <w:p w14:paraId="4FB6A650" w14:textId="77777777" w:rsidR="00BE1967" w:rsidRPr="002D2555" w:rsidRDefault="00BE1967" w:rsidP="00E5624D">
            <w:pPr>
              <w:spacing w:before="60" w:after="60"/>
              <w:rPr>
                <w:sz w:val="20"/>
              </w:rPr>
            </w:pPr>
            <w:r w:rsidRPr="002D2555">
              <w:rPr>
                <w:sz w:val="20"/>
              </w:rPr>
              <w:t>SRS (passive)</w:t>
            </w:r>
          </w:p>
        </w:tc>
      </w:tr>
      <w:tr w:rsidR="00BE1967" w:rsidRPr="002D2555" w14:paraId="427FA55E" w14:textId="77777777" w:rsidTr="00E5624D">
        <w:trPr>
          <w:jc w:val="center"/>
        </w:trPr>
        <w:tc>
          <w:tcPr>
            <w:tcW w:w="1700" w:type="dxa"/>
            <w:tcBorders>
              <w:top w:val="nil"/>
            </w:tcBorders>
            <w:shd w:val="clear" w:color="auto" w:fill="FFFFFF" w:themeFill="background1"/>
            <w:vAlign w:val="center"/>
          </w:tcPr>
          <w:p w14:paraId="6DAFEF6A" w14:textId="77777777" w:rsidR="00BE1967" w:rsidRPr="002D2555" w:rsidRDefault="00BE1967" w:rsidP="00E5624D">
            <w:pPr>
              <w:spacing w:before="60" w:after="60"/>
              <w:jc w:val="left"/>
              <w:rPr>
                <w:sz w:val="20"/>
              </w:rPr>
            </w:pPr>
            <w:r w:rsidRPr="002D2555">
              <w:rPr>
                <w:sz w:val="20"/>
              </w:rPr>
              <w:t>148.5-151.5</w:t>
            </w:r>
          </w:p>
        </w:tc>
        <w:tc>
          <w:tcPr>
            <w:tcW w:w="720" w:type="dxa"/>
            <w:tcBorders>
              <w:top w:val="nil"/>
              <w:left w:val="nil"/>
            </w:tcBorders>
            <w:shd w:val="clear" w:color="auto" w:fill="FFFFFF" w:themeFill="background1"/>
            <w:vAlign w:val="center"/>
          </w:tcPr>
          <w:p w14:paraId="11809831" w14:textId="77777777" w:rsidR="00BE1967" w:rsidRPr="002D2555" w:rsidRDefault="00BE1967" w:rsidP="00E5624D">
            <w:pPr>
              <w:spacing w:before="60" w:after="60"/>
              <w:jc w:val="left"/>
              <w:rPr>
                <w:sz w:val="20"/>
              </w:rPr>
            </w:pPr>
            <w:r w:rsidRPr="002D2555">
              <w:rPr>
                <w:sz w:val="20"/>
              </w:rPr>
              <w:t>GHz</w:t>
            </w:r>
          </w:p>
        </w:tc>
        <w:tc>
          <w:tcPr>
            <w:tcW w:w="1625" w:type="dxa"/>
            <w:tcBorders>
              <w:top w:val="nil"/>
            </w:tcBorders>
            <w:shd w:val="clear" w:color="auto" w:fill="FFFFFF" w:themeFill="background1"/>
            <w:vAlign w:val="center"/>
          </w:tcPr>
          <w:p w14:paraId="0D5B4BD2" w14:textId="77777777" w:rsidR="00BE1967" w:rsidRPr="002D2555" w:rsidRDefault="00BE1967" w:rsidP="00E5624D">
            <w:pPr>
              <w:spacing w:before="60" w:after="60"/>
              <w:jc w:val="left"/>
              <w:rPr>
                <w:sz w:val="20"/>
              </w:rPr>
            </w:pPr>
            <w:r w:rsidRPr="002D2555">
              <w:rPr>
                <w:sz w:val="20"/>
              </w:rPr>
              <w:t>SRS (passive)</w:t>
            </w:r>
          </w:p>
        </w:tc>
        <w:tc>
          <w:tcPr>
            <w:tcW w:w="450" w:type="dxa"/>
            <w:tcBorders>
              <w:top w:val="nil"/>
              <w:bottom w:val="nil"/>
            </w:tcBorders>
            <w:shd w:val="clear" w:color="auto" w:fill="FFFFFF" w:themeFill="background1"/>
          </w:tcPr>
          <w:p w14:paraId="02787DBA"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637BF227" w14:textId="77777777" w:rsidR="00BE1967" w:rsidRPr="002D2555" w:rsidRDefault="00BE1967" w:rsidP="00E5624D">
            <w:pPr>
              <w:spacing w:before="60" w:after="60"/>
              <w:jc w:val="left"/>
              <w:rPr>
                <w:sz w:val="20"/>
              </w:rPr>
            </w:pPr>
            <w:r w:rsidRPr="002D2555">
              <w:rPr>
                <w:sz w:val="20"/>
              </w:rPr>
              <w:t>217-231.5</w:t>
            </w:r>
          </w:p>
        </w:tc>
        <w:tc>
          <w:tcPr>
            <w:tcW w:w="900" w:type="dxa"/>
            <w:tcBorders>
              <w:left w:val="nil"/>
            </w:tcBorders>
            <w:shd w:val="clear" w:color="auto" w:fill="FFFFFF" w:themeFill="background1"/>
            <w:vAlign w:val="center"/>
          </w:tcPr>
          <w:p w14:paraId="2505BB1B" w14:textId="77777777" w:rsidR="00BE1967" w:rsidRPr="002D2555" w:rsidRDefault="00BE1967" w:rsidP="00E5624D">
            <w:pPr>
              <w:spacing w:before="60" w:after="60"/>
              <w:jc w:val="left"/>
              <w:rPr>
                <w:sz w:val="20"/>
              </w:rPr>
            </w:pPr>
            <w:r w:rsidRPr="002D2555">
              <w:rPr>
                <w:sz w:val="20"/>
              </w:rPr>
              <w:t>GHz</w:t>
            </w:r>
          </w:p>
        </w:tc>
        <w:tc>
          <w:tcPr>
            <w:tcW w:w="1980" w:type="dxa"/>
            <w:shd w:val="clear" w:color="auto" w:fill="FFFFFF" w:themeFill="background1"/>
            <w:vAlign w:val="center"/>
          </w:tcPr>
          <w:p w14:paraId="67E7CBBB" w14:textId="77777777" w:rsidR="00BE1967" w:rsidRPr="002D2555" w:rsidRDefault="00BE1967" w:rsidP="00E5624D">
            <w:pPr>
              <w:spacing w:before="60" w:after="60"/>
              <w:jc w:val="left"/>
              <w:rPr>
                <w:sz w:val="20"/>
              </w:rPr>
            </w:pPr>
            <w:r w:rsidRPr="002D2555">
              <w:rPr>
                <w:sz w:val="20"/>
              </w:rPr>
              <w:t>SRS (passive)</w:t>
            </w:r>
          </w:p>
        </w:tc>
      </w:tr>
      <w:tr w:rsidR="00BE1967" w:rsidRPr="002D2555" w14:paraId="7445D416" w14:textId="77777777" w:rsidTr="00E5624D">
        <w:trPr>
          <w:jc w:val="center"/>
        </w:trPr>
        <w:tc>
          <w:tcPr>
            <w:tcW w:w="1700" w:type="dxa"/>
            <w:shd w:val="clear" w:color="auto" w:fill="FFFFFF" w:themeFill="background1"/>
            <w:vAlign w:val="center"/>
          </w:tcPr>
          <w:p w14:paraId="35F7D839" w14:textId="77777777" w:rsidR="00BE1967" w:rsidRPr="002D2555" w:rsidRDefault="00BE1967" w:rsidP="00E5624D">
            <w:pPr>
              <w:spacing w:before="60" w:after="60"/>
              <w:jc w:val="left"/>
              <w:rPr>
                <w:sz w:val="20"/>
              </w:rPr>
            </w:pPr>
            <w:r w:rsidRPr="002D2555">
              <w:rPr>
                <w:sz w:val="20"/>
              </w:rPr>
              <w:t>164-167</w:t>
            </w:r>
          </w:p>
        </w:tc>
        <w:tc>
          <w:tcPr>
            <w:tcW w:w="720" w:type="dxa"/>
            <w:tcBorders>
              <w:left w:val="nil"/>
            </w:tcBorders>
            <w:shd w:val="clear" w:color="auto" w:fill="FFFFFF" w:themeFill="background1"/>
            <w:vAlign w:val="center"/>
          </w:tcPr>
          <w:p w14:paraId="002ECAB8" w14:textId="77777777" w:rsidR="00BE1967" w:rsidRPr="002D2555" w:rsidRDefault="00BE1967" w:rsidP="00E5624D">
            <w:pPr>
              <w:spacing w:before="60" w:after="60"/>
              <w:jc w:val="left"/>
              <w:rPr>
                <w:sz w:val="20"/>
              </w:rPr>
            </w:pPr>
            <w:r w:rsidRPr="002D2555">
              <w:rPr>
                <w:sz w:val="20"/>
              </w:rPr>
              <w:t>GHz</w:t>
            </w:r>
          </w:p>
        </w:tc>
        <w:tc>
          <w:tcPr>
            <w:tcW w:w="1625" w:type="dxa"/>
            <w:shd w:val="clear" w:color="auto" w:fill="FFFFFF" w:themeFill="background1"/>
            <w:vAlign w:val="center"/>
          </w:tcPr>
          <w:p w14:paraId="1E239750" w14:textId="77777777" w:rsidR="00BE1967" w:rsidRPr="002D2555" w:rsidRDefault="00BE1967" w:rsidP="00E5624D">
            <w:pPr>
              <w:spacing w:before="60" w:after="60"/>
              <w:jc w:val="left"/>
              <w:rPr>
                <w:sz w:val="20"/>
              </w:rPr>
            </w:pPr>
            <w:r w:rsidRPr="002D2555">
              <w:rPr>
                <w:sz w:val="20"/>
              </w:rPr>
              <w:t>SRS (passive)</w:t>
            </w:r>
          </w:p>
        </w:tc>
        <w:tc>
          <w:tcPr>
            <w:tcW w:w="450" w:type="dxa"/>
            <w:tcBorders>
              <w:top w:val="nil"/>
              <w:bottom w:val="nil"/>
            </w:tcBorders>
            <w:shd w:val="clear" w:color="auto" w:fill="FFFFFF" w:themeFill="background1"/>
          </w:tcPr>
          <w:p w14:paraId="5670A0D1" w14:textId="77777777" w:rsidR="00BE1967" w:rsidRPr="002D2555" w:rsidRDefault="00BE1967" w:rsidP="00E5624D">
            <w:pPr>
              <w:spacing w:before="60" w:after="60"/>
              <w:rPr>
                <w:sz w:val="20"/>
              </w:rPr>
            </w:pPr>
          </w:p>
        </w:tc>
        <w:tc>
          <w:tcPr>
            <w:tcW w:w="1440" w:type="dxa"/>
            <w:shd w:val="clear" w:color="auto" w:fill="FFFFFF" w:themeFill="background1"/>
            <w:vAlign w:val="center"/>
          </w:tcPr>
          <w:p w14:paraId="39D66877" w14:textId="77777777" w:rsidR="00BE1967" w:rsidRPr="002D2555" w:rsidRDefault="00BE1967" w:rsidP="00E5624D">
            <w:pPr>
              <w:spacing w:before="60" w:after="60"/>
              <w:jc w:val="left"/>
              <w:rPr>
                <w:sz w:val="20"/>
              </w:rPr>
            </w:pPr>
            <w:r w:rsidRPr="002D2555">
              <w:rPr>
                <w:sz w:val="20"/>
              </w:rPr>
              <w:t>235-238</w:t>
            </w:r>
          </w:p>
        </w:tc>
        <w:tc>
          <w:tcPr>
            <w:tcW w:w="900" w:type="dxa"/>
            <w:tcBorders>
              <w:left w:val="nil"/>
            </w:tcBorders>
            <w:shd w:val="clear" w:color="auto" w:fill="FFFFFF" w:themeFill="background1"/>
            <w:vAlign w:val="center"/>
          </w:tcPr>
          <w:p w14:paraId="71725E57" w14:textId="77777777" w:rsidR="00BE1967" w:rsidRPr="002D2555" w:rsidRDefault="00BE1967" w:rsidP="00E5624D">
            <w:pPr>
              <w:spacing w:before="60" w:after="60"/>
              <w:jc w:val="left"/>
              <w:rPr>
                <w:sz w:val="20"/>
              </w:rPr>
            </w:pPr>
            <w:r w:rsidRPr="002D2555">
              <w:rPr>
                <w:sz w:val="20"/>
              </w:rPr>
              <w:t>GHz</w:t>
            </w:r>
          </w:p>
        </w:tc>
        <w:tc>
          <w:tcPr>
            <w:tcW w:w="1980" w:type="dxa"/>
            <w:shd w:val="clear" w:color="auto" w:fill="FFFFFF" w:themeFill="background1"/>
            <w:vAlign w:val="center"/>
          </w:tcPr>
          <w:p w14:paraId="4B9A29E3" w14:textId="77777777" w:rsidR="00BE1967" w:rsidRPr="002D2555" w:rsidRDefault="00BE1967" w:rsidP="00E5624D">
            <w:pPr>
              <w:spacing w:before="60" w:after="60"/>
              <w:jc w:val="left"/>
              <w:rPr>
                <w:sz w:val="20"/>
              </w:rPr>
            </w:pPr>
            <w:r w:rsidRPr="002D2555">
              <w:rPr>
                <w:sz w:val="20"/>
              </w:rPr>
              <w:t>SRS (passive)</w:t>
            </w:r>
          </w:p>
        </w:tc>
      </w:tr>
      <w:tr w:rsidR="00BE1967" w:rsidRPr="002D2555" w14:paraId="0A44FB81" w14:textId="77777777" w:rsidTr="00E5624D">
        <w:trPr>
          <w:jc w:val="center"/>
        </w:trPr>
        <w:tc>
          <w:tcPr>
            <w:tcW w:w="1700" w:type="dxa"/>
            <w:shd w:val="clear" w:color="auto" w:fill="FFFFFF" w:themeFill="background1"/>
            <w:vAlign w:val="center"/>
          </w:tcPr>
          <w:p w14:paraId="35E63C0A" w14:textId="77777777" w:rsidR="00BE1967" w:rsidRPr="002D2555" w:rsidRDefault="00BE1967" w:rsidP="00E5624D">
            <w:pPr>
              <w:spacing w:before="60" w:after="60"/>
              <w:jc w:val="left"/>
              <w:rPr>
                <w:sz w:val="20"/>
              </w:rPr>
            </w:pPr>
            <w:r w:rsidRPr="002D2555">
              <w:rPr>
                <w:sz w:val="20"/>
              </w:rPr>
              <w:t>174.8-191.8</w:t>
            </w:r>
          </w:p>
        </w:tc>
        <w:tc>
          <w:tcPr>
            <w:tcW w:w="720" w:type="dxa"/>
            <w:tcBorders>
              <w:left w:val="nil"/>
            </w:tcBorders>
            <w:shd w:val="clear" w:color="auto" w:fill="FFFFFF" w:themeFill="background1"/>
            <w:vAlign w:val="center"/>
          </w:tcPr>
          <w:p w14:paraId="5C9A22C6" w14:textId="77777777" w:rsidR="00BE1967" w:rsidRPr="002D2555" w:rsidRDefault="00BE1967" w:rsidP="00E5624D">
            <w:pPr>
              <w:spacing w:before="60" w:after="60"/>
              <w:jc w:val="left"/>
              <w:rPr>
                <w:sz w:val="20"/>
              </w:rPr>
            </w:pPr>
            <w:r w:rsidRPr="002D2555">
              <w:rPr>
                <w:sz w:val="20"/>
              </w:rPr>
              <w:t>GHz</w:t>
            </w:r>
          </w:p>
        </w:tc>
        <w:tc>
          <w:tcPr>
            <w:tcW w:w="1625" w:type="dxa"/>
            <w:shd w:val="clear" w:color="auto" w:fill="FFFFFF" w:themeFill="background1"/>
            <w:vAlign w:val="center"/>
          </w:tcPr>
          <w:p w14:paraId="2034E949" w14:textId="77777777" w:rsidR="00BE1967" w:rsidRPr="002D2555" w:rsidRDefault="00BE1967" w:rsidP="00E5624D">
            <w:pPr>
              <w:spacing w:before="60" w:after="60"/>
              <w:jc w:val="left"/>
              <w:rPr>
                <w:sz w:val="20"/>
              </w:rPr>
            </w:pPr>
            <w:r w:rsidRPr="002D2555">
              <w:rPr>
                <w:sz w:val="20"/>
              </w:rPr>
              <w:t>SRS (passive)</w:t>
            </w:r>
          </w:p>
        </w:tc>
        <w:tc>
          <w:tcPr>
            <w:tcW w:w="450" w:type="dxa"/>
            <w:tcBorders>
              <w:top w:val="nil"/>
              <w:bottom w:val="nil"/>
            </w:tcBorders>
            <w:shd w:val="clear" w:color="auto" w:fill="FFFFFF" w:themeFill="background1"/>
          </w:tcPr>
          <w:p w14:paraId="28E669D1" w14:textId="77777777" w:rsidR="00BE1967" w:rsidRPr="002D2555" w:rsidRDefault="00BE1967" w:rsidP="00E5624D">
            <w:pPr>
              <w:spacing w:before="60" w:after="60"/>
              <w:rPr>
                <w:sz w:val="20"/>
              </w:rPr>
            </w:pPr>
          </w:p>
        </w:tc>
        <w:tc>
          <w:tcPr>
            <w:tcW w:w="1440" w:type="dxa"/>
            <w:tcBorders>
              <w:bottom w:val="single" w:sz="8" w:space="0" w:color="auto"/>
            </w:tcBorders>
            <w:shd w:val="clear" w:color="auto" w:fill="FFFFFF" w:themeFill="background1"/>
            <w:vAlign w:val="center"/>
          </w:tcPr>
          <w:p w14:paraId="2A7637AA" w14:textId="77777777" w:rsidR="00BE1967" w:rsidRPr="002D2555" w:rsidRDefault="00BE1967" w:rsidP="00E5624D">
            <w:pPr>
              <w:spacing w:before="60" w:after="60"/>
              <w:jc w:val="left"/>
              <w:rPr>
                <w:sz w:val="20"/>
              </w:rPr>
            </w:pPr>
            <w:r w:rsidRPr="002D2555">
              <w:rPr>
                <w:sz w:val="20"/>
              </w:rPr>
              <w:t>250-252</w:t>
            </w:r>
          </w:p>
        </w:tc>
        <w:tc>
          <w:tcPr>
            <w:tcW w:w="900" w:type="dxa"/>
            <w:tcBorders>
              <w:left w:val="nil"/>
              <w:bottom w:val="single" w:sz="8" w:space="0" w:color="auto"/>
            </w:tcBorders>
            <w:shd w:val="clear" w:color="auto" w:fill="FFFFFF" w:themeFill="background1"/>
            <w:vAlign w:val="center"/>
          </w:tcPr>
          <w:p w14:paraId="14424C34" w14:textId="77777777" w:rsidR="00BE1967" w:rsidRPr="002D2555" w:rsidRDefault="00BE1967" w:rsidP="00E5624D">
            <w:pPr>
              <w:spacing w:before="60" w:after="60"/>
              <w:jc w:val="left"/>
              <w:rPr>
                <w:sz w:val="20"/>
              </w:rPr>
            </w:pPr>
            <w:r w:rsidRPr="002D2555">
              <w:rPr>
                <w:sz w:val="20"/>
              </w:rPr>
              <w:t>GHz</w:t>
            </w:r>
          </w:p>
        </w:tc>
        <w:tc>
          <w:tcPr>
            <w:tcW w:w="1980" w:type="dxa"/>
            <w:tcBorders>
              <w:bottom w:val="single" w:sz="8" w:space="0" w:color="auto"/>
            </w:tcBorders>
            <w:shd w:val="clear" w:color="auto" w:fill="FFFFFF" w:themeFill="background1"/>
            <w:vAlign w:val="center"/>
          </w:tcPr>
          <w:p w14:paraId="4E721964" w14:textId="77777777" w:rsidR="00BE1967" w:rsidRPr="002D2555" w:rsidRDefault="00BE1967" w:rsidP="00E5624D">
            <w:pPr>
              <w:spacing w:before="60" w:after="60"/>
              <w:jc w:val="left"/>
              <w:rPr>
                <w:sz w:val="20"/>
              </w:rPr>
            </w:pPr>
            <w:r w:rsidRPr="002D2555">
              <w:rPr>
                <w:sz w:val="20"/>
              </w:rPr>
              <w:t>SRS (passive)</w:t>
            </w:r>
          </w:p>
        </w:tc>
      </w:tr>
    </w:tbl>
    <w:p w14:paraId="1371461A" w14:textId="77777777" w:rsidR="00BE1967" w:rsidRPr="002D2555" w:rsidRDefault="00BE1967" w:rsidP="00CC4ABC">
      <w:pPr>
        <w:rPr>
          <w:i/>
        </w:rPr>
      </w:pPr>
    </w:p>
    <w:p w14:paraId="7B9B1CCC" w14:textId="77777777" w:rsidR="00BE1967" w:rsidRPr="002D2555" w:rsidRDefault="00BE1967" w:rsidP="00CC4ABC">
      <w:pPr>
        <w:rPr>
          <w:i/>
        </w:rPr>
      </w:pPr>
    </w:p>
    <w:p w14:paraId="08ACB7A6" w14:textId="77777777" w:rsidR="00BE1967" w:rsidRDefault="00BE1967" w:rsidP="008C01D4">
      <w:pPr>
        <w:pStyle w:val="Heading2"/>
        <w:ind w:left="1138" w:hanging="1138"/>
        <w:jc w:val="center"/>
        <w:rPr>
          <w:bCs/>
          <w:szCs w:val="24"/>
        </w:rPr>
      </w:pPr>
      <w:bookmarkStart w:id="4000" w:name="_Toc156233535"/>
      <w:bookmarkStart w:id="4001" w:name="_Toc156238759"/>
      <w:bookmarkStart w:id="4002" w:name="_Toc156239763"/>
      <w:bookmarkStart w:id="4003" w:name="_Toc156241355"/>
      <w:bookmarkStart w:id="4004" w:name="_Toc156241634"/>
      <w:bookmarkStart w:id="4005" w:name="_Toc156241816"/>
      <w:bookmarkStart w:id="4006" w:name="_Toc156398286"/>
      <w:bookmarkStart w:id="4007" w:name="_Toc156993569"/>
      <w:bookmarkStart w:id="4008" w:name="_Toc156995397"/>
      <w:bookmarkStart w:id="4009" w:name="_Toc157078858"/>
      <w:bookmarkStart w:id="4010" w:name="_Toc157079323"/>
      <w:bookmarkStart w:id="4011" w:name="_Toc157079872"/>
      <w:bookmarkStart w:id="4012" w:name="_Toc157080060"/>
      <w:bookmarkStart w:id="4013" w:name="_Toc157496907"/>
      <w:bookmarkStart w:id="4014" w:name="_Toc157498603"/>
      <w:r w:rsidRPr="00C27050">
        <w:rPr>
          <w:bCs/>
          <w:szCs w:val="24"/>
        </w:rPr>
        <w:t xml:space="preserve">Table </w:t>
      </w:r>
      <w:ins w:id="4015" w:author="SKayalar-NASA/JPL" w:date="2024-01-17T14:27:00Z">
        <w:r>
          <w:rPr>
            <w:bCs/>
            <w:szCs w:val="24"/>
          </w:rPr>
          <w:t>A2.</w:t>
        </w:r>
      </w:ins>
      <w:r w:rsidRPr="00C27050">
        <w:rPr>
          <w:bCs/>
          <w:szCs w:val="24"/>
        </w:rPr>
        <w:t>2 -- PFD limits for the transmit frequency bands used by SRS</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14:paraId="650E0064" w14:textId="77777777" w:rsidR="00BE1967" w:rsidRPr="00C27050" w:rsidRDefault="00BE1967" w:rsidP="00C27050"/>
    <w:tbl>
      <w:tblPr>
        <w:tblStyle w:val="TableGrid"/>
        <w:tblW w:w="10170" w:type="dxa"/>
        <w:jc w:val="center"/>
        <w:tblLayout w:type="fixed"/>
        <w:tblLook w:val="04A0" w:firstRow="1" w:lastRow="0" w:firstColumn="1" w:lastColumn="0" w:noHBand="0" w:noVBand="1"/>
      </w:tblPr>
      <w:tblGrid>
        <w:gridCol w:w="1890"/>
        <w:gridCol w:w="710"/>
        <w:gridCol w:w="2170"/>
        <w:gridCol w:w="1040"/>
        <w:gridCol w:w="2020"/>
        <w:gridCol w:w="1170"/>
        <w:gridCol w:w="1170"/>
      </w:tblGrid>
      <w:tr w:rsidR="00BE1967" w:rsidRPr="002D2555" w14:paraId="1AE56A94" w14:textId="77777777" w:rsidTr="00E5624D">
        <w:trPr>
          <w:tblHeader/>
          <w:jc w:val="center"/>
        </w:trPr>
        <w:tc>
          <w:tcPr>
            <w:tcW w:w="1890" w:type="dxa"/>
            <w:tcBorders>
              <w:left w:val="single" w:sz="8" w:space="0" w:color="auto"/>
            </w:tcBorders>
            <w:shd w:val="clear" w:color="auto" w:fill="D9D9D9" w:themeFill="background1" w:themeFillShade="D9"/>
          </w:tcPr>
          <w:p w14:paraId="6531F928" w14:textId="77777777" w:rsidR="00BE1967" w:rsidRPr="002D2555" w:rsidRDefault="00BE1967" w:rsidP="00E5624D">
            <w:pPr>
              <w:jc w:val="center"/>
            </w:pPr>
            <w:r w:rsidRPr="002D2555">
              <w:rPr>
                <w:rFonts w:asciiTheme="majorBidi" w:hAnsiTheme="majorBidi"/>
                <w:b/>
                <w:sz w:val="20"/>
              </w:rPr>
              <w:t>Frequency</w:t>
            </w:r>
          </w:p>
        </w:tc>
        <w:tc>
          <w:tcPr>
            <w:tcW w:w="710" w:type="dxa"/>
            <w:tcBorders>
              <w:left w:val="nil"/>
            </w:tcBorders>
            <w:shd w:val="clear" w:color="auto" w:fill="D9D9D9" w:themeFill="background1" w:themeFillShade="D9"/>
          </w:tcPr>
          <w:p w14:paraId="493064E6" w14:textId="77777777" w:rsidR="00BE1967" w:rsidRPr="002D2555" w:rsidRDefault="00BE1967" w:rsidP="00E5624D">
            <w:pPr>
              <w:jc w:val="center"/>
            </w:pPr>
          </w:p>
        </w:tc>
        <w:tc>
          <w:tcPr>
            <w:tcW w:w="2170" w:type="dxa"/>
            <w:shd w:val="clear" w:color="auto" w:fill="D9D9D9" w:themeFill="background1" w:themeFillShade="D9"/>
          </w:tcPr>
          <w:p w14:paraId="609B9E93" w14:textId="77777777" w:rsidR="00BE1967" w:rsidRPr="002D2555" w:rsidRDefault="00BE1967" w:rsidP="00E5624D">
            <w:pPr>
              <w:jc w:val="center"/>
            </w:pPr>
            <w:r w:rsidRPr="002D2555">
              <w:rPr>
                <w:rFonts w:asciiTheme="majorBidi" w:hAnsiTheme="majorBidi"/>
                <w:b/>
                <w:bCs/>
                <w:sz w:val="20"/>
              </w:rPr>
              <w:t>Use</w:t>
            </w:r>
            <w:r w:rsidRPr="002D2555">
              <w:rPr>
                <w:rFonts w:asciiTheme="majorBidi" w:hAnsiTheme="majorBidi"/>
                <w:b/>
                <w:bCs/>
                <w:sz w:val="20"/>
              </w:rPr>
              <w:br/>
            </w:r>
            <w:r w:rsidRPr="002D2555">
              <w:rPr>
                <w:rFonts w:asciiTheme="majorBidi" w:hAnsiTheme="majorBidi"/>
                <w:b/>
                <w:bCs/>
                <w:sz w:val="20"/>
              </w:rPr>
              <w:br/>
              <w:t>SRS/srs = Non-specific</w:t>
            </w:r>
            <w:r w:rsidRPr="002D2555">
              <w:rPr>
                <w:rFonts w:asciiTheme="majorBidi" w:hAnsiTheme="majorBidi"/>
                <w:b/>
                <w:bCs/>
                <w:sz w:val="20"/>
              </w:rPr>
              <w:br/>
              <w:t>s-E = space-to-Earth</w:t>
            </w:r>
            <w:r w:rsidRPr="002D2555">
              <w:rPr>
                <w:rFonts w:asciiTheme="majorBidi" w:hAnsiTheme="majorBidi"/>
                <w:b/>
                <w:bCs/>
                <w:sz w:val="20"/>
              </w:rPr>
              <w:br/>
              <w:t>E-s = Earth-to-space</w:t>
            </w:r>
            <w:r w:rsidRPr="002D2555">
              <w:rPr>
                <w:rFonts w:asciiTheme="majorBidi" w:hAnsiTheme="majorBidi"/>
                <w:b/>
                <w:bCs/>
                <w:sz w:val="20"/>
              </w:rPr>
              <w:br/>
              <w:t>s-s = space-to-space</w:t>
            </w:r>
            <w:r w:rsidRPr="002D2555">
              <w:rPr>
                <w:rFonts w:asciiTheme="majorBidi" w:hAnsiTheme="majorBidi"/>
                <w:b/>
                <w:bCs/>
                <w:sz w:val="20"/>
              </w:rPr>
              <w:br/>
              <w:t>ds = deep-space</w:t>
            </w:r>
          </w:p>
        </w:tc>
        <w:tc>
          <w:tcPr>
            <w:tcW w:w="4230" w:type="dxa"/>
            <w:gridSpan w:val="3"/>
            <w:tcBorders>
              <w:left w:val="nil"/>
            </w:tcBorders>
            <w:shd w:val="clear" w:color="auto" w:fill="D9D9D9" w:themeFill="background1" w:themeFillShade="D9"/>
          </w:tcPr>
          <w:p w14:paraId="4D1F5122" w14:textId="77777777" w:rsidR="00BE1967" w:rsidRPr="002D2555" w:rsidRDefault="00BE1967" w:rsidP="00E5624D">
            <w:pPr>
              <w:jc w:val="center"/>
              <w:rPr>
                <w:rFonts w:asciiTheme="majorBidi" w:hAnsiTheme="majorBidi"/>
                <w:b/>
                <w:bCs/>
                <w:sz w:val="20"/>
                <w:vertAlign w:val="superscript"/>
              </w:rPr>
            </w:pPr>
            <w:r w:rsidRPr="002D2555">
              <w:rPr>
                <w:rFonts w:asciiTheme="majorBidi" w:hAnsiTheme="majorBidi"/>
                <w:b/>
                <w:bCs/>
                <w:sz w:val="20"/>
              </w:rPr>
              <w:t>Power flux-density limit for angles of arrival (θ) above the horizontal plane</w:t>
            </w:r>
            <w:r w:rsidRPr="002D2555">
              <w:rPr>
                <w:rFonts w:asciiTheme="majorBidi" w:hAnsiTheme="majorBidi"/>
                <w:b/>
                <w:bCs/>
                <w:sz w:val="20"/>
              </w:rPr>
              <w:br/>
            </w:r>
            <w:r w:rsidRPr="002D2555">
              <w:rPr>
                <w:rFonts w:asciiTheme="majorBidi" w:hAnsiTheme="majorBidi"/>
                <w:b/>
                <w:bCs/>
                <w:sz w:val="20"/>
              </w:rPr>
              <w:br/>
              <w:t xml:space="preserve"> (dBW/m</w:t>
            </w:r>
            <w:r w:rsidRPr="002D2555">
              <w:rPr>
                <w:rFonts w:asciiTheme="majorBidi" w:hAnsiTheme="majorBidi"/>
                <w:b/>
                <w:bCs/>
                <w:sz w:val="20"/>
                <w:vertAlign w:val="superscript"/>
              </w:rPr>
              <w:t>2</w:t>
            </w:r>
            <w:r w:rsidRPr="002D2555">
              <w:rPr>
                <w:rFonts w:asciiTheme="majorBidi" w:hAnsiTheme="majorBidi"/>
                <w:b/>
                <w:bCs/>
                <w:sz w:val="20"/>
              </w:rPr>
              <w:t>)</w:t>
            </w:r>
            <w:r w:rsidRPr="002D2555">
              <w:rPr>
                <w:rFonts w:asciiTheme="majorBidi" w:hAnsiTheme="majorBidi"/>
                <w:b/>
                <w:bCs/>
                <w:sz w:val="20"/>
              </w:rPr>
              <w:br/>
            </w:r>
          </w:p>
          <w:p w14:paraId="45785620" w14:textId="77777777" w:rsidR="00BE1967" w:rsidRPr="002D2555" w:rsidRDefault="00BE1967" w:rsidP="00E5624D">
            <w:pPr>
              <w:jc w:val="center"/>
              <w:rPr>
                <w:b/>
              </w:rPr>
            </w:pPr>
            <w:r w:rsidRPr="002D2555">
              <w:rPr>
                <w:rFonts w:asciiTheme="majorBidi" w:hAnsiTheme="majorBidi"/>
                <w:b/>
                <w:bCs/>
                <w:sz w:val="20"/>
              </w:rPr>
              <w:t>0º ≤ θ ≤ 5º            5º &lt; θ ≤ 25º           25º &lt; θ ≤ 90</w:t>
            </w:r>
            <w:r w:rsidRPr="002D2555">
              <w:rPr>
                <w:rFonts w:asciiTheme="majorBidi" w:hAnsiTheme="majorBidi"/>
                <w:b/>
                <w:bCs/>
                <w:sz w:val="20"/>
                <w:vertAlign w:val="superscript"/>
              </w:rPr>
              <w:t>º</w:t>
            </w:r>
          </w:p>
        </w:tc>
        <w:tc>
          <w:tcPr>
            <w:tcW w:w="1170" w:type="dxa"/>
            <w:shd w:val="clear" w:color="auto" w:fill="D9D9D9" w:themeFill="background1" w:themeFillShade="D9"/>
          </w:tcPr>
          <w:p w14:paraId="348CDC1F" w14:textId="77777777" w:rsidR="00BE1967" w:rsidRPr="002D2555" w:rsidRDefault="00BE1967" w:rsidP="00E5624D">
            <w:pPr>
              <w:jc w:val="center"/>
            </w:pPr>
            <w:r w:rsidRPr="002D2555">
              <w:rPr>
                <w:rFonts w:asciiTheme="majorBidi" w:hAnsiTheme="majorBidi"/>
                <w:b/>
                <w:bCs/>
                <w:sz w:val="20"/>
              </w:rPr>
              <w:t>Reference bandwidth</w:t>
            </w:r>
          </w:p>
        </w:tc>
      </w:tr>
      <w:tr w:rsidR="00BE1967" w:rsidRPr="002D2555" w14:paraId="3995ED69" w14:textId="77777777" w:rsidTr="00E5624D">
        <w:trPr>
          <w:trHeight w:hRule="exact" w:val="144"/>
          <w:tblHeader/>
          <w:jc w:val="center"/>
        </w:trPr>
        <w:tc>
          <w:tcPr>
            <w:tcW w:w="1890" w:type="dxa"/>
            <w:tcBorders>
              <w:left w:val="single" w:sz="8" w:space="0" w:color="auto"/>
            </w:tcBorders>
            <w:shd w:val="clear" w:color="auto" w:fill="D9D9D9" w:themeFill="background1" w:themeFillShade="D9"/>
            <w:vAlign w:val="center"/>
          </w:tcPr>
          <w:p w14:paraId="6E367705" w14:textId="77777777" w:rsidR="00BE1967" w:rsidRPr="002D2555" w:rsidRDefault="00BE1967" w:rsidP="00E5624D">
            <w:pPr>
              <w:jc w:val="center"/>
            </w:pPr>
          </w:p>
        </w:tc>
        <w:tc>
          <w:tcPr>
            <w:tcW w:w="710" w:type="dxa"/>
            <w:tcBorders>
              <w:left w:val="nil"/>
            </w:tcBorders>
            <w:shd w:val="clear" w:color="auto" w:fill="D9D9D9" w:themeFill="background1" w:themeFillShade="D9"/>
            <w:vAlign w:val="center"/>
          </w:tcPr>
          <w:p w14:paraId="3A80F10E" w14:textId="77777777" w:rsidR="00BE1967" w:rsidRPr="002D2555" w:rsidRDefault="00BE1967" w:rsidP="00E5624D">
            <w:pPr>
              <w:jc w:val="center"/>
            </w:pPr>
          </w:p>
        </w:tc>
        <w:tc>
          <w:tcPr>
            <w:tcW w:w="2170" w:type="dxa"/>
            <w:shd w:val="clear" w:color="auto" w:fill="D9D9D9" w:themeFill="background1" w:themeFillShade="D9"/>
            <w:vAlign w:val="center"/>
          </w:tcPr>
          <w:p w14:paraId="7FAC71D6" w14:textId="77777777" w:rsidR="00BE1967" w:rsidRPr="002D2555" w:rsidRDefault="00BE1967" w:rsidP="00E5624D">
            <w:pPr>
              <w:jc w:val="center"/>
            </w:pPr>
          </w:p>
        </w:tc>
        <w:tc>
          <w:tcPr>
            <w:tcW w:w="1040" w:type="dxa"/>
            <w:tcBorders>
              <w:left w:val="nil"/>
            </w:tcBorders>
            <w:shd w:val="clear" w:color="auto" w:fill="D9D9D9" w:themeFill="background1" w:themeFillShade="D9"/>
            <w:vAlign w:val="center"/>
          </w:tcPr>
          <w:p w14:paraId="15981116" w14:textId="77777777" w:rsidR="00BE1967" w:rsidRPr="002D2555" w:rsidRDefault="00BE1967" w:rsidP="00E5624D">
            <w:pPr>
              <w:jc w:val="center"/>
            </w:pPr>
          </w:p>
        </w:tc>
        <w:tc>
          <w:tcPr>
            <w:tcW w:w="2020" w:type="dxa"/>
            <w:tcBorders>
              <w:left w:val="nil"/>
            </w:tcBorders>
            <w:shd w:val="clear" w:color="auto" w:fill="D9D9D9" w:themeFill="background1" w:themeFillShade="D9"/>
            <w:vAlign w:val="center"/>
          </w:tcPr>
          <w:p w14:paraId="05D433AA" w14:textId="77777777" w:rsidR="00BE1967" w:rsidRPr="002D2555" w:rsidRDefault="00BE1967" w:rsidP="00E5624D">
            <w:pPr>
              <w:jc w:val="center"/>
            </w:pPr>
          </w:p>
        </w:tc>
        <w:tc>
          <w:tcPr>
            <w:tcW w:w="1170" w:type="dxa"/>
            <w:tcBorders>
              <w:left w:val="nil"/>
            </w:tcBorders>
            <w:shd w:val="clear" w:color="auto" w:fill="D9D9D9" w:themeFill="background1" w:themeFillShade="D9"/>
            <w:vAlign w:val="center"/>
          </w:tcPr>
          <w:p w14:paraId="38CEBCDA" w14:textId="77777777" w:rsidR="00BE1967" w:rsidRPr="002D2555" w:rsidRDefault="00BE1967" w:rsidP="00E5624D">
            <w:pPr>
              <w:jc w:val="center"/>
            </w:pPr>
          </w:p>
        </w:tc>
        <w:tc>
          <w:tcPr>
            <w:tcW w:w="1170" w:type="dxa"/>
            <w:tcBorders>
              <w:left w:val="nil"/>
              <w:right w:val="single" w:sz="8" w:space="0" w:color="auto"/>
            </w:tcBorders>
            <w:shd w:val="clear" w:color="auto" w:fill="D9D9D9" w:themeFill="background1" w:themeFillShade="D9"/>
            <w:vAlign w:val="center"/>
          </w:tcPr>
          <w:p w14:paraId="6E2FC498" w14:textId="77777777" w:rsidR="00BE1967" w:rsidRPr="002D2555" w:rsidRDefault="00BE1967" w:rsidP="00E5624D">
            <w:pPr>
              <w:jc w:val="center"/>
            </w:pPr>
          </w:p>
        </w:tc>
      </w:tr>
      <w:tr w:rsidR="00BE1967" w:rsidRPr="002D2555" w14:paraId="68D1FE85" w14:textId="77777777" w:rsidTr="00E5624D">
        <w:trPr>
          <w:jc w:val="center"/>
        </w:trPr>
        <w:tc>
          <w:tcPr>
            <w:tcW w:w="1890" w:type="dxa"/>
            <w:tcBorders>
              <w:top w:val="nil"/>
              <w:left w:val="single" w:sz="8" w:space="0" w:color="auto"/>
            </w:tcBorders>
            <w:vAlign w:val="center"/>
          </w:tcPr>
          <w:p w14:paraId="47C1A817" w14:textId="77777777" w:rsidR="00BE1967" w:rsidRPr="002D2555" w:rsidRDefault="00BE1967" w:rsidP="00E5624D">
            <w:pPr>
              <w:spacing w:before="60" w:after="60"/>
              <w:jc w:val="center"/>
              <w:rPr>
                <w:sz w:val="20"/>
              </w:rPr>
            </w:pPr>
            <w:r w:rsidRPr="002D2555">
              <w:rPr>
                <w:color w:val="000000"/>
                <w:sz w:val="20"/>
              </w:rPr>
              <w:t>2 025-2 110</w:t>
            </w:r>
          </w:p>
        </w:tc>
        <w:tc>
          <w:tcPr>
            <w:tcW w:w="710" w:type="dxa"/>
            <w:tcBorders>
              <w:top w:val="nil"/>
              <w:left w:val="nil"/>
            </w:tcBorders>
            <w:vAlign w:val="center"/>
          </w:tcPr>
          <w:p w14:paraId="6B5A571D" w14:textId="77777777" w:rsidR="00BE1967" w:rsidRPr="002D2555" w:rsidRDefault="00BE1967" w:rsidP="00E5624D">
            <w:pPr>
              <w:spacing w:before="60" w:after="60"/>
              <w:jc w:val="center"/>
              <w:rPr>
                <w:sz w:val="20"/>
              </w:rPr>
            </w:pPr>
            <w:r w:rsidRPr="002D2555">
              <w:rPr>
                <w:sz w:val="20"/>
              </w:rPr>
              <w:t>MHz</w:t>
            </w:r>
          </w:p>
        </w:tc>
        <w:tc>
          <w:tcPr>
            <w:tcW w:w="2170" w:type="dxa"/>
            <w:tcBorders>
              <w:top w:val="nil"/>
            </w:tcBorders>
            <w:vAlign w:val="center"/>
          </w:tcPr>
          <w:p w14:paraId="03CCEECC" w14:textId="77777777" w:rsidR="00BE1967" w:rsidRPr="002D2555" w:rsidRDefault="00BE1967" w:rsidP="00E5624D">
            <w:pPr>
              <w:spacing w:before="60" w:after="60"/>
              <w:jc w:val="center"/>
              <w:rPr>
                <w:sz w:val="20"/>
              </w:rPr>
            </w:pPr>
            <w:r w:rsidRPr="002D2555">
              <w:rPr>
                <w:color w:val="000000"/>
                <w:sz w:val="20"/>
              </w:rPr>
              <w:t>SRS (E-s. s-s)</w:t>
            </w:r>
          </w:p>
        </w:tc>
        <w:tc>
          <w:tcPr>
            <w:tcW w:w="1040" w:type="dxa"/>
            <w:tcBorders>
              <w:top w:val="nil"/>
              <w:left w:val="nil"/>
            </w:tcBorders>
            <w:vAlign w:val="center"/>
          </w:tcPr>
          <w:p w14:paraId="67F1B3F1" w14:textId="77777777" w:rsidR="00BE1967" w:rsidRPr="002D2555" w:rsidRDefault="00BE1967" w:rsidP="00E5624D">
            <w:pPr>
              <w:spacing w:before="60" w:after="60"/>
              <w:jc w:val="center"/>
              <w:rPr>
                <w:sz w:val="20"/>
              </w:rPr>
            </w:pPr>
            <w:r w:rsidRPr="002D2555">
              <w:rPr>
                <w:color w:val="000000"/>
                <w:sz w:val="20"/>
              </w:rPr>
              <w:t>−154</w:t>
            </w:r>
          </w:p>
        </w:tc>
        <w:tc>
          <w:tcPr>
            <w:tcW w:w="2020" w:type="dxa"/>
            <w:tcBorders>
              <w:top w:val="nil"/>
              <w:left w:val="nil"/>
            </w:tcBorders>
            <w:vAlign w:val="center"/>
          </w:tcPr>
          <w:p w14:paraId="3E91085B" w14:textId="77777777" w:rsidR="00BE1967" w:rsidRPr="002D2555" w:rsidRDefault="00BE1967" w:rsidP="00E5624D">
            <w:pPr>
              <w:spacing w:before="60" w:after="60"/>
              <w:jc w:val="center"/>
              <w:rPr>
                <w:sz w:val="20"/>
              </w:rPr>
            </w:pPr>
            <w:r w:rsidRPr="002D2555">
              <w:rPr>
                <w:color w:val="000000"/>
                <w:sz w:val="20"/>
              </w:rPr>
              <w:t>−154 + 0.5 (θ − 5)</w:t>
            </w:r>
          </w:p>
        </w:tc>
        <w:tc>
          <w:tcPr>
            <w:tcW w:w="1170" w:type="dxa"/>
            <w:tcBorders>
              <w:top w:val="nil"/>
              <w:left w:val="nil"/>
            </w:tcBorders>
            <w:vAlign w:val="center"/>
          </w:tcPr>
          <w:p w14:paraId="5CFA62CC" w14:textId="77777777" w:rsidR="00BE1967" w:rsidRPr="002D2555" w:rsidRDefault="00BE1967" w:rsidP="00E5624D">
            <w:pPr>
              <w:spacing w:before="60" w:after="60"/>
              <w:jc w:val="center"/>
              <w:rPr>
                <w:sz w:val="20"/>
              </w:rPr>
            </w:pPr>
            <w:r w:rsidRPr="002D2555">
              <w:rPr>
                <w:color w:val="000000"/>
                <w:sz w:val="20"/>
              </w:rPr>
              <w:t>−144</w:t>
            </w:r>
          </w:p>
        </w:tc>
        <w:tc>
          <w:tcPr>
            <w:tcW w:w="1170" w:type="dxa"/>
            <w:tcBorders>
              <w:top w:val="nil"/>
              <w:left w:val="nil"/>
              <w:right w:val="single" w:sz="8" w:space="0" w:color="auto"/>
            </w:tcBorders>
            <w:vAlign w:val="center"/>
          </w:tcPr>
          <w:p w14:paraId="0CAD20DA" w14:textId="77777777" w:rsidR="00BE1967" w:rsidRPr="002D2555" w:rsidRDefault="00BE1967" w:rsidP="00E5624D">
            <w:pPr>
              <w:spacing w:before="60" w:after="60"/>
              <w:jc w:val="center"/>
              <w:rPr>
                <w:sz w:val="20"/>
              </w:rPr>
            </w:pPr>
            <w:r w:rsidRPr="002D2555">
              <w:rPr>
                <w:color w:val="000000"/>
                <w:sz w:val="20"/>
              </w:rPr>
              <w:t>4 kHz</w:t>
            </w:r>
          </w:p>
        </w:tc>
      </w:tr>
      <w:tr w:rsidR="00BE1967" w:rsidRPr="002D2555" w14:paraId="360F4327" w14:textId="77777777" w:rsidTr="00E5624D">
        <w:trPr>
          <w:jc w:val="center"/>
        </w:trPr>
        <w:tc>
          <w:tcPr>
            <w:tcW w:w="1890" w:type="dxa"/>
            <w:tcBorders>
              <w:top w:val="nil"/>
              <w:left w:val="single" w:sz="8" w:space="0" w:color="auto"/>
            </w:tcBorders>
            <w:vAlign w:val="center"/>
          </w:tcPr>
          <w:p w14:paraId="5B1E1E6A" w14:textId="77777777" w:rsidR="00BE1967" w:rsidRPr="002D2555" w:rsidRDefault="00BE1967" w:rsidP="00E5624D">
            <w:pPr>
              <w:spacing w:before="60" w:after="60"/>
              <w:jc w:val="center"/>
              <w:rPr>
                <w:sz w:val="20"/>
              </w:rPr>
            </w:pPr>
            <w:r w:rsidRPr="002D2555">
              <w:rPr>
                <w:color w:val="000000"/>
                <w:sz w:val="20"/>
              </w:rPr>
              <w:t>2 200-2 290</w:t>
            </w:r>
          </w:p>
        </w:tc>
        <w:tc>
          <w:tcPr>
            <w:tcW w:w="710" w:type="dxa"/>
            <w:tcBorders>
              <w:top w:val="nil"/>
              <w:left w:val="nil"/>
            </w:tcBorders>
            <w:vAlign w:val="center"/>
          </w:tcPr>
          <w:p w14:paraId="2D81AA24" w14:textId="77777777" w:rsidR="00BE1967" w:rsidRPr="002D2555" w:rsidRDefault="00BE1967" w:rsidP="00E5624D">
            <w:pPr>
              <w:spacing w:before="60" w:after="60"/>
              <w:jc w:val="center"/>
              <w:rPr>
                <w:sz w:val="20"/>
              </w:rPr>
            </w:pPr>
            <w:r w:rsidRPr="002D2555">
              <w:rPr>
                <w:sz w:val="20"/>
              </w:rPr>
              <w:t>MHz</w:t>
            </w:r>
          </w:p>
        </w:tc>
        <w:tc>
          <w:tcPr>
            <w:tcW w:w="2170" w:type="dxa"/>
            <w:tcBorders>
              <w:top w:val="nil"/>
            </w:tcBorders>
            <w:vAlign w:val="center"/>
          </w:tcPr>
          <w:p w14:paraId="6268F48D" w14:textId="77777777" w:rsidR="00BE1967" w:rsidRPr="002D2555" w:rsidRDefault="00BE1967" w:rsidP="00E5624D">
            <w:pPr>
              <w:spacing w:before="60" w:after="60"/>
              <w:jc w:val="center"/>
              <w:rPr>
                <w:sz w:val="20"/>
              </w:rPr>
            </w:pPr>
            <w:r w:rsidRPr="002D2555">
              <w:rPr>
                <w:color w:val="000000"/>
                <w:sz w:val="20"/>
              </w:rPr>
              <w:t>SRS (s-E, s-s)</w:t>
            </w:r>
          </w:p>
        </w:tc>
        <w:tc>
          <w:tcPr>
            <w:tcW w:w="1040" w:type="dxa"/>
            <w:tcBorders>
              <w:top w:val="nil"/>
              <w:left w:val="nil"/>
            </w:tcBorders>
            <w:vAlign w:val="center"/>
          </w:tcPr>
          <w:p w14:paraId="6F7ABE61" w14:textId="77777777" w:rsidR="00BE1967" w:rsidRPr="002D2555" w:rsidRDefault="00BE1967" w:rsidP="00E5624D">
            <w:pPr>
              <w:spacing w:before="60" w:after="60"/>
              <w:jc w:val="center"/>
              <w:rPr>
                <w:sz w:val="20"/>
              </w:rPr>
            </w:pPr>
            <w:r w:rsidRPr="002D2555">
              <w:rPr>
                <w:color w:val="000000"/>
                <w:sz w:val="20"/>
              </w:rPr>
              <w:t>−154</w:t>
            </w:r>
          </w:p>
        </w:tc>
        <w:tc>
          <w:tcPr>
            <w:tcW w:w="2020" w:type="dxa"/>
            <w:tcBorders>
              <w:top w:val="nil"/>
              <w:left w:val="nil"/>
            </w:tcBorders>
            <w:vAlign w:val="center"/>
          </w:tcPr>
          <w:p w14:paraId="52E6846D" w14:textId="77777777" w:rsidR="00BE1967" w:rsidRPr="002D2555" w:rsidRDefault="00BE1967" w:rsidP="00E5624D">
            <w:pPr>
              <w:spacing w:before="60" w:after="60"/>
              <w:jc w:val="center"/>
              <w:rPr>
                <w:sz w:val="20"/>
              </w:rPr>
            </w:pPr>
            <w:r w:rsidRPr="002D2555">
              <w:rPr>
                <w:color w:val="000000"/>
                <w:sz w:val="20"/>
              </w:rPr>
              <w:t>−154 + 0.5 (θ − 5)</w:t>
            </w:r>
          </w:p>
        </w:tc>
        <w:tc>
          <w:tcPr>
            <w:tcW w:w="1170" w:type="dxa"/>
            <w:tcBorders>
              <w:top w:val="nil"/>
              <w:left w:val="nil"/>
            </w:tcBorders>
            <w:vAlign w:val="center"/>
          </w:tcPr>
          <w:p w14:paraId="707326BB" w14:textId="77777777" w:rsidR="00BE1967" w:rsidRPr="002D2555" w:rsidRDefault="00BE1967" w:rsidP="00E5624D">
            <w:pPr>
              <w:spacing w:before="60" w:after="60"/>
              <w:jc w:val="center"/>
              <w:rPr>
                <w:sz w:val="20"/>
              </w:rPr>
            </w:pPr>
            <w:r w:rsidRPr="002D2555">
              <w:rPr>
                <w:color w:val="000000"/>
                <w:sz w:val="20"/>
              </w:rPr>
              <w:t>−144</w:t>
            </w:r>
          </w:p>
        </w:tc>
        <w:tc>
          <w:tcPr>
            <w:tcW w:w="1170" w:type="dxa"/>
            <w:tcBorders>
              <w:top w:val="nil"/>
              <w:left w:val="nil"/>
              <w:right w:val="single" w:sz="8" w:space="0" w:color="auto"/>
            </w:tcBorders>
            <w:vAlign w:val="center"/>
          </w:tcPr>
          <w:p w14:paraId="0CA1CBAC" w14:textId="77777777" w:rsidR="00BE1967" w:rsidRPr="002D2555" w:rsidRDefault="00BE1967" w:rsidP="00E5624D">
            <w:pPr>
              <w:spacing w:before="60" w:after="60"/>
              <w:jc w:val="center"/>
              <w:rPr>
                <w:sz w:val="20"/>
              </w:rPr>
            </w:pPr>
            <w:r w:rsidRPr="002D2555">
              <w:rPr>
                <w:color w:val="000000"/>
                <w:sz w:val="20"/>
              </w:rPr>
              <w:t>4 kHz</w:t>
            </w:r>
          </w:p>
        </w:tc>
      </w:tr>
      <w:tr w:rsidR="00BE1967" w:rsidRPr="002D2555" w14:paraId="416F81EC" w14:textId="77777777" w:rsidTr="00E5624D">
        <w:trPr>
          <w:jc w:val="center"/>
        </w:trPr>
        <w:tc>
          <w:tcPr>
            <w:tcW w:w="1890" w:type="dxa"/>
            <w:tcBorders>
              <w:top w:val="nil"/>
              <w:left w:val="single" w:sz="8" w:space="0" w:color="auto"/>
            </w:tcBorders>
            <w:vAlign w:val="center"/>
          </w:tcPr>
          <w:p w14:paraId="028FF574" w14:textId="77777777" w:rsidR="00BE1967" w:rsidRPr="002D2555" w:rsidRDefault="00BE1967" w:rsidP="00E5624D">
            <w:pPr>
              <w:spacing w:before="60" w:after="60"/>
              <w:jc w:val="center"/>
              <w:rPr>
                <w:sz w:val="20"/>
              </w:rPr>
            </w:pPr>
            <w:r w:rsidRPr="002D2555">
              <w:rPr>
                <w:color w:val="000000"/>
                <w:sz w:val="20"/>
              </w:rPr>
              <w:t>2 290-2 300</w:t>
            </w:r>
          </w:p>
        </w:tc>
        <w:tc>
          <w:tcPr>
            <w:tcW w:w="710" w:type="dxa"/>
            <w:tcBorders>
              <w:top w:val="nil"/>
              <w:left w:val="nil"/>
            </w:tcBorders>
            <w:vAlign w:val="center"/>
          </w:tcPr>
          <w:p w14:paraId="67C82526" w14:textId="77777777" w:rsidR="00BE1967" w:rsidRPr="002D2555" w:rsidRDefault="00BE1967" w:rsidP="00E5624D">
            <w:pPr>
              <w:spacing w:before="60" w:after="60"/>
              <w:jc w:val="center"/>
              <w:rPr>
                <w:sz w:val="20"/>
              </w:rPr>
            </w:pPr>
            <w:r w:rsidRPr="002D2555">
              <w:rPr>
                <w:sz w:val="20"/>
              </w:rPr>
              <w:t>MHz</w:t>
            </w:r>
          </w:p>
        </w:tc>
        <w:tc>
          <w:tcPr>
            <w:tcW w:w="2170" w:type="dxa"/>
            <w:tcBorders>
              <w:top w:val="nil"/>
            </w:tcBorders>
            <w:vAlign w:val="center"/>
          </w:tcPr>
          <w:p w14:paraId="044623FD" w14:textId="77777777" w:rsidR="00BE1967" w:rsidRPr="002D2555" w:rsidRDefault="00BE1967" w:rsidP="00E5624D">
            <w:pPr>
              <w:spacing w:before="60" w:after="60"/>
              <w:jc w:val="center"/>
              <w:rPr>
                <w:sz w:val="20"/>
              </w:rPr>
            </w:pPr>
            <w:r w:rsidRPr="002D2555">
              <w:rPr>
                <w:color w:val="000000"/>
                <w:sz w:val="20"/>
              </w:rPr>
              <w:t>SRS (s-E, ds)</w:t>
            </w:r>
          </w:p>
        </w:tc>
        <w:tc>
          <w:tcPr>
            <w:tcW w:w="1040" w:type="dxa"/>
            <w:tcBorders>
              <w:top w:val="nil"/>
              <w:left w:val="nil"/>
            </w:tcBorders>
            <w:vAlign w:val="center"/>
          </w:tcPr>
          <w:p w14:paraId="11DF4AB9" w14:textId="77777777" w:rsidR="00BE1967" w:rsidRPr="002D2555" w:rsidRDefault="00BE1967" w:rsidP="00E5624D">
            <w:pPr>
              <w:spacing w:before="60" w:after="60"/>
              <w:jc w:val="center"/>
              <w:rPr>
                <w:sz w:val="20"/>
              </w:rPr>
            </w:pPr>
            <w:r w:rsidRPr="002D2555">
              <w:rPr>
                <w:color w:val="000000"/>
                <w:sz w:val="20"/>
              </w:rPr>
              <w:t>−154</w:t>
            </w:r>
          </w:p>
        </w:tc>
        <w:tc>
          <w:tcPr>
            <w:tcW w:w="2020" w:type="dxa"/>
            <w:tcBorders>
              <w:top w:val="nil"/>
              <w:left w:val="nil"/>
            </w:tcBorders>
            <w:vAlign w:val="center"/>
          </w:tcPr>
          <w:p w14:paraId="3E425C52" w14:textId="77777777" w:rsidR="00BE1967" w:rsidRPr="002D2555" w:rsidRDefault="00BE1967" w:rsidP="00E5624D">
            <w:pPr>
              <w:spacing w:before="60" w:after="60"/>
              <w:jc w:val="center"/>
              <w:rPr>
                <w:sz w:val="20"/>
              </w:rPr>
            </w:pPr>
            <w:r w:rsidRPr="002D2555">
              <w:rPr>
                <w:color w:val="000000"/>
                <w:sz w:val="20"/>
              </w:rPr>
              <w:t>−154 + 0.5 (θ − 5)</w:t>
            </w:r>
          </w:p>
        </w:tc>
        <w:tc>
          <w:tcPr>
            <w:tcW w:w="1170" w:type="dxa"/>
            <w:tcBorders>
              <w:top w:val="nil"/>
              <w:left w:val="nil"/>
            </w:tcBorders>
            <w:vAlign w:val="center"/>
          </w:tcPr>
          <w:p w14:paraId="12DC89B6" w14:textId="77777777" w:rsidR="00BE1967" w:rsidRPr="002D2555" w:rsidRDefault="00BE1967" w:rsidP="00E5624D">
            <w:pPr>
              <w:spacing w:before="60" w:after="60"/>
              <w:jc w:val="center"/>
              <w:rPr>
                <w:sz w:val="20"/>
              </w:rPr>
            </w:pPr>
            <w:r w:rsidRPr="002D2555">
              <w:rPr>
                <w:color w:val="000000"/>
                <w:sz w:val="20"/>
              </w:rPr>
              <w:t>−144</w:t>
            </w:r>
          </w:p>
        </w:tc>
        <w:tc>
          <w:tcPr>
            <w:tcW w:w="1170" w:type="dxa"/>
            <w:tcBorders>
              <w:top w:val="nil"/>
              <w:left w:val="nil"/>
              <w:right w:val="single" w:sz="8" w:space="0" w:color="auto"/>
            </w:tcBorders>
            <w:vAlign w:val="center"/>
          </w:tcPr>
          <w:p w14:paraId="319BCF61" w14:textId="77777777" w:rsidR="00BE1967" w:rsidRPr="002D2555" w:rsidRDefault="00BE1967" w:rsidP="00E5624D">
            <w:pPr>
              <w:spacing w:before="60" w:after="60"/>
              <w:jc w:val="center"/>
              <w:rPr>
                <w:sz w:val="20"/>
              </w:rPr>
            </w:pPr>
            <w:r w:rsidRPr="002D2555">
              <w:rPr>
                <w:color w:val="000000"/>
                <w:sz w:val="20"/>
              </w:rPr>
              <w:t>4 kHz</w:t>
            </w:r>
          </w:p>
        </w:tc>
      </w:tr>
      <w:tr w:rsidR="00BE1967" w:rsidRPr="002D2555" w14:paraId="41C82FCB" w14:textId="77777777" w:rsidTr="00E5624D">
        <w:trPr>
          <w:jc w:val="center"/>
        </w:trPr>
        <w:tc>
          <w:tcPr>
            <w:tcW w:w="1890" w:type="dxa"/>
            <w:tcBorders>
              <w:top w:val="nil"/>
              <w:left w:val="single" w:sz="8" w:space="0" w:color="auto"/>
            </w:tcBorders>
            <w:vAlign w:val="center"/>
          </w:tcPr>
          <w:p w14:paraId="6DD811B9" w14:textId="77777777" w:rsidR="00BE1967" w:rsidRPr="002D2555" w:rsidRDefault="00BE1967" w:rsidP="00E5624D">
            <w:pPr>
              <w:spacing w:before="60" w:after="60"/>
              <w:jc w:val="center"/>
              <w:rPr>
                <w:sz w:val="20"/>
              </w:rPr>
            </w:pPr>
            <w:r w:rsidRPr="002D2555">
              <w:rPr>
                <w:color w:val="000000"/>
                <w:sz w:val="20"/>
              </w:rPr>
              <w:t>5 670-5 725</w:t>
            </w:r>
          </w:p>
        </w:tc>
        <w:tc>
          <w:tcPr>
            <w:tcW w:w="710" w:type="dxa"/>
            <w:tcBorders>
              <w:top w:val="nil"/>
              <w:left w:val="nil"/>
            </w:tcBorders>
            <w:vAlign w:val="center"/>
          </w:tcPr>
          <w:p w14:paraId="152CE1FE" w14:textId="77777777" w:rsidR="00BE1967" w:rsidRPr="002D2555" w:rsidRDefault="00BE1967" w:rsidP="00E5624D">
            <w:pPr>
              <w:spacing w:before="60" w:after="60"/>
              <w:jc w:val="center"/>
              <w:rPr>
                <w:sz w:val="20"/>
              </w:rPr>
            </w:pPr>
            <w:r w:rsidRPr="002D2555">
              <w:rPr>
                <w:sz w:val="20"/>
              </w:rPr>
              <w:t>MHz</w:t>
            </w:r>
          </w:p>
        </w:tc>
        <w:tc>
          <w:tcPr>
            <w:tcW w:w="2170" w:type="dxa"/>
            <w:tcBorders>
              <w:top w:val="nil"/>
            </w:tcBorders>
            <w:vAlign w:val="center"/>
          </w:tcPr>
          <w:p w14:paraId="75E68372" w14:textId="77777777" w:rsidR="00BE1967" w:rsidRPr="002D2555" w:rsidRDefault="00BE1967" w:rsidP="00E5624D">
            <w:pPr>
              <w:spacing w:before="60" w:after="60"/>
              <w:jc w:val="center"/>
              <w:rPr>
                <w:sz w:val="20"/>
              </w:rPr>
            </w:pPr>
            <w:r w:rsidRPr="002D2555">
              <w:rPr>
                <w:color w:val="000000"/>
                <w:sz w:val="20"/>
              </w:rPr>
              <w:t>srs (ds)</w:t>
            </w:r>
          </w:p>
        </w:tc>
        <w:tc>
          <w:tcPr>
            <w:tcW w:w="1040" w:type="dxa"/>
            <w:tcBorders>
              <w:top w:val="nil"/>
              <w:left w:val="nil"/>
            </w:tcBorders>
            <w:vAlign w:val="center"/>
          </w:tcPr>
          <w:p w14:paraId="274D92C5" w14:textId="77777777" w:rsidR="00BE1967" w:rsidRPr="002D2555" w:rsidRDefault="00BE1967" w:rsidP="00E5624D">
            <w:pPr>
              <w:spacing w:before="60" w:after="60"/>
              <w:jc w:val="center"/>
              <w:rPr>
                <w:sz w:val="20"/>
              </w:rPr>
            </w:pPr>
            <w:r w:rsidRPr="002D2555">
              <w:rPr>
                <w:color w:val="000000"/>
                <w:sz w:val="20"/>
              </w:rPr>
              <w:t>−152</w:t>
            </w:r>
          </w:p>
        </w:tc>
        <w:tc>
          <w:tcPr>
            <w:tcW w:w="2020" w:type="dxa"/>
            <w:tcBorders>
              <w:top w:val="nil"/>
              <w:left w:val="nil"/>
            </w:tcBorders>
            <w:vAlign w:val="center"/>
          </w:tcPr>
          <w:p w14:paraId="660447D6" w14:textId="77777777" w:rsidR="00BE1967" w:rsidRPr="002D2555" w:rsidRDefault="00BE1967" w:rsidP="00E5624D">
            <w:pPr>
              <w:spacing w:before="60" w:after="60"/>
              <w:jc w:val="center"/>
              <w:rPr>
                <w:sz w:val="20"/>
              </w:rPr>
            </w:pPr>
            <w:r w:rsidRPr="002D2555">
              <w:rPr>
                <w:color w:val="000000"/>
                <w:sz w:val="20"/>
              </w:rPr>
              <w:t>−152 + 0.5 (θ − 5)</w:t>
            </w:r>
          </w:p>
        </w:tc>
        <w:tc>
          <w:tcPr>
            <w:tcW w:w="1170" w:type="dxa"/>
            <w:tcBorders>
              <w:top w:val="nil"/>
              <w:left w:val="nil"/>
            </w:tcBorders>
            <w:vAlign w:val="center"/>
          </w:tcPr>
          <w:p w14:paraId="4D44C664" w14:textId="77777777" w:rsidR="00BE1967" w:rsidRPr="002D2555" w:rsidRDefault="00BE1967" w:rsidP="00E5624D">
            <w:pPr>
              <w:spacing w:before="60" w:after="60"/>
              <w:jc w:val="center"/>
              <w:rPr>
                <w:sz w:val="20"/>
              </w:rPr>
            </w:pPr>
            <w:r w:rsidRPr="002D2555">
              <w:rPr>
                <w:color w:val="000000"/>
                <w:sz w:val="20"/>
              </w:rPr>
              <w:t>−142</w:t>
            </w:r>
          </w:p>
        </w:tc>
        <w:tc>
          <w:tcPr>
            <w:tcW w:w="1170" w:type="dxa"/>
            <w:tcBorders>
              <w:top w:val="nil"/>
              <w:left w:val="nil"/>
              <w:right w:val="single" w:sz="8" w:space="0" w:color="auto"/>
            </w:tcBorders>
            <w:vAlign w:val="center"/>
          </w:tcPr>
          <w:p w14:paraId="627BC883" w14:textId="77777777" w:rsidR="00BE1967" w:rsidRPr="002D2555" w:rsidRDefault="00BE1967" w:rsidP="00E5624D">
            <w:pPr>
              <w:spacing w:before="60" w:after="60"/>
              <w:jc w:val="center"/>
              <w:rPr>
                <w:sz w:val="20"/>
              </w:rPr>
            </w:pPr>
            <w:r w:rsidRPr="002D2555">
              <w:rPr>
                <w:color w:val="000000"/>
                <w:sz w:val="20"/>
              </w:rPr>
              <w:t>4 kHz</w:t>
            </w:r>
          </w:p>
        </w:tc>
      </w:tr>
      <w:tr w:rsidR="00BE1967" w:rsidRPr="002D2555" w14:paraId="01EBF940" w14:textId="77777777" w:rsidTr="00E5624D">
        <w:trPr>
          <w:jc w:val="center"/>
        </w:trPr>
        <w:tc>
          <w:tcPr>
            <w:tcW w:w="1890" w:type="dxa"/>
            <w:tcBorders>
              <w:top w:val="nil"/>
              <w:left w:val="single" w:sz="8" w:space="0" w:color="auto"/>
            </w:tcBorders>
            <w:vAlign w:val="center"/>
          </w:tcPr>
          <w:p w14:paraId="37DE4F4B" w14:textId="77777777" w:rsidR="00BE1967" w:rsidRPr="002D2555" w:rsidRDefault="00BE1967" w:rsidP="00E5624D">
            <w:pPr>
              <w:spacing w:before="60" w:after="60"/>
              <w:jc w:val="center"/>
              <w:rPr>
                <w:sz w:val="20"/>
              </w:rPr>
            </w:pPr>
            <w:r w:rsidRPr="002D2555">
              <w:rPr>
                <w:color w:val="000000"/>
                <w:sz w:val="20"/>
              </w:rPr>
              <w:t>8 400-8 450</w:t>
            </w:r>
          </w:p>
        </w:tc>
        <w:tc>
          <w:tcPr>
            <w:tcW w:w="710" w:type="dxa"/>
            <w:tcBorders>
              <w:top w:val="nil"/>
              <w:left w:val="nil"/>
            </w:tcBorders>
            <w:vAlign w:val="center"/>
          </w:tcPr>
          <w:p w14:paraId="6694D433" w14:textId="77777777" w:rsidR="00BE1967" w:rsidRPr="002D2555" w:rsidRDefault="00BE1967" w:rsidP="00E5624D">
            <w:pPr>
              <w:spacing w:before="60" w:after="60"/>
              <w:jc w:val="center"/>
              <w:rPr>
                <w:sz w:val="20"/>
              </w:rPr>
            </w:pPr>
            <w:r w:rsidRPr="002D2555">
              <w:rPr>
                <w:color w:val="000000"/>
                <w:sz w:val="20"/>
              </w:rPr>
              <w:t>MHz</w:t>
            </w:r>
          </w:p>
        </w:tc>
        <w:tc>
          <w:tcPr>
            <w:tcW w:w="2170" w:type="dxa"/>
            <w:tcBorders>
              <w:top w:val="nil"/>
            </w:tcBorders>
            <w:vAlign w:val="center"/>
          </w:tcPr>
          <w:p w14:paraId="769D8E34" w14:textId="77777777" w:rsidR="00BE1967" w:rsidRPr="002D2555" w:rsidRDefault="00BE1967" w:rsidP="00E5624D">
            <w:pPr>
              <w:spacing w:before="60" w:after="60"/>
              <w:jc w:val="center"/>
              <w:rPr>
                <w:sz w:val="20"/>
              </w:rPr>
            </w:pPr>
            <w:r w:rsidRPr="002D2555">
              <w:rPr>
                <w:color w:val="000000"/>
                <w:sz w:val="20"/>
              </w:rPr>
              <w:t>SRS (s-E, ds)</w:t>
            </w:r>
          </w:p>
        </w:tc>
        <w:tc>
          <w:tcPr>
            <w:tcW w:w="1040" w:type="dxa"/>
            <w:tcBorders>
              <w:top w:val="nil"/>
              <w:left w:val="nil"/>
            </w:tcBorders>
            <w:vAlign w:val="center"/>
          </w:tcPr>
          <w:p w14:paraId="15654D64" w14:textId="77777777" w:rsidR="00BE1967" w:rsidRPr="002D2555" w:rsidRDefault="00BE1967" w:rsidP="00E5624D">
            <w:pPr>
              <w:spacing w:before="60" w:after="60"/>
              <w:jc w:val="center"/>
              <w:rPr>
                <w:sz w:val="20"/>
              </w:rPr>
            </w:pPr>
            <w:r w:rsidRPr="002D2555">
              <w:rPr>
                <w:color w:val="000000"/>
                <w:sz w:val="20"/>
              </w:rPr>
              <w:t>−150</w:t>
            </w:r>
          </w:p>
        </w:tc>
        <w:tc>
          <w:tcPr>
            <w:tcW w:w="2020" w:type="dxa"/>
            <w:tcBorders>
              <w:top w:val="nil"/>
              <w:left w:val="nil"/>
            </w:tcBorders>
            <w:vAlign w:val="center"/>
          </w:tcPr>
          <w:p w14:paraId="6A56A967" w14:textId="77777777" w:rsidR="00BE1967" w:rsidRPr="002D2555" w:rsidRDefault="00BE1967" w:rsidP="00E5624D">
            <w:pPr>
              <w:spacing w:before="60" w:after="60"/>
              <w:jc w:val="center"/>
              <w:rPr>
                <w:sz w:val="20"/>
              </w:rPr>
            </w:pPr>
            <w:r w:rsidRPr="002D2555">
              <w:rPr>
                <w:color w:val="000000"/>
                <w:sz w:val="20"/>
              </w:rPr>
              <w:t>−150 + 0.5 (θ − 5)</w:t>
            </w:r>
          </w:p>
        </w:tc>
        <w:tc>
          <w:tcPr>
            <w:tcW w:w="1170" w:type="dxa"/>
            <w:tcBorders>
              <w:top w:val="nil"/>
              <w:left w:val="nil"/>
            </w:tcBorders>
            <w:vAlign w:val="center"/>
          </w:tcPr>
          <w:p w14:paraId="19ADB77A" w14:textId="77777777" w:rsidR="00BE1967" w:rsidRPr="002D2555" w:rsidRDefault="00BE1967" w:rsidP="00E5624D">
            <w:pPr>
              <w:spacing w:before="60" w:after="60"/>
              <w:jc w:val="center"/>
              <w:rPr>
                <w:sz w:val="20"/>
              </w:rPr>
            </w:pPr>
            <w:r w:rsidRPr="002D2555">
              <w:rPr>
                <w:color w:val="000000"/>
                <w:sz w:val="20"/>
              </w:rPr>
              <w:t>−140</w:t>
            </w:r>
          </w:p>
        </w:tc>
        <w:tc>
          <w:tcPr>
            <w:tcW w:w="1170" w:type="dxa"/>
            <w:tcBorders>
              <w:top w:val="nil"/>
              <w:left w:val="nil"/>
              <w:right w:val="single" w:sz="8" w:space="0" w:color="auto"/>
            </w:tcBorders>
            <w:vAlign w:val="center"/>
          </w:tcPr>
          <w:p w14:paraId="38647BBE" w14:textId="77777777" w:rsidR="00BE1967" w:rsidRPr="002D2555" w:rsidRDefault="00BE1967" w:rsidP="00E5624D">
            <w:pPr>
              <w:spacing w:before="60" w:after="60"/>
              <w:jc w:val="center"/>
              <w:rPr>
                <w:sz w:val="20"/>
              </w:rPr>
            </w:pPr>
            <w:r w:rsidRPr="002D2555">
              <w:rPr>
                <w:color w:val="000000"/>
                <w:sz w:val="20"/>
              </w:rPr>
              <w:t>4 kHz</w:t>
            </w:r>
          </w:p>
        </w:tc>
      </w:tr>
      <w:tr w:rsidR="00BE1967" w:rsidRPr="002D2555" w14:paraId="0EC669F1" w14:textId="77777777" w:rsidTr="00E5624D">
        <w:trPr>
          <w:jc w:val="center"/>
        </w:trPr>
        <w:tc>
          <w:tcPr>
            <w:tcW w:w="1890" w:type="dxa"/>
            <w:tcBorders>
              <w:top w:val="nil"/>
              <w:left w:val="single" w:sz="8" w:space="0" w:color="auto"/>
            </w:tcBorders>
            <w:vAlign w:val="center"/>
          </w:tcPr>
          <w:p w14:paraId="54C5BBD4" w14:textId="77777777" w:rsidR="00BE1967" w:rsidRPr="002D2555" w:rsidRDefault="00BE1967" w:rsidP="00E5624D">
            <w:pPr>
              <w:spacing w:before="60" w:after="60"/>
              <w:jc w:val="center"/>
              <w:rPr>
                <w:sz w:val="20"/>
              </w:rPr>
            </w:pPr>
            <w:r w:rsidRPr="002D2555">
              <w:rPr>
                <w:color w:val="000000"/>
                <w:sz w:val="20"/>
              </w:rPr>
              <w:t>8 450-8 500</w:t>
            </w:r>
          </w:p>
        </w:tc>
        <w:tc>
          <w:tcPr>
            <w:tcW w:w="710" w:type="dxa"/>
            <w:tcBorders>
              <w:top w:val="nil"/>
              <w:left w:val="nil"/>
            </w:tcBorders>
            <w:vAlign w:val="center"/>
          </w:tcPr>
          <w:p w14:paraId="40C39AF8" w14:textId="77777777" w:rsidR="00BE1967" w:rsidRPr="002D2555" w:rsidRDefault="00BE1967" w:rsidP="00E5624D">
            <w:pPr>
              <w:spacing w:before="60" w:after="60"/>
              <w:jc w:val="center"/>
              <w:rPr>
                <w:sz w:val="20"/>
              </w:rPr>
            </w:pPr>
            <w:r w:rsidRPr="002D2555">
              <w:rPr>
                <w:color w:val="000000"/>
                <w:sz w:val="20"/>
              </w:rPr>
              <w:t>MHz</w:t>
            </w:r>
          </w:p>
        </w:tc>
        <w:tc>
          <w:tcPr>
            <w:tcW w:w="2170" w:type="dxa"/>
            <w:tcBorders>
              <w:top w:val="nil"/>
            </w:tcBorders>
            <w:vAlign w:val="center"/>
          </w:tcPr>
          <w:p w14:paraId="2B1CFC9A" w14:textId="77777777" w:rsidR="00BE1967" w:rsidRPr="002D2555" w:rsidRDefault="00BE1967" w:rsidP="00E5624D">
            <w:pPr>
              <w:spacing w:before="60" w:after="60"/>
              <w:jc w:val="center"/>
              <w:rPr>
                <w:sz w:val="20"/>
              </w:rPr>
            </w:pPr>
            <w:r w:rsidRPr="002D2555">
              <w:rPr>
                <w:color w:val="000000"/>
                <w:sz w:val="20"/>
              </w:rPr>
              <w:t>SRS (s-E)</w:t>
            </w:r>
          </w:p>
        </w:tc>
        <w:tc>
          <w:tcPr>
            <w:tcW w:w="1040" w:type="dxa"/>
            <w:tcBorders>
              <w:top w:val="nil"/>
              <w:left w:val="nil"/>
            </w:tcBorders>
            <w:vAlign w:val="center"/>
          </w:tcPr>
          <w:p w14:paraId="121377FD" w14:textId="77777777" w:rsidR="00BE1967" w:rsidRPr="002D2555" w:rsidRDefault="00BE1967" w:rsidP="00E5624D">
            <w:pPr>
              <w:spacing w:before="60" w:after="60"/>
              <w:jc w:val="center"/>
              <w:rPr>
                <w:sz w:val="20"/>
              </w:rPr>
            </w:pPr>
            <w:r w:rsidRPr="002D2555">
              <w:rPr>
                <w:color w:val="000000"/>
                <w:sz w:val="20"/>
              </w:rPr>
              <w:t>−150</w:t>
            </w:r>
          </w:p>
        </w:tc>
        <w:tc>
          <w:tcPr>
            <w:tcW w:w="2020" w:type="dxa"/>
            <w:tcBorders>
              <w:top w:val="nil"/>
              <w:left w:val="nil"/>
            </w:tcBorders>
            <w:vAlign w:val="center"/>
          </w:tcPr>
          <w:p w14:paraId="0FEEE8CC" w14:textId="77777777" w:rsidR="00BE1967" w:rsidRPr="002D2555" w:rsidRDefault="00BE1967" w:rsidP="00E5624D">
            <w:pPr>
              <w:spacing w:before="60" w:after="60"/>
              <w:jc w:val="center"/>
              <w:rPr>
                <w:sz w:val="20"/>
              </w:rPr>
            </w:pPr>
            <w:r w:rsidRPr="002D2555">
              <w:rPr>
                <w:color w:val="000000"/>
                <w:sz w:val="20"/>
              </w:rPr>
              <w:t>−150 + 0.5 (θ − 5)</w:t>
            </w:r>
          </w:p>
        </w:tc>
        <w:tc>
          <w:tcPr>
            <w:tcW w:w="1170" w:type="dxa"/>
            <w:tcBorders>
              <w:top w:val="nil"/>
              <w:left w:val="nil"/>
            </w:tcBorders>
            <w:vAlign w:val="center"/>
          </w:tcPr>
          <w:p w14:paraId="5B65A350" w14:textId="77777777" w:rsidR="00BE1967" w:rsidRPr="002D2555" w:rsidRDefault="00BE1967" w:rsidP="00E5624D">
            <w:pPr>
              <w:spacing w:before="60" w:after="60"/>
              <w:jc w:val="center"/>
              <w:rPr>
                <w:sz w:val="20"/>
              </w:rPr>
            </w:pPr>
            <w:r w:rsidRPr="002D2555">
              <w:rPr>
                <w:color w:val="000000"/>
                <w:sz w:val="20"/>
              </w:rPr>
              <w:t>−140</w:t>
            </w:r>
          </w:p>
        </w:tc>
        <w:tc>
          <w:tcPr>
            <w:tcW w:w="1170" w:type="dxa"/>
            <w:tcBorders>
              <w:top w:val="nil"/>
              <w:left w:val="nil"/>
              <w:right w:val="single" w:sz="8" w:space="0" w:color="auto"/>
            </w:tcBorders>
            <w:vAlign w:val="center"/>
          </w:tcPr>
          <w:p w14:paraId="65371FA8" w14:textId="77777777" w:rsidR="00BE1967" w:rsidRPr="002D2555" w:rsidRDefault="00BE1967" w:rsidP="00E5624D">
            <w:pPr>
              <w:spacing w:before="60" w:after="60"/>
              <w:jc w:val="center"/>
              <w:rPr>
                <w:sz w:val="20"/>
              </w:rPr>
            </w:pPr>
            <w:r w:rsidRPr="002D2555">
              <w:rPr>
                <w:color w:val="000000"/>
                <w:sz w:val="20"/>
              </w:rPr>
              <w:t>4 kHz</w:t>
            </w:r>
          </w:p>
        </w:tc>
      </w:tr>
      <w:tr w:rsidR="00BE1967" w:rsidRPr="002D2555" w14:paraId="3A5695CA" w14:textId="77777777" w:rsidTr="006722DA">
        <w:trPr>
          <w:jc w:val="center"/>
        </w:trPr>
        <w:tc>
          <w:tcPr>
            <w:tcW w:w="1890" w:type="dxa"/>
            <w:tcBorders>
              <w:left w:val="single" w:sz="8" w:space="0" w:color="auto"/>
            </w:tcBorders>
            <w:shd w:val="clear" w:color="auto" w:fill="auto"/>
          </w:tcPr>
          <w:p w14:paraId="6CDB0A54" w14:textId="77777777" w:rsidR="00BE1967" w:rsidRPr="006722DA" w:rsidRDefault="00BE1967" w:rsidP="00E5624D">
            <w:pPr>
              <w:spacing w:before="60" w:after="60"/>
              <w:jc w:val="center"/>
              <w:rPr>
                <w:color w:val="000000"/>
                <w:sz w:val="20"/>
              </w:rPr>
            </w:pPr>
            <w:r w:rsidRPr="006722DA">
              <w:rPr>
                <w:color w:val="000000"/>
                <w:sz w:val="20"/>
              </w:rPr>
              <w:t>22.55-23.55</w:t>
            </w:r>
          </w:p>
        </w:tc>
        <w:tc>
          <w:tcPr>
            <w:tcW w:w="710" w:type="dxa"/>
            <w:tcBorders>
              <w:left w:val="nil"/>
            </w:tcBorders>
            <w:shd w:val="clear" w:color="auto" w:fill="auto"/>
          </w:tcPr>
          <w:p w14:paraId="2A28392B" w14:textId="77777777" w:rsidR="00BE1967" w:rsidRPr="006722DA" w:rsidRDefault="00BE1967" w:rsidP="00E5624D">
            <w:pPr>
              <w:spacing w:before="60" w:after="60"/>
              <w:jc w:val="center"/>
              <w:rPr>
                <w:color w:val="000000"/>
                <w:sz w:val="20"/>
              </w:rPr>
            </w:pPr>
            <w:r w:rsidRPr="006722DA">
              <w:rPr>
                <w:color w:val="000000"/>
                <w:sz w:val="20"/>
              </w:rPr>
              <w:t>GHz</w:t>
            </w:r>
          </w:p>
        </w:tc>
        <w:tc>
          <w:tcPr>
            <w:tcW w:w="2170" w:type="dxa"/>
            <w:shd w:val="clear" w:color="auto" w:fill="auto"/>
          </w:tcPr>
          <w:p w14:paraId="6425FBD0" w14:textId="77777777" w:rsidR="00BE1967" w:rsidRPr="006722DA" w:rsidRDefault="00BE1967" w:rsidP="00E5624D">
            <w:pPr>
              <w:spacing w:before="60" w:after="60"/>
              <w:jc w:val="center"/>
              <w:rPr>
                <w:color w:val="000000"/>
                <w:sz w:val="20"/>
              </w:rPr>
            </w:pPr>
            <w:r w:rsidRPr="006722DA">
              <w:rPr>
                <w:color w:val="000000"/>
                <w:sz w:val="20"/>
              </w:rPr>
              <w:t>ISS (s-s)</w:t>
            </w:r>
          </w:p>
        </w:tc>
        <w:tc>
          <w:tcPr>
            <w:tcW w:w="1040" w:type="dxa"/>
            <w:tcBorders>
              <w:left w:val="nil"/>
            </w:tcBorders>
            <w:shd w:val="clear" w:color="auto" w:fill="auto"/>
          </w:tcPr>
          <w:p w14:paraId="203A488F" w14:textId="77777777" w:rsidR="00BE1967" w:rsidRPr="006722DA" w:rsidRDefault="00BE1967" w:rsidP="00E5624D">
            <w:pPr>
              <w:spacing w:before="60" w:after="60"/>
              <w:jc w:val="center"/>
              <w:rPr>
                <w:color w:val="000000"/>
                <w:sz w:val="20"/>
              </w:rPr>
            </w:pPr>
            <w:r w:rsidRPr="006722DA">
              <w:rPr>
                <w:color w:val="000000"/>
                <w:sz w:val="20"/>
              </w:rPr>
              <w:t>−115</w:t>
            </w:r>
          </w:p>
        </w:tc>
        <w:tc>
          <w:tcPr>
            <w:tcW w:w="2020" w:type="dxa"/>
            <w:tcBorders>
              <w:left w:val="nil"/>
            </w:tcBorders>
            <w:shd w:val="clear" w:color="auto" w:fill="auto"/>
          </w:tcPr>
          <w:p w14:paraId="76FE624C" w14:textId="77777777" w:rsidR="00BE1967" w:rsidRPr="006722DA" w:rsidRDefault="00BE1967" w:rsidP="00E5624D">
            <w:pPr>
              <w:spacing w:before="60" w:after="60"/>
              <w:jc w:val="center"/>
              <w:rPr>
                <w:color w:val="000000"/>
                <w:sz w:val="20"/>
              </w:rPr>
            </w:pPr>
            <w:r w:rsidRPr="006722DA">
              <w:rPr>
                <w:color w:val="000000"/>
                <w:sz w:val="20"/>
              </w:rPr>
              <w:t>−115 + 0.5 (θ − 5)</w:t>
            </w:r>
          </w:p>
        </w:tc>
        <w:tc>
          <w:tcPr>
            <w:tcW w:w="1170" w:type="dxa"/>
            <w:tcBorders>
              <w:left w:val="nil"/>
            </w:tcBorders>
            <w:shd w:val="clear" w:color="auto" w:fill="auto"/>
          </w:tcPr>
          <w:p w14:paraId="180E0156" w14:textId="77777777" w:rsidR="00BE1967" w:rsidRPr="006722DA" w:rsidRDefault="00BE1967" w:rsidP="00E5624D">
            <w:pPr>
              <w:spacing w:before="60" w:after="60"/>
              <w:jc w:val="center"/>
              <w:rPr>
                <w:color w:val="000000"/>
                <w:sz w:val="20"/>
              </w:rPr>
            </w:pPr>
            <w:r w:rsidRPr="006722DA">
              <w:rPr>
                <w:color w:val="000000"/>
                <w:sz w:val="20"/>
              </w:rPr>
              <w:t>−105</w:t>
            </w:r>
          </w:p>
        </w:tc>
        <w:tc>
          <w:tcPr>
            <w:tcW w:w="1170" w:type="dxa"/>
            <w:tcBorders>
              <w:left w:val="nil"/>
              <w:right w:val="single" w:sz="8" w:space="0" w:color="auto"/>
            </w:tcBorders>
            <w:shd w:val="clear" w:color="auto" w:fill="auto"/>
          </w:tcPr>
          <w:p w14:paraId="6C56004E" w14:textId="77777777" w:rsidR="00BE1967" w:rsidRPr="006722DA" w:rsidRDefault="00BE1967" w:rsidP="00E5624D">
            <w:pPr>
              <w:spacing w:before="60" w:after="60"/>
              <w:jc w:val="center"/>
              <w:rPr>
                <w:color w:val="000000"/>
                <w:sz w:val="20"/>
              </w:rPr>
            </w:pPr>
            <w:r w:rsidRPr="006722DA">
              <w:rPr>
                <w:color w:val="000000"/>
                <w:sz w:val="20"/>
              </w:rPr>
              <w:t>1 MHz</w:t>
            </w:r>
          </w:p>
        </w:tc>
      </w:tr>
      <w:tr w:rsidR="00BE1967" w:rsidRPr="002D2555" w14:paraId="76111F3B" w14:textId="77777777" w:rsidTr="006722DA">
        <w:trPr>
          <w:jc w:val="center"/>
        </w:trPr>
        <w:tc>
          <w:tcPr>
            <w:tcW w:w="1890" w:type="dxa"/>
            <w:tcBorders>
              <w:left w:val="single" w:sz="8" w:space="0" w:color="auto"/>
            </w:tcBorders>
            <w:shd w:val="clear" w:color="auto" w:fill="auto"/>
          </w:tcPr>
          <w:p w14:paraId="26BD3E20" w14:textId="77777777" w:rsidR="00BE1967" w:rsidRPr="006722DA" w:rsidRDefault="00BE1967" w:rsidP="00E5624D">
            <w:pPr>
              <w:spacing w:before="60" w:after="60"/>
              <w:jc w:val="center"/>
              <w:rPr>
                <w:color w:val="000000"/>
                <w:sz w:val="20"/>
              </w:rPr>
            </w:pPr>
            <w:r w:rsidRPr="006722DA">
              <w:rPr>
                <w:color w:val="000000"/>
                <w:sz w:val="20"/>
              </w:rPr>
              <w:t>25.25-27.5</w:t>
            </w:r>
          </w:p>
        </w:tc>
        <w:tc>
          <w:tcPr>
            <w:tcW w:w="710" w:type="dxa"/>
            <w:tcBorders>
              <w:left w:val="nil"/>
            </w:tcBorders>
            <w:shd w:val="clear" w:color="auto" w:fill="auto"/>
          </w:tcPr>
          <w:p w14:paraId="45052000" w14:textId="77777777" w:rsidR="00BE1967" w:rsidRPr="006722DA" w:rsidRDefault="00BE1967" w:rsidP="00E5624D">
            <w:pPr>
              <w:spacing w:before="60" w:after="60"/>
              <w:jc w:val="center"/>
              <w:rPr>
                <w:color w:val="000000"/>
                <w:sz w:val="20"/>
              </w:rPr>
            </w:pPr>
            <w:r w:rsidRPr="006722DA">
              <w:rPr>
                <w:color w:val="000000"/>
                <w:sz w:val="20"/>
              </w:rPr>
              <w:t>GHz</w:t>
            </w:r>
          </w:p>
        </w:tc>
        <w:tc>
          <w:tcPr>
            <w:tcW w:w="2170" w:type="dxa"/>
            <w:shd w:val="clear" w:color="auto" w:fill="auto"/>
          </w:tcPr>
          <w:p w14:paraId="70A979B0" w14:textId="77777777" w:rsidR="00BE1967" w:rsidRPr="006722DA" w:rsidRDefault="00BE1967" w:rsidP="00E5624D">
            <w:pPr>
              <w:spacing w:before="60" w:after="60"/>
              <w:jc w:val="center"/>
              <w:rPr>
                <w:color w:val="000000"/>
                <w:sz w:val="20"/>
              </w:rPr>
            </w:pPr>
            <w:r w:rsidRPr="006722DA">
              <w:rPr>
                <w:color w:val="000000"/>
                <w:sz w:val="20"/>
              </w:rPr>
              <w:t>ISS (s-s)</w:t>
            </w:r>
          </w:p>
        </w:tc>
        <w:tc>
          <w:tcPr>
            <w:tcW w:w="1040" w:type="dxa"/>
            <w:tcBorders>
              <w:left w:val="nil"/>
            </w:tcBorders>
            <w:shd w:val="clear" w:color="auto" w:fill="auto"/>
          </w:tcPr>
          <w:p w14:paraId="30AE3F0A" w14:textId="77777777" w:rsidR="00BE1967" w:rsidRPr="006722DA" w:rsidRDefault="00BE1967" w:rsidP="00E5624D">
            <w:pPr>
              <w:spacing w:before="60" w:after="60"/>
              <w:jc w:val="center"/>
              <w:rPr>
                <w:color w:val="000000"/>
                <w:sz w:val="20"/>
              </w:rPr>
            </w:pPr>
            <w:r w:rsidRPr="006722DA">
              <w:rPr>
                <w:color w:val="000000"/>
                <w:sz w:val="20"/>
              </w:rPr>
              <w:t>−115</w:t>
            </w:r>
          </w:p>
        </w:tc>
        <w:tc>
          <w:tcPr>
            <w:tcW w:w="2020" w:type="dxa"/>
            <w:tcBorders>
              <w:left w:val="nil"/>
            </w:tcBorders>
            <w:shd w:val="clear" w:color="auto" w:fill="auto"/>
          </w:tcPr>
          <w:p w14:paraId="27B51DE7" w14:textId="77777777" w:rsidR="00BE1967" w:rsidRPr="006722DA" w:rsidRDefault="00BE1967" w:rsidP="00E5624D">
            <w:pPr>
              <w:spacing w:before="60" w:after="60"/>
              <w:jc w:val="center"/>
              <w:rPr>
                <w:color w:val="000000"/>
                <w:sz w:val="20"/>
              </w:rPr>
            </w:pPr>
            <w:r w:rsidRPr="006722DA">
              <w:rPr>
                <w:color w:val="000000"/>
                <w:sz w:val="20"/>
              </w:rPr>
              <w:t>−115 + 0.5 (θ − 5)</w:t>
            </w:r>
          </w:p>
        </w:tc>
        <w:tc>
          <w:tcPr>
            <w:tcW w:w="1170" w:type="dxa"/>
            <w:tcBorders>
              <w:left w:val="nil"/>
            </w:tcBorders>
            <w:shd w:val="clear" w:color="auto" w:fill="auto"/>
          </w:tcPr>
          <w:p w14:paraId="6A48F464" w14:textId="77777777" w:rsidR="00BE1967" w:rsidRPr="006722DA" w:rsidRDefault="00BE1967" w:rsidP="00E5624D">
            <w:pPr>
              <w:spacing w:before="60" w:after="60"/>
              <w:jc w:val="center"/>
              <w:rPr>
                <w:color w:val="000000"/>
                <w:sz w:val="20"/>
              </w:rPr>
            </w:pPr>
            <w:r w:rsidRPr="006722DA">
              <w:rPr>
                <w:color w:val="000000"/>
                <w:sz w:val="20"/>
              </w:rPr>
              <w:t>−105</w:t>
            </w:r>
          </w:p>
        </w:tc>
        <w:tc>
          <w:tcPr>
            <w:tcW w:w="1170" w:type="dxa"/>
            <w:tcBorders>
              <w:left w:val="nil"/>
              <w:right w:val="single" w:sz="8" w:space="0" w:color="auto"/>
            </w:tcBorders>
            <w:shd w:val="clear" w:color="auto" w:fill="auto"/>
          </w:tcPr>
          <w:p w14:paraId="0BD4997E" w14:textId="77777777" w:rsidR="00BE1967" w:rsidRPr="006722DA" w:rsidRDefault="00BE1967" w:rsidP="00E5624D">
            <w:pPr>
              <w:spacing w:before="60" w:after="60"/>
              <w:jc w:val="center"/>
              <w:rPr>
                <w:color w:val="000000"/>
                <w:sz w:val="20"/>
              </w:rPr>
            </w:pPr>
            <w:r w:rsidRPr="006722DA">
              <w:rPr>
                <w:color w:val="000000"/>
                <w:sz w:val="20"/>
              </w:rPr>
              <w:t>1 MHz</w:t>
            </w:r>
          </w:p>
        </w:tc>
      </w:tr>
      <w:tr w:rsidR="00BE1967" w:rsidRPr="002D2555" w14:paraId="0A0BDCA5" w14:textId="77777777" w:rsidTr="00E5624D">
        <w:trPr>
          <w:jc w:val="center"/>
        </w:trPr>
        <w:tc>
          <w:tcPr>
            <w:tcW w:w="1890" w:type="dxa"/>
            <w:tcBorders>
              <w:top w:val="nil"/>
              <w:left w:val="single" w:sz="8" w:space="0" w:color="auto"/>
            </w:tcBorders>
          </w:tcPr>
          <w:p w14:paraId="09E81DF0" w14:textId="77777777" w:rsidR="00BE1967" w:rsidRPr="002D2555" w:rsidRDefault="00BE1967" w:rsidP="00E5624D">
            <w:pPr>
              <w:spacing w:before="60" w:after="60"/>
              <w:jc w:val="center"/>
              <w:rPr>
                <w:sz w:val="20"/>
              </w:rPr>
            </w:pPr>
            <w:r w:rsidRPr="002D2555">
              <w:rPr>
                <w:sz w:val="20"/>
              </w:rPr>
              <w:t>25.5-27</w:t>
            </w:r>
          </w:p>
        </w:tc>
        <w:tc>
          <w:tcPr>
            <w:tcW w:w="710" w:type="dxa"/>
            <w:tcBorders>
              <w:top w:val="nil"/>
              <w:left w:val="nil"/>
            </w:tcBorders>
          </w:tcPr>
          <w:p w14:paraId="28D12B46" w14:textId="77777777" w:rsidR="00BE1967" w:rsidRPr="002D2555" w:rsidRDefault="00BE1967" w:rsidP="00E5624D">
            <w:pPr>
              <w:spacing w:before="60" w:after="60"/>
              <w:jc w:val="center"/>
              <w:rPr>
                <w:sz w:val="20"/>
              </w:rPr>
            </w:pPr>
            <w:r w:rsidRPr="002D2555">
              <w:rPr>
                <w:sz w:val="20"/>
              </w:rPr>
              <w:t>GHz</w:t>
            </w:r>
          </w:p>
        </w:tc>
        <w:tc>
          <w:tcPr>
            <w:tcW w:w="2170" w:type="dxa"/>
            <w:tcBorders>
              <w:top w:val="nil"/>
            </w:tcBorders>
          </w:tcPr>
          <w:p w14:paraId="7B75E0E9" w14:textId="77777777" w:rsidR="00BE1967" w:rsidRPr="002D2555" w:rsidRDefault="00BE1967" w:rsidP="00E5624D">
            <w:pPr>
              <w:spacing w:before="60" w:after="60"/>
              <w:jc w:val="center"/>
              <w:rPr>
                <w:sz w:val="20"/>
              </w:rPr>
            </w:pPr>
            <w:r w:rsidRPr="002D2555">
              <w:rPr>
                <w:sz w:val="20"/>
              </w:rPr>
              <w:t>SRS (s-E)</w:t>
            </w:r>
          </w:p>
        </w:tc>
        <w:tc>
          <w:tcPr>
            <w:tcW w:w="1040" w:type="dxa"/>
            <w:tcBorders>
              <w:top w:val="nil"/>
              <w:left w:val="nil"/>
            </w:tcBorders>
          </w:tcPr>
          <w:p w14:paraId="74424B98" w14:textId="77777777" w:rsidR="00BE1967" w:rsidRPr="002D2555" w:rsidRDefault="00BE1967" w:rsidP="00E5624D">
            <w:pPr>
              <w:spacing w:before="60" w:after="60"/>
              <w:jc w:val="center"/>
              <w:rPr>
                <w:sz w:val="20"/>
              </w:rPr>
            </w:pPr>
            <w:r w:rsidRPr="002D2555">
              <w:rPr>
                <w:sz w:val="20"/>
              </w:rPr>
              <w:t>−115</w:t>
            </w:r>
          </w:p>
        </w:tc>
        <w:tc>
          <w:tcPr>
            <w:tcW w:w="2020" w:type="dxa"/>
            <w:tcBorders>
              <w:top w:val="nil"/>
              <w:left w:val="nil"/>
            </w:tcBorders>
          </w:tcPr>
          <w:p w14:paraId="2E5AF749" w14:textId="77777777" w:rsidR="00BE1967" w:rsidRPr="002D2555" w:rsidRDefault="00BE1967" w:rsidP="00E5624D">
            <w:pPr>
              <w:spacing w:before="60" w:after="60"/>
              <w:jc w:val="center"/>
              <w:rPr>
                <w:sz w:val="20"/>
              </w:rPr>
            </w:pPr>
            <w:r w:rsidRPr="002D2555">
              <w:rPr>
                <w:sz w:val="20"/>
              </w:rPr>
              <w:t>−115 + 0.5 (θ − 5)</w:t>
            </w:r>
          </w:p>
        </w:tc>
        <w:tc>
          <w:tcPr>
            <w:tcW w:w="1170" w:type="dxa"/>
            <w:tcBorders>
              <w:top w:val="nil"/>
              <w:left w:val="nil"/>
            </w:tcBorders>
          </w:tcPr>
          <w:p w14:paraId="72CD891A" w14:textId="77777777" w:rsidR="00BE1967" w:rsidRPr="002D2555" w:rsidRDefault="00BE1967" w:rsidP="00E5624D">
            <w:pPr>
              <w:spacing w:before="60" w:after="60"/>
              <w:jc w:val="center"/>
              <w:rPr>
                <w:sz w:val="20"/>
              </w:rPr>
            </w:pPr>
            <w:r w:rsidRPr="002D2555">
              <w:rPr>
                <w:sz w:val="20"/>
              </w:rPr>
              <w:t>−105</w:t>
            </w:r>
          </w:p>
        </w:tc>
        <w:tc>
          <w:tcPr>
            <w:tcW w:w="1170" w:type="dxa"/>
            <w:tcBorders>
              <w:top w:val="nil"/>
              <w:left w:val="nil"/>
              <w:right w:val="single" w:sz="8" w:space="0" w:color="auto"/>
            </w:tcBorders>
          </w:tcPr>
          <w:p w14:paraId="5211A5A0" w14:textId="77777777" w:rsidR="00BE1967" w:rsidRPr="002D2555" w:rsidRDefault="00BE1967" w:rsidP="00E5624D">
            <w:pPr>
              <w:spacing w:before="60" w:after="60"/>
              <w:jc w:val="center"/>
              <w:rPr>
                <w:sz w:val="20"/>
              </w:rPr>
            </w:pPr>
            <w:r w:rsidRPr="002D2555">
              <w:rPr>
                <w:sz w:val="20"/>
              </w:rPr>
              <w:t>1 MHz</w:t>
            </w:r>
          </w:p>
        </w:tc>
      </w:tr>
      <w:tr w:rsidR="00BE1967" w:rsidRPr="002D2555" w14:paraId="24E48018" w14:textId="77777777" w:rsidTr="00E5624D">
        <w:trPr>
          <w:jc w:val="center"/>
        </w:trPr>
        <w:tc>
          <w:tcPr>
            <w:tcW w:w="1890" w:type="dxa"/>
            <w:tcBorders>
              <w:top w:val="nil"/>
              <w:left w:val="single" w:sz="8" w:space="0" w:color="auto"/>
            </w:tcBorders>
          </w:tcPr>
          <w:p w14:paraId="041C608A" w14:textId="77777777" w:rsidR="00BE1967" w:rsidRPr="002D2555" w:rsidRDefault="00BE1967" w:rsidP="00E5624D">
            <w:pPr>
              <w:spacing w:before="60" w:after="60"/>
              <w:jc w:val="center"/>
              <w:rPr>
                <w:sz w:val="20"/>
              </w:rPr>
            </w:pPr>
            <w:r w:rsidRPr="002D2555">
              <w:rPr>
                <w:sz w:val="20"/>
              </w:rPr>
              <w:t>31-31.3</w:t>
            </w:r>
          </w:p>
        </w:tc>
        <w:tc>
          <w:tcPr>
            <w:tcW w:w="710" w:type="dxa"/>
            <w:tcBorders>
              <w:top w:val="nil"/>
              <w:left w:val="nil"/>
            </w:tcBorders>
          </w:tcPr>
          <w:p w14:paraId="4FB04342" w14:textId="77777777" w:rsidR="00BE1967" w:rsidRPr="002D2555" w:rsidRDefault="00BE1967" w:rsidP="00E5624D">
            <w:pPr>
              <w:spacing w:before="60" w:after="60"/>
              <w:jc w:val="center"/>
              <w:rPr>
                <w:sz w:val="20"/>
              </w:rPr>
            </w:pPr>
            <w:r w:rsidRPr="002D2555">
              <w:rPr>
                <w:sz w:val="20"/>
              </w:rPr>
              <w:t>GHz</w:t>
            </w:r>
          </w:p>
        </w:tc>
        <w:tc>
          <w:tcPr>
            <w:tcW w:w="2170" w:type="dxa"/>
            <w:tcBorders>
              <w:top w:val="nil"/>
            </w:tcBorders>
          </w:tcPr>
          <w:p w14:paraId="38110C80" w14:textId="77777777" w:rsidR="00BE1967" w:rsidRPr="002D2555" w:rsidRDefault="00BE1967" w:rsidP="00E5624D">
            <w:pPr>
              <w:spacing w:before="60" w:after="60"/>
              <w:jc w:val="center"/>
              <w:rPr>
                <w:sz w:val="20"/>
              </w:rPr>
            </w:pPr>
            <w:r w:rsidRPr="002D2555">
              <w:rPr>
                <w:sz w:val="20"/>
              </w:rPr>
              <w:t>srs</w:t>
            </w:r>
          </w:p>
        </w:tc>
        <w:tc>
          <w:tcPr>
            <w:tcW w:w="1040" w:type="dxa"/>
            <w:tcBorders>
              <w:top w:val="nil"/>
              <w:left w:val="nil"/>
            </w:tcBorders>
          </w:tcPr>
          <w:p w14:paraId="011955F5" w14:textId="77777777" w:rsidR="00BE1967" w:rsidRPr="002D2555" w:rsidRDefault="00BE1967" w:rsidP="00E5624D">
            <w:pPr>
              <w:spacing w:before="60" w:after="60"/>
              <w:jc w:val="center"/>
              <w:rPr>
                <w:sz w:val="20"/>
              </w:rPr>
            </w:pPr>
            <w:r w:rsidRPr="002D2555">
              <w:rPr>
                <w:sz w:val="20"/>
              </w:rPr>
              <w:t>−115</w:t>
            </w:r>
          </w:p>
        </w:tc>
        <w:tc>
          <w:tcPr>
            <w:tcW w:w="2020" w:type="dxa"/>
            <w:tcBorders>
              <w:top w:val="nil"/>
              <w:left w:val="nil"/>
            </w:tcBorders>
          </w:tcPr>
          <w:p w14:paraId="4403481C" w14:textId="77777777" w:rsidR="00BE1967" w:rsidRPr="002D2555" w:rsidRDefault="00BE1967" w:rsidP="00E5624D">
            <w:pPr>
              <w:spacing w:before="60" w:after="60"/>
              <w:jc w:val="center"/>
              <w:rPr>
                <w:sz w:val="20"/>
              </w:rPr>
            </w:pPr>
            <w:r w:rsidRPr="002D2555">
              <w:rPr>
                <w:sz w:val="20"/>
              </w:rPr>
              <w:t>−115 + 0.5 (θ − 5)</w:t>
            </w:r>
          </w:p>
        </w:tc>
        <w:tc>
          <w:tcPr>
            <w:tcW w:w="1170" w:type="dxa"/>
            <w:tcBorders>
              <w:top w:val="nil"/>
              <w:left w:val="nil"/>
            </w:tcBorders>
          </w:tcPr>
          <w:p w14:paraId="4CF2252D" w14:textId="77777777" w:rsidR="00BE1967" w:rsidRPr="002D2555" w:rsidRDefault="00BE1967" w:rsidP="00E5624D">
            <w:pPr>
              <w:spacing w:before="60" w:after="60"/>
              <w:jc w:val="center"/>
              <w:rPr>
                <w:sz w:val="20"/>
              </w:rPr>
            </w:pPr>
            <w:r w:rsidRPr="002D2555">
              <w:rPr>
                <w:sz w:val="20"/>
              </w:rPr>
              <w:t>−105</w:t>
            </w:r>
          </w:p>
        </w:tc>
        <w:tc>
          <w:tcPr>
            <w:tcW w:w="1170" w:type="dxa"/>
            <w:tcBorders>
              <w:top w:val="nil"/>
              <w:left w:val="nil"/>
              <w:right w:val="single" w:sz="8" w:space="0" w:color="auto"/>
            </w:tcBorders>
          </w:tcPr>
          <w:p w14:paraId="00890DD6" w14:textId="77777777" w:rsidR="00BE1967" w:rsidRPr="002D2555" w:rsidRDefault="00BE1967" w:rsidP="00E5624D">
            <w:pPr>
              <w:spacing w:before="60" w:after="60"/>
              <w:jc w:val="center"/>
              <w:rPr>
                <w:sz w:val="20"/>
              </w:rPr>
            </w:pPr>
            <w:r w:rsidRPr="002D2555">
              <w:rPr>
                <w:sz w:val="20"/>
              </w:rPr>
              <w:t>1 MHz</w:t>
            </w:r>
          </w:p>
        </w:tc>
      </w:tr>
      <w:tr w:rsidR="00BE1967" w:rsidRPr="002D2555" w14:paraId="67EC2FC0" w14:textId="77777777" w:rsidTr="00E5624D">
        <w:trPr>
          <w:jc w:val="center"/>
        </w:trPr>
        <w:tc>
          <w:tcPr>
            <w:tcW w:w="1890" w:type="dxa"/>
            <w:tcBorders>
              <w:top w:val="nil"/>
              <w:left w:val="single" w:sz="8" w:space="0" w:color="auto"/>
            </w:tcBorders>
          </w:tcPr>
          <w:p w14:paraId="6D12D8C8" w14:textId="77777777" w:rsidR="00BE1967" w:rsidRPr="002D2555" w:rsidRDefault="00BE1967" w:rsidP="00E5624D">
            <w:pPr>
              <w:spacing w:before="60" w:after="60"/>
              <w:jc w:val="center"/>
              <w:rPr>
                <w:sz w:val="20"/>
              </w:rPr>
            </w:pPr>
            <w:r w:rsidRPr="002D2555">
              <w:rPr>
                <w:sz w:val="20"/>
              </w:rPr>
              <w:t>31.8-32.3</w:t>
            </w:r>
          </w:p>
        </w:tc>
        <w:tc>
          <w:tcPr>
            <w:tcW w:w="710" w:type="dxa"/>
            <w:tcBorders>
              <w:top w:val="nil"/>
              <w:left w:val="nil"/>
            </w:tcBorders>
          </w:tcPr>
          <w:p w14:paraId="0713619D" w14:textId="77777777" w:rsidR="00BE1967" w:rsidRPr="002D2555" w:rsidRDefault="00BE1967" w:rsidP="00E5624D">
            <w:pPr>
              <w:spacing w:before="60" w:after="60"/>
              <w:jc w:val="center"/>
              <w:rPr>
                <w:sz w:val="20"/>
              </w:rPr>
            </w:pPr>
            <w:r w:rsidRPr="002D2555">
              <w:rPr>
                <w:sz w:val="20"/>
              </w:rPr>
              <w:t>GHz</w:t>
            </w:r>
          </w:p>
        </w:tc>
        <w:tc>
          <w:tcPr>
            <w:tcW w:w="2170" w:type="dxa"/>
            <w:tcBorders>
              <w:top w:val="nil"/>
            </w:tcBorders>
          </w:tcPr>
          <w:p w14:paraId="0D9483F4" w14:textId="77777777" w:rsidR="00BE1967" w:rsidRPr="002D2555" w:rsidRDefault="00BE1967" w:rsidP="00E5624D">
            <w:pPr>
              <w:spacing w:before="60" w:after="60"/>
              <w:jc w:val="center"/>
              <w:rPr>
                <w:sz w:val="20"/>
              </w:rPr>
            </w:pPr>
            <w:r w:rsidRPr="002D2555">
              <w:rPr>
                <w:sz w:val="20"/>
              </w:rPr>
              <w:t>SRS (s-E, ds)</w:t>
            </w:r>
          </w:p>
        </w:tc>
        <w:tc>
          <w:tcPr>
            <w:tcW w:w="1040" w:type="dxa"/>
            <w:tcBorders>
              <w:top w:val="nil"/>
              <w:left w:val="nil"/>
            </w:tcBorders>
          </w:tcPr>
          <w:p w14:paraId="1596D8CC" w14:textId="77777777" w:rsidR="00BE1967" w:rsidRPr="002D2555" w:rsidRDefault="00BE1967" w:rsidP="00E5624D">
            <w:pPr>
              <w:spacing w:before="60" w:after="60"/>
              <w:jc w:val="center"/>
              <w:rPr>
                <w:sz w:val="20"/>
              </w:rPr>
            </w:pPr>
            <w:r w:rsidRPr="002D2555">
              <w:rPr>
                <w:sz w:val="20"/>
              </w:rPr>
              <w:t>−120</w:t>
            </w:r>
          </w:p>
        </w:tc>
        <w:tc>
          <w:tcPr>
            <w:tcW w:w="2020" w:type="dxa"/>
            <w:tcBorders>
              <w:top w:val="nil"/>
              <w:left w:val="nil"/>
            </w:tcBorders>
          </w:tcPr>
          <w:p w14:paraId="5707C394" w14:textId="77777777" w:rsidR="00BE1967" w:rsidRPr="002D2555" w:rsidRDefault="00BE1967" w:rsidP="00E5624D">
            <w:pPr>
              <w:spacing w:before="60" w:after="60"/>
              <w:jc w:val="center"/>
              <w:rPr>
                <w:sz w:val="20"/>
              </w:rPr>
            </w:pPr>
            <w:r w:rsidRPr="002D2555">
              <w:rPr>
                <w:sz w:val="20"/>
              </w:rPr>
              <w:t>−120 + 0.75 (θ − 5)</w:t>
            </w:r>
          </w:p>
        </w:tc>
        <w:tc>
          <w:tcPr>
            <w:tcW w:w="1170" w:type="dxa"/>
            <w:tcBorders>
              <w:top w:val="nil"/>
              <w:left w:val="nil"/>
            </w:tcBorders>
          </w:tcPr>
          <w:p w14:paraId="5FE6EAD1" w14:textId="77777777" w:rsidR="00BE1967" w:rsidRPr="002D2555" w:rsidRDefault="00BE1967" w:rsidP="00E5624D">
            <w:pPr>
              <w:spacing w:before="60" w:after="60"/>
              <w:jc w:val="center"/>
              <w:rPr>
                <w:sz w:val="20"/>
              </w:rPr>
            </w:pPr>
            <w:r w:rsidRPr="002D2555">
              <w:rPr>
                <w:sz w:val="20"/>
              </w:rPr>
              <w:t>−105</w:t>
            </w:r>
          </w:p>
        </w:tc>
        <w:tc>
          <w:tcPr>
            <w:tcW w:w="1170" w:type="dxa"/>
            <w:tcBorders>
              <w:top w:val="nil"/>
              <w:left w:val="nil"/>
              <w:right w:val="single" w:sz="8" w:space="0" w:color="auto"/>
            </w:tcBorders>
          </w:tcPr>
          <w:p w14:paraId="38CB3CE7" w14:textId="77777777" w:rsidR="00BE1967" w:rsidRPr="002D2555" w:rsidRDefault="00BE1967" w:rsidP="00E5624D">
            <w:pPr>
              <w:spacing w:before="60" w:after="60"/>
              <w:jc w:val="center"/>
              <w:rPr>
                <w:sz w:val="20"/>
              </w:rPr>
            </w:pPr>
            <w:r w:rsidRPr="002D2555">
              <w:rPr>
                <w:sz w:val="20"/>
              </w:rPr>
              <w:t>1 MHz</w:t>
            </w:r>
          </w:p>
        </w:tc>
      </w:tr>
      <w:tr w:rsidR="00BE1967" w:rsidRPr="002D2555" w14:paraId="5DC08BA1" w14:textId="77777777" w:rsidTr="00E5624D">
        <w:trPr>
          <w:jc w:val="center"/>
        </w:trPr>
        <w:tc>
          <w:tcPr>
            <w:tcW w:w="1890" w:type="dxa"/>
            <w:tcBorders>
              <w:top w:val="nil"/>
              <w:left w:val="single" w:sz="8" w:space="0" w:color="auto"/>
            </w:tcBorders>
          </w:tcPr>
          <w:p w14:paraId="6AF0BDAD" w14:textId="77777777" w:rsidR="00BE1967" w:rsidRPr="002D2555" w:rsidRDefault="00BE1967" w:rsidP="00E5624D">
            <w:pPr>
              <w:spacing w:before="60" w:after="60"/>
              <w:jc w:val="center"/>
              <w:rPr>
                <w:sz w:val="20"/>
              </w:rPr>
            </w:pPr>
            <w:r w:rsidRPr="002D2555">
              <w:rPr>
                <w:sz w:val="20"/>
              </w:rPr>
              <w:t>34.7-35.2</w:t>
            </w:r>
          </w:p>
        </w:tc>
        <w:tc>
          <w:tcPr>
            <w:tcW w:w="710" w:type="dxa"/>
            <w:tcBorders>
              <w:top w:val="nil"/>
              <w:left w:val="nil"/>
            </w:tcBorders>
          </w:tcPr>
          <w:p w14:paraId="30A98963" w14:textId="77777777" w:rsidR="00BE1967" w:rsidRPr="002D2555" w:rsidRDefault="00BE1967" w:rsidP="00E5624D">
            <w:pPr>
              <w:spacing w:before="60" w:after="60"/>
              <w:jc w:val="center"/>
              <w:rPr>
                <w:sz w:val="20"/>
              </w:rPr>
            </w:pPr>
            <w:r w:rsidRPr="002D2555">
              <w:rPr>
                <w:sz w:val="20"/>
              </w:rPr>
              <w:t>GHz</w:t>
            </w:r>
          </w:p>
        </w:tc>
        <w:tc>
          <w:tcPr>
            <w:tcW w:w="2170" w:type="dxa"/>
            <w:tcBorders>
              <w:top w:val="nil"/>
            </w:tcBorders>
          </w:tcPr>
          <w:p w14:paraId="73087866" w14:textId="77777777" w:rsidR="00BE1967" w:rsidRPr="002D2555" w:rsidRDefault="00BE1967" w:rsidP="00E5624D">
            <w:pPr>
              <w:spacing w:before="60" w:after="60"/>
              <w:jc w:val="center"/>
              <w:rPr>
                <w:sz w:val="20"/>
              </w:rPr>
            </w:pPr>
            <w:r w:rsidRPr="002D2555">
              <w:rPr>
                <w:sz w:val="20"/>
              </w:rPr>
              <w:t>srs</w:t>
            </w:r>
          </w:p>
        </w:tc>
        <w:tc>
          <w:tcPr>
            <w:tcW w:w="1040" w:type="dxa"/>
            <w:tcBorders>
              <w:top w:val="nil"/>
              <w:left w:val="nil"/>
            </w:tcBorders>
          </w:tcPr>
          <w:p w14:paraId="26FFCE4D" w14:textId="77777777" w:rsidR="00BE1967" w:rsidRPr="002D2555" w:rsidRDefault="00BE1967" w:rsidP="00E5624D">
            <w:pPr>
              <w:spacing w:before="60" w:after="60"/>
              <w:jc w:val="center"/>
              <w:rPr>
                <w:sz w:val="20"/>
              </w:rPr>
            </w:pPr>
            <w:r w:rsidRPr="002D2555">
              <w:rPr>
                <w:sz w:val="20"/>
              </w:rPr>
              <w:t>−115</w:t>
            </w:r>
          </w:p>
        </w:tc>
        <w:tc>
          <w:tcPr>
            <w:tcW w:w="2020" w:type="dxa"/>
            <w:tcBorders>
              <w:top w:val="nil"/>
              <w:left w:val="nil"/>
            </w:tcBorders>
          </w:tcPr>
          <w:p w14:paraId="3E9A3385" w14:textId="77777777" w:rsidR="00BE1967" w:rsidRPr="002D2555" w:rsidRDefault="00BE1967" w:rsidP="00E5624D">
            <w:pPr>
              <w:spacing w:before="60" w:after="60"/>
              <w:jc w:val="center"/>
              <w:rPr>
                <w:sz w:val="20"/>
              </w:rPr>
            </w:pPr>
            <w:r w:rsidRPr="002D2555">
              <w:rPr>
                <w:sz w:val="20"/>
              </w:rPr>
              <w:t>−115 + 0.5 (θ − 5)</w:t>
            </w:r>
          </w:p>
        </w:tc>
        <w:tc>
          <w:tcPr>
            <w:tcW w:w="1170" w:type="dxa"/>
            <w:tcBorders>
              <w:top w:val="nil"/>
              <w:left w:val="nil"/>
            </w:tcBorders>
          </w:tcPr>
          <w:p w14:paraId="3CB73D19" w14:textId="77777777" w:rsidR="00BE1967" w:rsidRPr="002D2555" w:rsidRDefault="00BE1967" w:rsidP="00E5624D">
            <w:pPr>
              <w:spacing w:before="60" w:after="60"/>
              <w:jc w:val="center"/>
              <w:rPr>
                <w:sz w:val="20"/>
              </w:rPr>
            </w:pPr>
            <w:r w:rsidRPr="002D2555">
              <w:rPr>
                <w:sz w:val="20"/>
              </w:rPr>
              <w:t>−105</w:t>
            </w:r>
          </w:p>
        </w:tc>
        <w:tc>
          <w:tcPr>
            <w:tcW w:w="1170" w:type="dxa"/>
            <w:tcBorders>
              <w:top w:val="nil"/>
              <w:left w:val="nil"/>
              <w:right w:val="single" w:sz="8" w:space="0" w:color="auto"/>
            </w:tcBorders>
          </w:tcPr>
          <w:p w14:paraId="5CAFC25F" w14:textId="77777777" w:rsidR="00BE1967" w:rsidRPr="002D2555" w:rsidRDefault="00BE1967" w:rsidP="00E5624D">
            <w:pPr>
              <w:spacing w:before="60" w:after="60"/>
              <w:jc w:val="center"/>
              <w:rPr>
                <w:sz w:val="20"/>
              </w:rPr>
            </w:pPr>
            <w:r w:rsidRPr="002D2555">
              <w:rPr>
                <w:sz w:val="20"/>
              </w:rPr>
              <w:t>1 MHz</w:t>
            </w:r>
          </w:p>
        </w:tc>
      </w:tr>
      <w:tr w:rsidR="00BE1967" w:rsidRPr="002D2555" w14:paraId="7E4C1755" w14:textId="77777777" w:rsidTr="00E5624D">
        <w:trPr>
          <w:jc w:val="center"/>
        </w:trPr>
        <w:tc>
          <w:tcPr>
            <w:tcW w:w="1890" w:type="dxa"/>
            <w:tcBorders>
              <w:top w:val="nil"/>
              <w:left w:val="single" w:sz="8" w:space="0" w:color="auto"/>
            </w:tcBorders>
          </w:tcPr>
          <w:p w14:paraId="3EB98684" w14:textId="77777777" w:rsidR="00BE1967" w:rsidRPr="002D2555" w:rsidRDefault="00BE1967" w:rsidP="00E5624D">
            <w:pPr>
              <w:spacing w:before="60" w:after="60"/>
              <w:jc w:val="center"/>
              <w:rPr>
                <w:sz w:val="20"/>
              </w:rPr>
            </w:pPr>
            <w:r w:rsidRPr="002D2555">
              <w:rPr>
                <w:sz w:val="20"/>
              </w:rPr>
              <w:t>37-38</w:t>
            </w:r>
          </w:p>
        </w:tc>
        <w:tc>
          <w:tcPr>
            <w:tcW w:w="710" w:type="dxa"/>
            <w:tcBorders>
              <w:top w:val="nil"/>
              <w:left w:val="nil"/>
            </w:tcBorders>
          </w:tcPr>
          <w:p w14:paraId="6E6A466C" w14:textId="77777777" w:rsidR="00BE1967" w:rsidRPr="002D2555" w:rsidRDefault="00BE1967" w:rsidP="00E5624D">
            <w:pPr>
              <w:spacing w:before="60" w:after="60"/>
              <w:jc w:val="center"/>
              <w:rPr>
                <w:sz w:val="20"/>
              </w:rPr>
            </w:pPr>
            <w:r w:rsidRPr="002D2555">
              <w:rPr>
                <w:sz w:val="20"/>
              </w:rPr>
              <w:t>GHz</w:t>
            </w:r>
          </w:p>
        </w:tc>
        <w:tc>
          <w:tcPr>
            <w:tcW w:w="2170" w:type="dxa"/>
            <w:tcBorders>
              <w:top w:val="nil"/>
            </w:tcBorders>
          </w:tcPr>
          <w:p w14:paraId="7E1CA095" w14:textId="77777777" w:rsidR="00BE1967" w:rsidRPr="002D2555" w:rsidRDefault="00BE1967" w:rsidP="00E5624D">
            <w:pPr>
              <w:spacing w:before="60" w:after="60"/>
              <w:jc w:val="center"/>
              <w:rPr>
                <w:sz w:val="20"/>
              </w:rPr>
            </w:pPr>
            <w:r w:rsidRPr="002D2555">
              <w:rPr>
                <w:sz w:val="20"/>
              </w:rPr>
              <w:t>SRS (s-E, NGSO)</w:t>
            </w:r>
          </w:p>
        </w:tc>
        <w:tc>
          <w:tcPr>
            <w:tcW w:w="1040" w:type="dxa"/>
            <w:tcBorders>
              <w:top w:val="nil"/>
              <w:left w:val="nil"/>
            </w:tcBorders>
          </w:tcPr>
          <w:p w14:paraId="2B495E01" w14:textId="77777777" w:rsidR="00BE1967" w:rsidRPr="002D2555" w:rsidRDefault="00BE1967" w:rsidP="00E5624D">
            <w:pPr>
              <w:spacing w:before="60" w:after="60"/>
              <w:jc w:val="center"/>
              <w:rPr>
                <w:sz w:val="20"/>
              </w:rPr>
            </w:pPr>
            <w:r w:rsidRPr="002D2555">
              <w:rPr>
                <w:sz w:val="20"/>
              </w:rPr>
              <w:t>−120</w:t>
            </w:r>
          </w:p>
        </w:tc>
        <w:tc>
          <w:tcPr>
            <w:tcW w:w="2020" w:type="dxa"/>
            <w:tcBorders>
              <w:top w:val="nil"/>
              <w:left w:val="nil"/>
            </w:tcBorders>
          </w:tcPr>
          <w:p w14:paraId="38A8192A" w14:textId="77777777" w:rsidR="00BE1967" w:rsidRPr="002D2555" w:rsidRDefault="00BE1967" w:rsidP="00E5624D">
            <w:pPr>
              <w:spacing w:before="60" w:after="60"/>
              <w:jc w:val="center"/>
              <w:rPr>
                <w:sz w:val="20"/>
              </w:rPr>
            </w:pPr>
            <w:r w:rsidRPr="002D2555">
              <w:rPr>
                <w:sz w:val="20"/>
              </w:rPr>
              <w:t>−120 + 0.75 (θ − 5)</w:t>
            </w:r>
          </w:p>
        </w:tc>
        <w:tc>
          <w:tcPr>
            <w:tcW w:w="1170" w:type="dxa"/>
            <w:tcBorders>
              <w:top w:val="nil"/>
              <w:left w:val="nil"/>
            </w:tcBorders>
          </w:tcPr>
          <w:p w14:paraId="23DA4111" w14:textId="77777777" w:rsidR="00BE1967" w:rsidRPr="002D2555" w:rsidRDefault="00BE1967" w:rsidP="00E5624D">
            <w:pPr>
              <w:spacing w:before="60" w:after="60"/>
              <w:jc w:val="center"/>
              <w:rPr>
                <w:sz w:val="20"/>
              </w:rPr>
            </w:pPr>
            <w:r w:rsidRPr="002D2555">
              <w:rPr>
                <w:sz w:val="20"/>
              </w:rPr>
              <w:t>−105</w:t>
            </w:r>
          </w:p>
        </w:tc>
        <w:tc>
          <w:tcPr>
            <w:tcW w:w="1170" w:type="dxa"/>
            <w:tcBorders>
              <w:top w:val="nil"/>
              <w:left w:val="nil"/>
              <w:right w:val="single" w:sz="8" w:space="0" w:color="auto"/>
            </w:tcBorders>
          </w:tcPr>
          <w:p w14:paraId="06FEF6BB" w14:textId="77777777" w:rsidR="00BE1967" w:rsidRPr="002D2555" w:rsidRDefault="00BE1967" w:rsidP="00E5624D">
            <w:pPr>
              <w:spacing w:before="60" w:after="60"/>
              <w:jc w:val="center"/>
              <w:rPr>
                <w:sz w:val="20"/>
              </w:rPr>
            </w:pPr>
            <w:r w:rsidRPr="002D2555">
              <w:rPr>
                <w:sz w:val="20"/>
              </w:rPr>
              <w:t>1 MHz</w:t>
            </w:r>
          </w:p>
        </w:tc>
      </w:tr>
      <w:tr w:rsidR="00BE1967" w:rsidRPr="002D2555" w14:paraId="5030FFC2" w14:textId="77777777" w:rsidTr="00E5624D">
        <w:trPr>
          <w:jc w:val="center"/>
        </w:trPr>
        <w:tc>
          <w:tcPr>
            <w:tcW w:w="1890" w:type="dxa"/>
            <w:tcBorders>
              <w:top w:val="nil"/>
              <w:left w:val="single" w:sz="8" w:space="0" w:color="auto"/>
            </w:tcBorders>
          </w:tcPr>
          <w:p w14:paraId="482808F2" w14:textId="77777777" w:rsidR="00BE1967" w:rsidRPr="002D2555" w:rsidRDefault="00BE1967" w:rsidP="00E5624D">
            <w:pPr>
              <w:spacing w:before="60" w:after="60"/>
              <w:jc w:val="center"/>
              <w:rPr>
                <w:sz w:val="20"/>
              </w:rPr>
            </w:pPr>
            <w:r w:rsidRPr="002D2555">
              <w:rPr>
                <w:sz w:val="20"/>
              </w:rPr>
              <w:t>37-38</w:t>
            </w:r>
            <w:r w:rsidRPr="002D2555">
              <w:rPr>
                <w:sz w:val="20"/>
                <w:vertAlign w:val="superscript"/>
              </w:rPr>
              <w:t>(1)</w:t>
            </w:r>
          </w:p>
        </w:tc>
        <w:tc>
          <w:tcPr>
            <w:tcW w:w="710" w:type="dxa"/>
            <w:tcBorders>
              <w:top w:val="nil"/>
              <w:left w:val="nil"/>
            </w:tcBorders>
          </w:tcPr>
          <w:p w14:paraId="42EC0980" w14:textId="77777777" w:rsidR="00BE1967" w:rsidRPr="002D2555" w:rsidRDefault="00BE1967" w:rsidP="00E5624D">
            <w:pPr>
              <w:spacing w:before="60" w:after="60"/>
              <w:jc w:val="center"/>
              <w:rPr>
                <w:sz w:val="20"/>
              </w:rPr>
            </w:pPr>
            <w:r w:rsidRPr="002D2555">
              <w:rPr>
                <w:sz w:val="20"/>
              </w:rPr>
              <w:t>GHz</w:t>
            </w:r>
          </w:p>
        </w:tc>
        <w:tc>
          <w:tcPr>
            <w:tcW w:w="2170" w:type="dxa"/>
            <w:tcBorders>
              <w:top w:val="nil"/>
            </w:tcBorders>
          </w:tcPr>
          <w:p w14:paraId="74354851" w14:textId="77777777" w:rsidR="00BE1967" w:rsidRPr="002D2555" w:rsidRDefault="00BE1967" w:rsidP="00E5624D">
            <w:pPr>
              <w:spacing w:before="60" w:after="60"/>
              <w:jc w:val="center"/>
              <w:rPr>
                <w:sz w:val="20"/>
              </w:rPr>
            </w:pPr>
            <w:r w:rsidRPr="002D2555">
              <w:rPr>
                <w:sz w:val="20"/>
              </w:rPr>
              <w:t>SRS (s-E, NGSO, ds)</w:t>
            </w:r>
          </w:p>
        </w:tc>
        <w:tc>
          <w:tcPr>
            <w:tcW w:w="1040" w:type="dxa"/>
            <w:tcBorders>
              <w:top w:val="nil"/>
              <w:left w:val="nil"/>
            </w:tcBorders>
          </w:tcPr>
          <w:p w14:paraId="3B243CF1" w14:textId="77777777" w:rsidR="00BE1967" w:rsidRPr="002D2555" w:rsidRDefault="00BE1967" w:rsidP="00E5624D">
            <w:pPr>
              <w:spacing w:before="60" w:after="60"/>
              <w:jc w:val="center"/>
              <w:rPr>
                <w:sz w:val="20"/>
              </w:rPr>
            </w:pPr>
            <w:r w:rsidRPr="002D2555">
              <w:rPr>
                <w:sz w:val="20"/>
              </w:rPr>
              <w:t>−115</w:t>
            </w:r>
          </w:p>
        </w:tc>
        <w:tc>
          <w:tcPr>
            <w:tcW w:w="2020" w:type="dxa"/>
            <w:tcBorders>
              <w:top w:val="nil"/>
              <w:left w:val="nil"/>
            </w:tcBorders>
          </w:tcPr>
          <w:p w14:paraId="7842CA94" w14:textId="77777777" w:rsidR="00BE1967" w:rsidRPr="002D2555" w:rsidRDefault="00BE1967" w:rsidP="00E5624D">
            <w:pPr>
              <w:spacing w:before="60" w:after="60"/>
              <w:jc w:val="center"/>
              <w:rPr>
                <w:sz w:val="20"/>
              </w:rPr>
            </w:pPr>
            <w:r w:rsidRPr="002D2555">
              <w:rPr>
                <w:sz w:val="20"/>
              </w:rPr>
              <w:t>−115 + 0.5 (θ − 5)</w:t>
            </w:r>
          </w:p>
        </w:tc>
        <w:tc>
          <w:tcPr>
            <w:tcW w:w="1170" w:type="dxa"/>
            <w:tcBorders>
              <w:top w:val="nil"/>
              <w:left w:val="nil"/>
            </w:tcBorders>
          </w:tcPr>
          <w:p w14:paraId="35629896" w14:textId="77777777" w:rsidR="00BE1967" w:rsidRPr="002D2555" w:rsidRDefault="00BE1967" w:rsidP="00E5624D">
            <w:pPr>
              <w:spacing w:before="60" w:after="60"/>
              <w:jc w:val="center"/>
              <w:rPr>
                <w:sz w:val="20"/>
              </w:rPr>
            </w:pPr>
            <w:r w:rsidRPr="002D2555">
              <w:rPr>
                <w:sz w:val="20"/>
              </w:rPr>
              <w:t>−105</w:t>
            </w:r>
          </w:p>
        </w:tc>
        <w:tc>
          <w:tcPr>
            <w:tcW w:w="1170" w:type="dxa"/>
            <w:tcBorders>
              <w:top w:val="nil"/>
              <w:left w:val="nil"/>
              <w:right w:val="single" w:sz="8" w:space="0" w:color="auto"/>
            </w:tcBorders>
          </w:tcPr>
          <w:p w14:paraId="2284800C" w14:textId="77777777" w:rsidR="00BE1967" w:rsidRPr="002D2555" w:rsidRDefault="00BE1967" w:rsidP="00E5624D">
            <w:pPr>
              <w:spacing w:before="60" w:after="60"/>
              <w:jc w:val="center"/>
              <w:rPr>
                <w:sz w:val="20"/>
              </w:rPr>
            </w:pPr>
            <w:r w:rsidRPr="002D2555">
              <w:rPr>
                <w:sz w:val="20"/>
              </w:rPr>
              <w:t>1 MHz</w:t>
            </w:r>
          </w:p>
        </w:tc>
      </w:tr>
      <w:tr w:rsidR="00BE1967" w:rsidRPr="002D2555" w14:paraId="6AA39A7E" w14:textId="77777777" w:rsidTr="00E5624D">
        <w:trPr>
          <w:jc w:val="center"/>
        </w:trPr>
        <w:tc>
          <w:tcPr>
            <w:tcW w:w="1890" w:type="dxa"/>
            <w:tcBorders>
              <w:top w:val="nil"/>
              <w:left w:val="single" w:sz="8" w:space="0" w:color="auto"/>
            </w:tcBorders>
          </w:tcPr>
          <w:p w14:paraId="02D0A68C" w14:textId="77777777" w:rsidR="00BE1967" w:rsidRPr="002D2555" w:rsidRDefault="00BE1967" w:rsidP="00E5624D">
            <w:pPr>
              <w:spacing w:before="60" w:after="60"/>
              <w:jc w:val="center"/>
              <w:rPr>
                <w:sz w:val="20"/>
              </w:rPr>
            </w:pPr>
            <w:r w:rsidRPr="002D2555">
              <w:rPr>
                <w:sz w:val="20"/>
              </w:rPr>
              <w:t>37-38</w:t>
            </w:r>
          </w:p>
        </w:tc>
        <w:tc>
          <w:tcPr>
            <w:tcW w:w="710" w:type="dxa"/>
            <w:tcBorders>
              <w:top w:val="nil"/>
              <w:left w:val="nil"/>
            </w:tcBorders>
          </w:tcPr>
          <w:p w14:paraId="19920002" w14:textId="77777777" w:rsidR="00BE1967" w:rsidRPr="002D2555" w:rsidRDefault="00BE1967" w:rsidP="00E5624D">
            <w:pPr>
              <w:spacing w:before="60" w:after="60"/>
              <w:jc w:val="center"/>
              <w:rPr>
                <w:sz w:val="20"/>
              </w:rPr>
            </w:pPr>
            <w:r w:rsidRPr="002D2555">
              <w:rPr>
                <w:sz w:val="20"/>
              </w:rPr>
              <w:t>GHz</w:t>
            </w:r>
          </w:p>
        </w:tc>
        <w:tc>
          <w:tcPr>
            <w:tcW w:w="2170" w:type="dxa"/>
            <w:tcBorders>
              <w:top w:val="nil"/>
            </w:tcBorders>
          </w:tcPr>
          <w:p w14:paraId="11171A95" w14:textId="77777777" w:rsidR="00BE1967" w:rsidRPr="002D2555" w:rsidRDefault="00BE1967" w:rsidP="00E5624D">
            <w:pPr>
              <w:spacing w:before="60" w:after="60"/>
              <w:jc w:val="center"/>
              <w:rPr>
                <w:sz w:val="20"/>
              </w:rPr>
            </w:pPr>
            <w:r w:rsidRPr="002D2555">
              <w:rPr>
                <w:sz w:val="20"/>
              </w:rPr>
              <w:t>SRS (s-E, GSO)</w:t>
            </w:r>
          </w:p>
        </w:tc>
        <w:tc>
          <w:tcPr>
            <w:tcW w:w="1040" w:type="dxa"/>
            <w:tcBorders>
              <w:top w:val="nil"/>
              <w:left w:val="nil"/>
            </w:tcBorders>
          </w:tcPr>
          <w:p w14:paraId="3E63860B" w14:textId="77777777" w:rsidR="00BE1967" w:rsidRPr="002D2555" w:rsidRDefault="00BE1967" w:rsidP="00E5624D">
            <w:pPr>
              <w:spacing w:before="60" w:after="60"/>
              <w:jc w:val="center"/>
              <w:rPr>
                <w:sz w:val="20"/>
              </w:rPr>
            </w:pPr>
            <w:r w:rsidRPr="002D2555">
              <w:rPr>
                <w:sz w:val="20"/>
              </w:rPr>
              <w:t>−125</w:t>
            </w:r>
          </w:p>
        </w:tc>
        <w:tc>
          <w:tcPr>
            <w:tcW w:w="2020" w:type="dxa"/>
            <w:tcBorders>
              <w:top w:val="nil"/>
              <w:left w:val="nil"/>
            </w:tcBorders>
          </w:tcPr>
          <w:p w14:paraId="0B1A2B84" w14:textId="77777777" w:rsidR="00BE1967" w:rsidRPr="002D2555" w:rsidRDefault="00BE1967" w:rsidP="00E5624D">
            <w:pPr>
              <w:spacing w:before="60" w:after="60"/>
              <w:jc w:val="center"/>
              <w:rPr>
                <w:sz w:val="20"/>
              </w:rPr>
            </w:pPr>
            <w:r w:rsidRPr="002D2555">
              <w:rPr>
                <w:sz w:val="20"/>
              </w:rPr>
              <w:t>−125 + (θ − 5)</w:t>
            </w:r>
          </w:p>
        </w:tc>
        <w:tc>
          <w:tcPr>
            <w:tcW w:w="1170" w:type="dxa"/>
            <w:tcBorders>
              <w:top w:val="nil"/>
              <w:left w:val="nil"/>
            </w:tcBorders>
          </w:tcPr>
          <w:p w14:paraId="0604206D" w14:textId="77777777" w:rsidR="00BE1967" w:rsidRPr="002D2555" w:rsidRDefault="00BE1967" w:rsidP="00E5624D">
            <w:pPr>
              <w:spacing w:before="60" w:after="60"/>
              <w:jc w:val="center"/>
              <w:rPr>
                <w:sz w:val="20"/>
              </w:rPr>
            </w:pPr>
            <w:r w:rsidRPr="002D2555">
              <w:rPr>
                <w:sz w:val="20"/>
              </w:rPr>
              <w:t>−105</w:t>
            </w:r>
          </w:p>
        </w:tc>
        <w:tc>
          <w:tcPr>
            <w:tcW w:w="1170" w:type="dxa"/>
            <w:tcBorders>
              <w:top w:val="nil"/>
              <w:left w:val="nil"/>
              <w:right w:val="single" w:sz="8" w:space="0" w:color="auto"/>
            </w:tcBorders>
          </w:tcPr>
          <w:p w14:paraId="675CB549" w14:textId="77777777" w:rsidR="00BE1967" w:rsidRPr="002D2555" w:rsidRDefault="00BE1967" w:rsidP="00E5624D">
            <w:pPr>
              <w:spacing w:before="60" w:after="60"/>
              <w:jc w:val="center"/>
              <w:rPr>
                <w:sz w:val="20"/>
              </w:rPr>
            </w:pPr>
            <w:r w:rsidRPr="002D2555">
              <w:rPr>
                <w:sz w:val="20"/>
              </w:rPr>
              <w:t>1 MHz</w:t>
            </w:r>
          </w:p>
        </w:tc>
      </w:tr>
      <w:tr w:rsidR="00BE1967" w:rsidRPr="002D2555" w14:paraId="17537206" w14:textId="77777777" w:rsidTr="00E5624D">
        <w:trPr>
          <w:jc w:val="center"/>
        </w:trPr>
        <w:tc>
          <w:tcPr>
            <w:tcW w:w="10170" w:type="dxa"/>
            <w:gridSpan w:val="7"/>
          </w:tcPr>
          <w:p w14:paraId="216ABFF9" w14:textId="77777777" w:rsidR="00BE1967" w:rsidRPr="002D2555" w:rsidRDefault="00BE1967" w:rsidP="00E5624D">
            <w:pPr>
              <w:tabs>
                <w:tab w:val="clear" w:pos="1134"/>
                <w:tab w:val="clear" w:pos="1871"/>
                <w:tab w:val="clear" w:pos="2268"/>
              </w:tabs>
              <w:ind w:left="360" w:hanging="360"/>
              <w:rPr>
                <w:sz w:val="20"/>
              </w:rPr>
            </w:pPr>
            <w:r w:rsidRPr="002D2555">
              <w:rPr>
                <w:sz w:val="20"/>
                <w:vertAlign w:val="superscript"/>
              </w:rPr>
              <w:t>(1)</w:t>
            </w:r>
            <w:r w:rsidRPr="002D2555">
              <w:rPr>
                <w:sz w:val="20"/>
              </w:rPr>
              <w:t xml:space="preserve"> </w:t>
            </w:r>
            <w:r w:rsidRPr="002D2555">
              <w:rPr>
                <w:sz w:val="20"/>
              </w:rPr>
              <w:tab/>
              <w:t xml:space="preserve">By ITU RR Footnote </w:t>
            </w:r>
            <w:r w:rsidRPr="002D2555">
              <w:rPr>
                <w:b/>
                <w:sz w:val="20"/>
              </w:rPr>
              <w:t>21.16.10</w:t>
            </w:r>
            <w:r w:rsidRPr="002D2555">
              <w:rPr>
                <w:sz w:val="20"/>
              </w:rPr>
              <w:t xml:space="preserve">, this relaxed </w:t>
            </w:r>
            <w:r>
              <w:rPr>
                <w:sz w:val="20"/>
              </w:rPr>
              <w:t>p.f.d.</w:t>
            </w:r>
            <w:r w:rsidRPr="002D2555">
              <w:rPr>
                <w:sz w:val="20"/>
              </w:rPr>
              <w:t xml:space="preserve"> limit applies to the launch and near-Earth operational phases of deep</w:t>
            </w:r>
            <w:r w:rsidRPr="002D2555">
              <w:rPr>
                <w:sz w:val="20"/>
              </w:rPr>
              <w:noBreakHyphen/>
              <w:t>space missions, which are part of the non-geostationary SRS systems.</w:t>
            </w:r>
          </w:p>
        </w:tc>
      </w:tr>
    </w:tbl>
    <w:p w14:paraId="774A1D5A" w14:textId="77777777" w:rsidR="00BE1967" w:rsidRPr="002D2555" w:rsidRDefault="00BE1967" w:rsidP="00CC4ABC">
      <w:pPr>
        <w:rPr>
          <w:i/>
          <w:highlight w:val="yellow"/>
        </w:rPr>
      </w:pPr>
    </w:p>
    <w:p w14:paraId="71550957" w14:textId="77777777" w:rsidR="00BE1967" w:rsidRPr="002D2555" w:rsidRDefault="00BE1967" w:rsidP="00CC4ABC"/>
    <w:p w14:paraId="6654545A" w14:textId="77777777" w:rsidR="00BE1967" w:rsidRPr="002D2555" w:rsidDel="00EC39EB" w:rsidRDefault="00BE1967" w:rsidP="00C90C3A">
      <w:pPr>
        <w:rPr>
          <w:del w:id="4016" w:author="SKayalar-NASA/JPL" w:date="2024-01-15T13:37:00Z"/>
        </w:rPr>
      </w:pPr>
      <w:del w:id="4017" w:author="SKayalar-NASA/JPL" w:date="2024-01-15T13:37:00Z">
        <w:r w:rsidRPr="00C90C3A" w:rsidDel="00EC39EB">
          <w:rPr>
            <w:i/>
            <w:highlight w:val="yellow"/>
          </w:rPr>
          <w:delText>{Editor’s note: Latest IMT handbook just released, 2022 has an annex on “Description of external organisations”, could this also be helpful for our Handbook? (e.g. could cover organisations like SFCG, CCSDS etc. and their role)}</w:delText>
        </w:r>
      </w:del>
    </w:p>
    <w:p w14:paraId="4C34E360" w14:textId="77777777" w:rsidR="00BE1967" w:rsidRPr="002D2555" w:rsidDel="00EC39EB" w:rsidRDefault="00BE1967" w:rsidP="00CC4ABC">
      <w:pPr>
        <w:pStyle w:val="EditorsNote"/>
        <w:rPr>
          <w:del w:id="4018" w:author="SKayalar-NASA/JPL" w:date="2024-01-15T13:37:00Z"/>
          <w:highlight w:val="yellow"/>
        </w:rPr>
      </w:pPr>
      <w:del w:id="4019" w:author="SKayalar-NASA/JPL" w:date="2024-01-15T13:37:00Z">
        <w:r w:rsidRPr="002D2555" w:rsidDel="00EC39EB">
          <w:rPr>
            <w:highlight w:val="yellow"/>
          </w:rPr>
          <w:delText>{Editor’s note: Latest IMT handbook just released, 2022 has an annex on “Published Recommendations, Reports and ongoing activities of ITU-R on terrestrial IMT”. Could our handbook also benefit from a similar Annex? Provides a little more information on the content and purpose of Recommendations and Reports and links and reference to WP Chair’s reports etc.}</w:delText>
        </w:r>
      </w:del>
    </w:p>
    <w:p w14:paraId="2403BC2F" w14:textId="77777777" w:rsidR="00BE1967" w:rsidRPr="002D2555" w:rsidDel="00EC39EB" w:rsidRDefault="00BE1967" w:rsidP="00CC4ABC">
      <w:pPr>
        <w:pStyle w:val="EditorsNote"/>
        <w:rPr>
          <w:del w:id="4020" w:author="SKayalar-NASA/JPL" w:date="2024-01-15T13:37:00Z"/>
        </w:rPr>
      </w:pPr>
      <w:del w:id="4021" w:author="SKayalar-NASA/JPL" w:date="2024-01-15T13:37:00Z">
        <w:r w:rsidRPr="002D2555" w:rsidDel="00EC39EB">
          <w:rPr>
            <w:highlight w:val="yellow"/>
          </w:rPr>
          <w:delText>{Editor’s note: Add new section to main body of text on: Regulatory Issues and Steps to consider when deploying Space Research Systems similar to Latest IMT handbook just released, 2022 has these sections that may be useful for our handbook?)}</w:delText>
        </w:r>
      </w:del>
    </w:p>
    <w:p w14:paraId="3E57168A" w14:textId="48CB7177" w:rsidR="00BE1967" w:rsidRPr="002D2555" w:rsidRDefault="00BE1967" w:rsidP="00CC4ABC">
      <w:pPr>
        <w:pStyle w:val="EditorsNote"/>
        <w:rPr>
          <w:ins w:id="4022" w:author="USA" w:date="2022-07-07T14:12:00Z"/>
        </w:rPr>
      </w:pPr>
      <w:ins w:id="4023" w:author="USA" w:date="2022-07-07T14:12:00Z">
        <w:r w:rsidRPr="002D2555">
          <w:br w:type="page"/>
        </w:r>
      </w:ins>
    </w:p>
    <w:p w14:paraId="2E088034" w14:textId="5F2B2E09" w:rsidR="00BE1967" w:rsidRPr="002D2555" w:rsidRDefault="00BE1967" w:rsidP="008C01D4">
      <w:pPr>
        <w:pStyle w:val="ChapNo"/>
        <w:outlineLvl w:val="0"/>
        <w:rPr>
          <w:ins w:id="4024" w:author="USA" w:date="2022-07-07T14:25:00Z"/>
        </w:rPr>
      </w:pPr>
      <w:bookmarkStart w:id="4025" w:name="_Toc156233536"/>
      <w:bookmarkStart w:id="4026" w:name="_Toc156238760"/>
      <w:bookmarkStart w:id="4027" w:name="_Toc156241635"/>
      <w:bookmarkStart w:id="4028" w:name="_Toc156241817"/>
      <w:bookmarkStart w:id="4029" w:name="_Toc156398287"/>
      <w:bookmarkStart w:id="4030" w:name="_Toc156993570"/>
      <w:bookmarkStart w:id="4031" w:name="_Toc156995398"/>
      <w:bookmarkStart w:id="4032" w:name="_Toc157078859"/>
      <w:bookmarkStart w:id="4033" w:name="_Toc157079324"/>
      <w:bookmarkStart w:id="4034" w:name="_Toc157079873"/>
      <w:bookmarkStart w:id="4035" w:name="_Toc157080061"/>
      <w:bookmarkStart w:id="4036" w:name="_Toc157496908"/>
      <w:bookmarkStart w:id="4037" w:name="_Toc157498604"/>
      <w:ins w:id="4038" w:author="USA" w:date="2022-07-07T14:25:00Z">
        <w:r w:rsidRPr="002D2555">
          <w:lastRenderedPageBreak/>
          <w:t>ATTACHMENT 3</w:t>
        </w:r>
        <w:bookmarkEnd w:id="4025"/>
        <w:bookmarkEnd w:id="4026"/>
        <w:bookmarkEnd w:id="4027"/>
        <w:bookmarkEnd w:id="4028"/>
        <w:bookmarkEnd w:id="4029"/>
        <w:bookmarkEnd w:id="4030"/>
        <w:bookmarkEnd w:id="4031"/>
        <w:bookmarkEnd w:id="4032"/>
        <w:bookmarkEnd w:id="4033"/>
        <w:bookmarkEnd w:id="4034"/>
        <w:bookmarkEnd w:id="4035"/>
        <w:bookmarkEnd w:id="4036"/>
        <w:bookmarkEnd w:id="4037"/>
      </w:ins>
    </w:p>
    <w:p w14:paraId="172B1D17" w14:textId="48CB7177" w:rsidR="00BE1967" w:rsidRPr="00C90C3A" w:rsidRDefault="00BE1967" w:rsidP="00CF7ABB">
      <w:pPr>
        <w:pStyle w:val="Chaptitle"/>
        <w:outlineLvl w:val="1"/>
        <w:rPr>
          <w:ins w:id="4039" w:author="USA" w:date="2022-07-07T14:23:00Z"/>
        </w:rPr>
      </w:pPr>
      <w:bookmarkStart w:id="4040" w:name="_Toc156233537"/>
      <w:bookmarkStart w:id="4041" w:name="_Toc156238761"/>
      <w:bookmarkStart w:id="4042" w:name="_Toc156241636"/>
      <w:bookmarkStart w:id="4043" w:name="_Toc156241818"/>
      <w:bookmarkStart w:id="4044" w:name="_Toc156398288"/>
      <w:bookmarkStart w:id="4045" w:name="_Toc156993571"/>
      <w:bookmarkStart w:id="4046" w:name="_Toc156995399"/>
      <w:bookmarkStart w:id="4047" w:name="_Toc157078860"/>
      <w:bookmarkStart w:id="4048" w:name="_Toc157079325"/>
      <w:bookmarkStart w:id="4049" w:name="_Toc157079874"/>
      <w:bookmarkStart w:id="4050" w:name="_Toc157080062"/>
      <w:bookmarkStart w:id="4051" w:name="_Toc157496909"/>
      <w:bookmarkStart w:id="4052" w:name="_Toc157498605"/>
      <w:ins w:id="4053" w:author="USA" w:date="2022-07-07T14:25:00Z">
        <w:r w:rsidRPr="002D2555">
          <w:t>Space Exploration Missions</w:t>
        </w:r>
      </w:ins>
      <w:bookmarkEnd w:id="4040"/>
      <w:bookmarkEnd w:id="4041"/>
      <w:bookmarkEnd w:id="4042"/>
      <w:bookmarkEnd w:id="4043"/>
      <w:bookmarkEnd w:id="4044"/>
      <w:bookmarkEnd w:id="4045"/>
      <w:bookmarkEnd w:id="4046"/>
      <w:bookmarkEnd w:id="4047"/>
      <w:bookmarkEnd w:id="4048"/>
      <w:bookmarkEnd w:id="4049"/>
      <w:bookmarkEnd w:id="4050"/>
      <w:bookmarkEnd w:id="4051"/>
      <w:bookmarkEnd w:id="4052"/>
    </w:p>
    <w:p w14:paraId="6C07B8CB" w14:textId="77777777" w:rsidR="00BE1967" w:rsidRPr="002D2555" w:rsidRDefault="00BE1967" w:rsidP="00CC4ABC">
      <w:pPr>
        <w:tabs>
          <w:tab w:val="clear" w:pos="1134"/>
          <w:tab w:val="clear" w:pos="1871"/>
          <w:tab w:val="clear" w:pos="2268"/>
        </w:tabs>
        <w:overflowPunct/>
        <w:autoSpaceDE/>
        <w:autoSpaceDN/>
        <w:adjustRightInd/>
        <w:spacing w:before="0" w:after="360"/>
        <w:textAlignment w:val="auto"/>
        <w:rPr>
          <w:ins w:id="4054" w:author="USA" w:date="2022-07-07T19:14:00Z"/>
          <w:rFonts w:eastAsia="Arial Unicode MS"/>
          <w:color w:val="1A1A1A"/>
          <w:szCs w:val="24"/>
        </w:rPr>
      </w:pPr>
      <w:ins w:id="4055" w:author="USA" w:date="2022-07-07T14:17:00Z">
        <w:r w:rsidRPr="002D2555">
          <w:rPr>
            <w:rFonts w:eastAsia="Arial Unicode MS"/>
            <w:color w:val="1A1A1A"/>
            <w:szCs w:val="24"/>
          </w:rPr>
          <w:t xml:space="preserve">There are many agencies and organisations around the World with interest in space exploration.  These agencies have already launched </w:t>
        </w:r>
      </w:ins>
      <w:ins w:id="4056" w:author="USA" w:date="2022-07-07T14:26:00Z">
        <w:r w:rsidRPr="002D2555">
          <w:rPr>
            <w:rFonts w:eastAsia="Arial Unicode MS"/>
            <w:color w:val="1A1A1A"/>
            <w:szCs w:val="24"/>
          </w:rPr>
          <w:t>many</w:t>
        </w:r>
      </w:ins>
      <w:ins w:id="4057" w:author="USA" w:date="2022-07-07T14:17:00Z">
        <w:r w:rsidRPr="002D2555">
          <w:rPr>
            <w:rFonts w:eastAsia="Arial Unicode MS"/>
            <w:color w:val="1A1A1A"/>
            <w:szCs w:val="24"/>
          </w:rPr>
          <w:t xml:space="preserve"> space missions and planning to launch more missions to explore our solar system and beyond.  </w:t>
        </w:r>
      </w:ins>
      <w:ins w:id="4058" w:author="USA" w:date="2022-07-07T19:08:00Z">
        <w:r w:rsidRPr="002D2555">
          <w:rPr>
            <w:rFonts w:eastAsia="Arial Unicode MS"/>
            <w:color w:val="1A1A1A"/>
            <w:szCs w:val="24"/>
          </w:rPr>
          <w:t>S</w:t>
        </w:r>
      </w:ins>
      <w:ins w:id="4059" w:author="USA" w:date="2022-07-07T14:17:00Z">
        <w:r w:rsidRPr="002D2555">
          <w:rPr>
            <w:rFonts w:eastAsia="Arial Unicode MS"/>
            <w:color w:val="1A1A1A"/>
            <w:szCs w:val="24"/>
          </w:rPr>
          <w:t>ome examples of space missions and their</w:t>
        </w:r>
      </w:ins>
      <w:ins w:id="4060" w:author="USA" w:date="2022-07-07T14:19:00Z">
        <w:r w:rsidRPr="002D2555">
          <w:rPr>
            <w:rFonts w:eastAsia="Arial Unicode MS"/>
            <w:color w:val="1A1A1A"/>
            <w:szCs w:val="24"/>
          </w:rPr>
          <w:t xml:space="preserve"> </w:t>
        </w:r>
      </w:ins>
      <w:ins w:id="4061" w:author="USA" w:date="2022-07-07T19:08:00Z">
        <w:r w:rsidRPr="002D2555">
          <w:rPr>
            <w:rFonts w:eastAsia="Arial Unicode MS"/>
            <w:color w:val="1A1A1A"/>
            <w:szCs w:val="24"/>
          </w:rPr>
          <w:t xml:space="preserve">objectives are given below.  </w:t>
        </w:r>
      </w:ins>
      <w:ins w:id="4062" w:author="USA" w:date="2022-07-07T19:17:00Z">
        <w:r w:rsidRPr="002D2555">
          <w:rPr>
            <w:rFonts w:eastAsia="Arial Unicode MS"/>
            <w:color w:val="1A1A1A"/>
            <w:szCs w:val="24"/>
          </w:rPr>
          <w:t>From planning a mission to building, launching, and operating spacecraft, missions like these take years to accomplish</w:t>
        </w:r>
      </w:ins>
      <w:ins w:id="4063" w:author="USA" w:date="2022-07-11T14:30:00Z">
        <w:r w:rsidRPr="002D2555">
          <w:rPr>
            <w:rFonts w:eastAsia="Arial Unicode MS"/>
            <w:color w:val="1A1A1A"/>
            <w:szCs w:val="24"/>
          </w:rPr>
          <w:t xml:space="preserve"> and require international cooperation for</w:t>
        </w:r>
      </w:ins>
      <w:ins w:id="4064" w:author="USA" w:date="2022-07-12T07:43:00Z">
        <w:r w:rsidRPr="002D2555">
          <w:rPr>
            <w:rFonts w:eastAsia="Arial Unicode MS"/>
            <w:color w:val="1A1A1A"/>
            <w:szCs w:val="24"/>
          </w:rPr>
          <w:t xml:space="preserve"> them to be</w:t>
        </w:r>
      </w:ins>
      <w:ins w:id="4065" w:author="USA" w:date="2022-07-11T14:30:00Z">
        <w:r w:rsidRPr="002D2555">
          <w:rPr>
            <w:rFonts w:eastAsia="Arial Unicode MS"/>
            <w:color w:val="1A1A1A"/>
            <w:szCs w:val="24"/>
          </w:rPr>
          <w:t xml:space="preserve"> successful</w:t>
        </w:r>
      </w:ins>
      <w:ins w:id="4066" w:author="USA" w:date="2022-07-12T07:43:00Z">
        <w:r w:rsidRPr="002D2555">
          <w:rPr>
            <w:rFonts w:eastAsia="Arial Unicode MS"/>
            <w:color w:val="1A1A1A"/>
            <w:szCs w:val="24"/>
          </w:rPr>
          <w:t>.</w:t>
        </w:r>
      </w:ins>
      <w:ins w:id="4067" w:author="USA" w:date="2022-07-11T14:30:00Z">
        <w:r w:rsidRPr="002D2555">
          <w:rPr>
            <w:rFonts w:eastAsia="Arial Unicode MS"/>
            <w:color w:val="1A1A1A"/>
            <w:szCs w:val="24"/>
          </w:rPr>
          <w:t xml:space="preserve"> </w:t>
        </w:r>
      </w:ins>
      <w:ins w:id="4068" w:author="USA" w:date="2022-07-07T19:19:00Z">
        <w:r w:rsidRPr="002D2555">
          <w:rPr>
            <w:rFonts w:eastAsia="Arial Unicode MS"/>
            <w:color w:val="1A1A1A"/>
            <w:szCs w:val="24"/>
          </w:rPr>
          <w:t xml:space="preserve"> </w:t>
        </w:r>
      </w:ins>
      <w:ins w:id="4069" w:author="USA" w:date="2022-07-11T14:32:00Z">
        <w:r w:rsidRPr="002D2555">
          <w:rPr>
            <w:rFonts w:eastAsia="Arial Unicode MS"/>
            <w:color w:val="1A1A1A"/>
            <w:szCs w:val="24"/>
          </w:rPr>
          <w:t>Space exploration missions</w:t>
        </w:r>
      </w:ins>
      <w:ins w:id="4070" w:author="USA" w:date="2022-07-07T19:18:00Z">
        <w:r w:rsidRPr="002D2555">
          <w:rPr>
            <w:rFonts w:eastAsia="Arial Unicode MS"/>
            <w:color w:val="1A1A1A"/>
            <w:szCs w:val="24"/>
          </w:rPr>
          <w:t xml:space="preserve"> make great discoveries</w:t>
        </w:r>
      </w:ins>
      <w:ins w:id="4071" w:author="USA" w:date="2022-07-07T19:20:00Z">
        <w:r w:rsidRPr="002D2555">
          <w:rPr>
            <w:rFonts w:eastAsia="Arial Unicode MS"/>
            <w:color w:val="1A1A1A"/>
            <w:szCs w:val="24"/>
          </w:rPr>
          <w:t xml:space="preserve"> and</w:t>
        </w:r>
      </w:ins>
      <w:ins w:id="4072" w:author="USA" w:date="2022-07-07T19:18:00Z">
        <w:r w:rsidRPr="002D2555">
          <w:rPr>
            <w:rFonts w:eastAsia="Arial Unicode MS"/>
            <w:color w:val="1A1A1A"/>
            <w:szCs w:val="24"/>
          </w:rPr>
          <w:t xml:space="preserve"> bring invaluable data for humans to understand the universe around us</w:t>
        </w:r>
      </w:ins>
      <w:ins w:id="4073" w:author="USA" w:date="2022-07-07T19:20:00Z">
        <w:r w:rsidRPr="002D2555">
          <w:rPr>
            <w:rFonts w:eastAsia="Arial Unicode MS"/>
            <w:color w:val="1A1A1A"/>
            <w:szCs w:val="24"/>
          </w:rPr>
          <w:t>.</w:t>
        </w:r>
      </w:ins>
    </w:p>
    <w:p w14:paraId="7F4941D9" w14:textId="77777777" w:rsidR="00BE1967" w:rsidRPr="002D2555" w:rsidRDefault="00BE1967" w:rsidP="00C90C3A">
      <w:pPr>
        <w:pStyle w:val="Listing-2"/>
        <w:rPr>
          <w:ins w:id="4074" w:author="USA" w:date="2022-07-07T14:21:00Z"/>
        </w:rPr>
      </w:pPr>
      <w:ins w:id="4075" w:author="USA" w:date="2022-07-07T14:21:00Z">
        <w:r w:rsidRPr="002D2555">
          <w:rPr>
            <w:lang w:val="en-GB"/>
          </w:rPr>
          <w:t>BepiColombo</w:t>
        </w:r>
        <w:r w:rsidRPr="002D2555">
          <w:rPr>
            <w:lang w:val="en-GB"/>
          </w:rPr>
          <w:tab/>
          <w:t>Europe and Japan's BepiColombo launched in 2018 and arrives at Mercury in 2025.</w:t>
        </w:r>
      </w:ins>
    </w:p>
    <w:p w14:paraId="387016A5" w14:textId="77777777" w:rsidR="00BE1967" w:rsidRPr="002D2555" w:rsidRDefault="00BE1967" w:rsidP="00C90C3A">
      <w:pPr>
        <w:pStyle w:val="Listing-2"/>
        <w:rPr>
          <w:ins w:id="4076" w:author="USA" w:date="2022-07-07T14:21:00Z"/>
        </w:rPr>
      </w:pPr>
      <w:ins w:id="4077" w:author="USA" w:date="2022-07-07T14:21:00Z">
        <w:r w:rsidRPr="002D2555">
          <w:rPr>
            <w:lang w:val="en-GB"/>
          </w:rPr>
          <w:t>Akatsuki</w:t>
        </w:r>
        <w:r w:rsidRPr="002D2555">
          <w:rPr>
            <w:lang w:val="en-GB"/>
          </w:rPr>
          <w:tab/>
          <w:t xml:space="preserve">Japan's </w:t>
        </w:r>
        <w:r w:rsidRPr="002D2555">
          <w:rPr>
            <w:szCs w:val="24"/>
            <w:bdr w:val="single" w:sz="2" w:space="0" w:color="E2E8F0" w:frame="1"/>
            <w:lang w:val="en-GB"/>
          </w:rPr>
          <w:t>Akatsuki</w:t>
        </w:r>
      </w:ins>
      <w:ins w:id="4078" w:author="USA" w:date="2022-07-07T14:45:00Z">
        <w:r w:rsidRPr="002D2555">
          <w:rPr>
            <w:lang w:val="en-GB"/>
          </w:rPr>
          <w:t xml:space="preserve"> </w:t>
        </w:r>
        <w:r w:rsidRPr="002D2555">
          <w:rPr>
            <w:szCs w:val="24"/>
            <w:bdr w:val="single" w:sz="2" w:space="0" w:color="E2E8F0" w:frame="1"/>
            <w:lang w:val="en-GB"/>
          </w:rPr>
          <w:t>is the next planetary exploration project for the Martian orbiter NOZOMI. This project's main purpose is to elucidate the mysteries of the Venusian atmosphere.</w:t>
        </w:r>
      </w:ins>
    </w:p>
    <w:p w14:paraId="3F2198AD" w14:textId="77777777" w:rsidR="00BE1967" w:rsidRPr="002D2555" w:rsidRDefault="00BE1967" w:rsidP="00C90C3A">
      <w:pPr>
        <w:pStyle w:val="Listing-2"/>
        <w:rPr>
          <w:ins w:id="4079" w:author="USA" w:date="2022-07-07T14:21:00Z"/>
        </w:rPr>
      </w:pPr>
      <w:ins w:id="4080" w:author="USA" w:date="2022-07-07T14:21:00Z">
        <w:r w:rsidRPr="002D2555">
          <w:rPr>
            <w:lang w:val="en-GB"/>
          </w:rPr>
          <w:t>DAVINCI</w:t>
        </w:r>
        <w:r w:rsidRPr="002D2555">
          <w:rPr>
            <w:lang w:val="en-GB"/>
          </w:rPr>
          <w:tab/>
          <w:t xml:space="preserve">NASA's </w:t>
        </w:r>
        <w:r w:rsidRPr="002D2555">
          <w:rPr>
            <w:szCs w:val="24"/>
            <w:bdr w:val="single" w:sz="2" w:space="0" w:color="E2E8F0" w:frame="1"/>
            <w:lang w:val="en-GB"/>
          </w:rPr>
          <w:t>D</w:t>
        </w:r>
      </w:ins>
      <w:ins w:id="4081" w:author="USA" w:date="2022-07-07T14:36:00Z">
        <w:r w:rsidRPr="002D2555">
          <w:rPr>
            <w:szCs w:val="24"/>
            <w:bdr w:val="single" w:sz="2" w:space="0" w:color="E2E8F0" w:frame="1"/>
            <w:lang w:val="en-GB"/>
          </w:rPr>
          <w:t>eep Atmosphere Ve</w:t>
        </w:r>
      </w:ins>
      <w:ins w:id="4082" w:author="USA" w:date="2022-07-07T14:37:00Z">
        <w:r w:rsidRPr="002D2555">
          <w:rPr>
            <w:szCs w:val="24"/>
            <w:bdr w:val="single" w:sz="2" w:space="0" w:color="E2E8F0" w:frame="1"/>
            <w:lang w:val="en-GB"/>
          </w:rPr>
          <w:t>nus Investigation of Noble gases, Chemistry and Imaging mission</w:t>
        </w:r>
      </w:ins>
      <w:ins w:id="4083" w:author="USA" w:date="2022-07-07T14:21:00Z">
        <w:r w:rsidRPr="002D2555">
          <w:rPr>
            <w:lang w:val="en-GB"/>
          </w:rPr>
          <w:t>, launching between 2028 and 2030,</w:t>
        </w:r>
      </w:ins>
      <w:ins w:id="4084" w:author="USA" w:date="2022-07-07T14:43:00Z">
        <w:r w:rsidRPr="002D2555">
          <w:rPr>
            <w:lang w:val="en-GB"/>
          </w:rPr>
          <w:t xml:space="preserve"> will be the first to study Venus through both flybys and descent. The spacecraft is expected to explore the layered Venusian atmosphere and reach its surface by June 2031</w:t>
        </w:r>
      </w:ins>
    </w:p>
    <w:p w14:paraId="06EAEB6F" w14:textId="77777777" w:rsidR="00BE1967" w:rsidRPr="002D2555" w:rsidRDefault="00BE1967" w:rsidP="00C90C3A">
      <w:pPr>
        <w:pStyle w:val="Listing-2"/>
        <w:rPr>
          <w:ins w:id="4085" w:author="USA" w:date="2022-07-07T14:21:00Z"/>
        </w:rPr>
      </w:pPr>
      <w:ins w:id="4086" w:author="USA" w:date="2022-07-07T14:21:00Z">
        <w:r w:rsidRPr="002D2555">
          <w:rPr>
            <w:lang w:val="en-GB"/>
          </w:rPr>
          <w:t>VERITAS</w:t>
        </w:r>
        <w:r w:rsidRPr="002D2555">
          <w:rPr>
            <w:lang w:val="en-GB"/>
          </w:rPr>
          <w:tab/>
          <w:t xml:space="preserve">NASA's </w:t>
        </w:r>
        <w:r w:rsidRPr="002D2555">
          <w:rPr>
            <w:szCs w:val="24"/>
            <w:bdr w:val="single" w:sz="2" w:space="0" w:color="E2E8F0" w:frame="1"/>
            <w:lang w:val="en-GB"/>
          </w:rPr>
          <w:t>V</w:t>
        </w:r>
      </w:ins>
      <w:ins w:id="4087" w:author="USA" w:date="2022-07-07T14:39:00Z">
        <w:r w:rsidRPr="002D2555">
          <w:rPr>
            <w:szCs w:val="24"/>
            <w:bdr w:val="single" w:sz="2" w:space="0" w:color="E2E8F0" w:frame="1"/>
            <w:lang w:val="en-GB"/>
          </w:rPr>
          <w:t xml:space="preserve">enus </w:t>
        </w:r>
      </w:ins>
      <w:ins w:id="4088" w:author="USA" w:date="2022-07-07T14:21:00Z">
        <w:r w:rsidRPr="002D2555">
          <w:rPr>
            <w:szCs w:val="24"/>
            <w:bdr w:val="single" w:sz="2" w:space="0" w:color="E2E8F0" w:frame="1"/>
            <w:lang w:val="en-GB"/>
          </w:rPr>
          <w:t>E</w:t>
        </w:r>
      </w:ins>
      <w:ins w:id="4089" w:author="USA" w:date="2022-07-07T14:40:00Z">
        <w:r w:rsidRPr="002D2555">
          <w:rPr>
            <w:szCs w:val="24"/>
            <w:bdr w:val="single" w:sz="2" w:space="0" w:color="E2E8F0" w:frame="1"/>
            <w:lang w:val="en-GB"/>
          </w:rPr>
          <w:t xml:space="preserve">missivity, </w:t>
        </w:r>
      </w:ins>
      <w:ins w:id="4090" w:author="USA" w:date="2022-07-07T14:21:00Z">
        <w:r w:rsidRPr="002D2555">
          <w:rPr>
            <w:szCs w:val="24"/>
            <w:bdr w:val="single" w:sz="2" w:space="0" w:color="E2E8F0" w:frame="1"/>
            <w:lang w:val="en-GB"/>
          </w:rPr>
          <w:t>R</w:t>
        </w:r>
      </w:ins>
      <w:ins w:id="4091" w:author="USA" w:date="2022-07-07T14:40:00Z">
        <w:r w:rsidRPr="002D2555">
          <w:rPr>
            <w:szCs w:val="24"/>
            <w:bdr w:val="single" w:sz="2" w:space="0" w:color="E2E8F0" w:frame="1"/>
            <w:lang w:val="en-GB"/>
          </w:rPr>
          <w:t xml:space="preserve">adio Science, </w:t>
        </w:r>
      </w:ins>
      <w:ins w:id="4092" w:author="USA" w:date="2022-07-07T14:21:00Z">
        <w:r w:rsidRPr="002D2555">
          <w:rPr>
            <w:szCs w:val="24"/>
            <w:bdr w:val="single" w:sz="2" w:space="0" w:color="E2E8F0" w:frame="1"/>
            <w:lang w:val="en-GB"/>
          </w:rPr>
          <w:t>I</w:t>
        </w:r>
      </w:ins>
      <w:ins w:id="4093" w:author="USA" w:date="2022-07-07T14:40:00Z">
        <w:r w:rsidRPr="002D2555">
          <w:rPr>
            <w:szCs w:val="24"/>
            <w:bdr w:val="single" w:sz="2" w:space="0" w:color="E2E8F0" w:frame="1"/>
            <w:lang w:val="en-GB"/>
          </w:rPr>
          <w:t xml:space="preserve">nSAR, </w:t>
        </w:r>
      </w:ins>
      <w:ins w:id="4094" w:author="USA" w:date="2022-07-07T14:21:00Z">
        <w:r w:rsidRPr="002D2555">
          <w:rPr>
            <w:szCs w:val="24"/>
            <w:bdr w:val="single" w:sz="2" w:space="0" w:color="E2E8F0" w:frame="1"/>
            <w:lang w:val="en-GB"/>
          </w:rPr>
          <w:t>T</w:t>
        </w:r>
      </w:ins>
      <w:ins w:id="4095" w:author="USA" w:date="2022-07-07T14:41:00Z">
        <w:r w:rsidRPr="002D2555">
          <w:rPr>
            <w:szCs w:val="24"/>
            <w:bdr w:val="single" w:sz="2" w:space="0" w:color="E2E8F0" w:frame="1"/>
            <w:lang w:val="en-GB"/>
          </w:rPr>
          <w:t xml:space="preserve">opography And </w:t>
        </w:r>
      </w:ins>
      <w:ins w:id="4096" w:author="USA" w:date="2022-07-07T14:21:00Z">
        <w:r w:rsidRPr="002D2555">
          <w:rPr>
            <w:szCs w:val="24"/>
            <w:bdr w:val="single" w:sz="2" w:space="0" w:color="E2E8F0" w:frame="1"/>
            <w:lang w:val="en-GB"/>
          </w:rPr>
          <w:t>S</w:t>
        </w:r>
      </w:ins>
      <w:ins w:id="4097" w:author="USA" w:date="2022-07-07T14:41:00Z">
        <w:r w:rsidRPr="002D2555">
          <w:rPr>
            <w:szCs w:val="24"/>
            <w:bdr w:val="single" w:sz="2" w:space="0" w:color="E2E8F0" w:frame="1"/>
            <w:lang w:val="en-GB"/>
          </w:rPr>
          <w:t>pectrometry mission</w:t>
        </w:r>
      </w:ins>
      <w:ins w:id="4098" w:author="USA" w:date="2022-07-07T14:21:00Z">
        <w:r w:rsidRPr="002D2555">
          <w:rPr>
            <w:lang w:val="en-GB"/>
          </w:rPr>
          <w:t xml:space="preserve">, also launching between 2028 and 2030, </w:t>
        </w:r>
      </w:ins>
      <w:ins w:id="4099" w:author="USA" w:date="2022-07-07T14:42:00Z">
        <w:r w:rsidRPr="002D2555">
          <w:rPr>
            <w:lang w:val="en-GB"/>
          </w:rPr>
          <w:t>is a Venus orbiter designed to reveal how the paths of Venus and Earth diverged, and how Venus lost its potential as a habitable world</w:t>
        </w:r>
      </w:ins>
      <w:ins w:id="4100" w:author="USA" w:date="2022-07-07T14:21:00Z">
        <w:r w:rsidRPr="002D2555">
          <w:rPr>
            <w:lang w:val="en-GB"/>
          </w:rPr>
          <w:t>.</w:t>
        </w:r>
      </w:ins>
    </w:p>
    <w:p w14:paraId="7D56B8D8" w14:textId="77777777" w:rsidR="00BE1967" w:rsidRPr="002D2555" w:rsidRDefault="00BE1967" w:rsidP="00C90C3A">
      <w:pPr>
        <w:pStyle w:val="Listing-2"/>
        <w:rPr>
          <w:ins w:id="4101" w:author="USA" w:date="2022-07-07T14:21:00Z"/>
        </w:rPr>
      </w:pPr>
      <w:ins w:id="4102" w:author="USA" w:date="2022-07-07T14:21:00Z">
        <w:r w:rsidRPr="002D2555">
          <w:rPr>
            <w:lang w:val="en-GB"/>
          </w:rPr>
          <w:t>EnVision</w:t>
        </w:r>
        <w:r w:rsidRPr="002D2555">
          <w:rPr>
            <w:lang w:val="en-GB"/>
          </w:rPr>
          <w:tab/>
          <w:t xml:space="preserve">ESA's </w:t>
        </w:r>
        <w:r w:rsidRPr="002D2555">
          <w:rPr>
            <w:szCs w:val="24"/>
            <w:bdr w:val="single" w:sz="2" w:space="0" w:color="E2E8F0" w:frame="1"/>
            <w:lang w:val="en-GB"/>
          </w:rPr>
          <w:t>EnVision</w:t>
        </w:r>
      </w:ins>
      <w:ins w:id="4103" w:author="USA" w:date="2022-07-07T14:48:00Z">
        <w:r w:rsidRPr="002D2555">
          <w:rPr>
            <w:szCs w:val="24"/>
            <w:bdr w:val="single" w:sz="2" w:space="0" w:color="E2E8F0" w:frame="1"/>
            <w:lang w:val="en-GB"/>
          </w:rPr>
          <w:t xml:space="preserve"> is </w:t>
        </w:r>
      </w:ins>
      <w:ins w:id="4104" w:author="USA" w:date="2022-07-07T14:49:00Z">
        <w:r w:rsidRPr="002D2555">
          <w:rPr>
            <w:szCs w:val="24"/>
            <w:bdr w:val="single" w:sz="2" w:space="0" w:color="E2E8F0" w:frame="1"/>
            <w:lang w:val="en-GB"/>
          </w:rPr>
          <w:t>an orbital mission to Venus, which</w:t>
        </w:r>
      </w:ins>
      <w:ins w:id="4105" w:author="USA" w:date="2022-07-07T14:21:00Z">
        <w:r w:rsidRPr="002D2555">
          <w:rPr>
            <w:lang w:val="en-GB"/>
          </w:rPr>
          <w:t xml:space="preserve"> will launch no earlier than 2031</w:t>
        </w:r>
      </w:ins>
      <w:ins w:id="4106" w:author="USA" w:date="2022-07-07T14:49:00Z">
        <w:r w:rsidRPr="002D2555">
          <w:rPr>
            <w:lang w:val="en-GB"/>
          </w:rPr>
          <w:t>,</w:t>
        </w:r>
      </w:ins>
      <w:ins w:id="4107" w:author="USA" w:date="2022-07-07T14:21:00Z">
        <w:r w:rsidRPr="002D2555">
          <w:rPr>
            <w:lang w:val="en-GB"/>
          </w:rPr>
          <w:t xml:space="preserve"> to </w:t>
        </w:r>
      </w:ins>
      <w:ins w:id="4108" w:author="USA" w:date="2022-07-07T14:47:00Z">
        <w:r w:rsidRPr="002D2555">
          <w:rPr>
            <w:lang w:val="en-GB"/>
          </w:rPr>
          <w:t>perform high-resolution radar mapping and atmospheric studies</w:t>
        </w:r>
      </w:ins>
      <w:ins w:id="4109" w:author="USA" w:date="2022-07-07T14:50:00Z">
        <w:r w:rsidRPr="002D2555">
          <w:rPr>
            <w:lang w:val="en-GB"/>
          </w:rPr>
          <w:t xml:space="preserve"> of Venus</w:t>
        </w:r>
      </w:ins>
      <w:ins w:id="4110" w:author="USA" w:date="2022-07-07T14:47:00Z">
        <w:r w:rsidRPr="002D2555">
          <w:rPr>
            <w:lang w:val="en-GB"/>
          </w:rPr>
          <w:t>.</w:t>
        </w:r>
      </w:ins>
    </w:p>
    <w:p w14:paraId="02FE272A" w14:textId="77777777" w:rsidR="00BE1967" w:rsidRPr="002D2555" w:rsidRDefault="00BE1967" w:rsidP="00C90C3A">
      <w:pPr>
        <w:pStyle w:val="Listing-2"/>
        <w:rPr>
          <w:ins w:id="4111" w:author="USA" w:date="2022-07-07T14:21:00Z"/>
        </w:rPr>
      </w:pPr>
      <w:ins w:id="4112" w:author="USA" w:date="2022-07-07T14:21:00Z">
        <w:r w:rsidRPr="002D2555">
          <w:rPr>
            <w:lang w:val="en-GB"/>
          </w:rPr>
          <w:t>ISS</w:t>
        </w:r>
        <w:r w:rsidRPr="002D2555">
          <w:rPr>
            <w:lang w:val="en-GB"/>
          </w:rPr>
          <w:tab/>
          <w:t xml:space="preserve">The </w:t>
        </w:r>
        <w:r w:rsidRPr="002D2555">
          <w:rPr>
            <w:szCs w:val="24"/>
            <w:bdr w:val="single" w:sz="2" w:space="0" w:color="E2E8F0" w:frame="1"/>
            <w:lang w:val="en-GB"/>
          </w:rPr>
          <w:t>International Space Station</w:t>
        </w:r>
        <w:r w:rsidRPr="002D2555">
          <w:rPr>
            <w:lang w:val="en-GB"/>
          </w:rPr>
          <w:t xml:space="preserve"> </w:t>
        </w:r>
      </w:ins>
      <w:ins w:id="4113" w:author="USA" w:date="2022-07-07T14:52:00Z">
        <w:r w:rsidRPr="002D2555">
          <w:rPr>
            <w:lang w:val="en-GB"/>
          </w:rPr>
          <w:t xml:space="preserve">studies the health effects of </w:t>
        </w:r>
      </w:ins>
      <w:ins w:id="4114" w:author="USA" w:date="2022-07-07T14:53:00Z">
        <w:r w:rsidRPr="002D2555">
          <w:rPr>
            <w:lang w:val="en-GB"/>
          </w:rPr>
          <w:t xml:space="preserve">long-term </w:t>
        </w:r>
      </w:ins>
      <w:ins w:id="4115" w:author="USA" w:date="2022-07-07T14:52:00Z">
        <w:r w:rsidRPr="002D2555">
          <w:rPr>
            <w:lang w:val="en-GB"/>
          </w:rPr>
          <w:t xml:space="preserve">spaceflight and </w:t>
        </w:r>
      </w:ins>
      <w:ins w:id="4116" w:author="USA" w:date="2022-07-07T14:21:00Z">
        <w:r w:rsidRPr="002D2555">
          <w:rPr>
            <w:lang w:val="en-GB"/>
          </w:rPr>
          <w:t>prepares astronauts for deep space missions.</w:t>
        </w:r>
      </w:ins>
    </w:p>
    <w:p w14:paraId="6B3130ED" w14:textId="77777777" w:rsidR="00BE1967" w:rsidRPr="002D2555" w:rsidRDefault="00BE1967" w:rsidP="00C90C3A">
      <w:pPr>
        <w:pStyle w:val="Listing-2"/>
        <w:rPr>
          <w:ins w:id="4117" w:author="USA" w:date="2022-07-07T14:21:00Z"/>
        </w:rPr>
      </w:pPr>
      <w:ins w:id="4118" w:author="USA" w:date="2022-07-07T14:21:00Z">
        <w:r w:rsidRPr="002D2555">
          <w:rPr>
            <w:lang w:val="en-GB"/>
          </w:rPr>
          <w:t>LightSail 2</w:t>
        </w:r>
        <w:r w:rsidRPr="002D2555">
          <w:rPr>
            <w:lang w:val="en-GB"/>
          </w:rPr>
          <w:tab/>
          <w:t xml:space="preserve">The Planetary Society's </w:t>
        </w:r>
        <w:r w:rsidRPr="002D2555">
          <w:rPr>
            <w:szCs w:val="24"/>
            <w:bdr w:val="single" w:sz="2" w:space="0" w:color="E2E8F0" w:frame="1"/>
            <w:lang w:val="en-GB"/>
          </w:rPr>
          <w:t>LightSail 2</w:t>
        </w:r>
      </w:ins>
      <w:ins w:id="4119" w:author="USA" w:date="2022-07-07T14:54:00Z">
        <w:r w:rsidRPr="002D2555">
          <w:rPr>
            <w:szCs w:val="24"/>
            <w:bdr w:val="single" w:sz="2" w:space="0" w:color="E2E8F0" w:frame="1"/>
            <w:lang w:val="en-GB"/>
          </w:rPr>
          <w:t xml:space="preserve"> spacecraft</w:t>
        </w:r>
        <w:r w:rsidRPr="002D2555">
          <w:rPr>
            <w:lang w:val="en-GB"/>
          </w:rPr>
          <w:t xml:space="preserve">, launched </w:t>
        </w:r>
      </w:ins>
      <w:ins w:id="4120" w:author="USA" w:date="2022-07-07T14:55:00Z">
        <w:r w:rsidRPr="002D2555">
          <w:rPr>
            <w:lang w:val="en-GB"/>
          </w:rPr>
          <w:t>in</w:t>
        </w:r>
      </w:ins>
      <w:ins w:id="4121" w:author="USA" w:date="2022-07-07T14:54:00Z">
        <w:r w:rsidRPr="002D2555">
          <w:rPr>
            <w:lang w:val="en-GB"/>
          </w:rPr>
          <w:t xml:space="preserve"> 2019, uses sunlight alone to change its orbit, and is currently </w:t>
        </w:r>
      </w:ins>
      <w:ins w:id="4122" w:author="USA" w:date="2022-07-07T14:56:00Z">
        <w:r w:rsidRPr="002D2555">
          <w:rPr>
            <w:lang w:val="en-GB"/>
          </w:rPr>
          <w:t xml:space="preserve">testing </w:t>
        </w:r>
      </w:ins>
      <w:ins w:id="4123" w:author="USA" w:date="2022-07-07T14:54:00Z">
        <w:r w:rsidRPr="002D2555">
          <w:rPr>
            <w:lang w:val="en-GB"/>
          </w:rPr>
          <w:t>advance solar sailing technology.</w:t>
        </w:r>
      </w:ins>
    </w:p>
    <w:p w14:paraId="592ED68E" w14:textId="77777777" w:rsidR="00BE1967" w:rsidRPr="002D2555" w:rsidRDefault="00BE1967" w:rsidP="00C90C3A">
      <w:pPr>
        <w:pStyle w:val="Listing-2"/>
        <w:rPr>
          <w:ins w:id="4124" w:author="USA" w:date="2022-07-07T14:21:00Z"/>
        </w:rPr>
      </w:pPr>
      <w:ins w:id="4125" w:author="USA" w:date="2022-07-07T14:21:00Z">
        <w:r w:rsidRPr="002D2555">
          <w:rPr>
            <w:lang w:val="en-GB"/>
          </w:rPr>
          <w:t>NEOWISE</w:t>
        </w:r>
        <w:r w:rsidRPr="002D2555">
          <w:rPr>
            <w:lang w:val="en-GB"/>
          </w:rPr>
          <w:tab/>
          <w:t xml:space="preserve">NASA repurposed </w:t>
        </w:r>
      </w:ins>
      <w:ins w:id="4126" w:author="USA" w:date="2022-07-07T15:00:00Z">
        <w:r w:rsidRPr="002D2555">
          <w:rPr>
            <w:lang w:val="en-GB"/>
          </w:rPr>
          <w:t>Wide-field Infrared Survey Explorer (WISE) mission</w:t>
        </w:r>
      </w:ins>
      <w:ins w:id="4127" w:author="USA" w:date="2022-07-07T14:21:00Z">
        <w:r w:rsidRPr="002D2555">
          <w:rPr>
            <w:lang w:val="en-GB"/>
          </w:rPr>
          <w:t xml:space="preserve"> in 2013 to hunt for dangerous asteroids</w:t>
        </w:r>
      </w:ins>
      <w:ins w:id="4128" w:author="USA" w:date="2022-07-07T15:00:00Z">
        <w:r w:rsidRPr="002D2555">
          <w:rPr>
            <w:lang w:val="en-GB"/>
          </w:rPr>
          <w:t>.</w:t>
        </w:r>
      </w:ins>
      <w:ins w:id="4129" w:author="USA" w:date="2022-07-07T14:58:00Z">
        <w:r w:rsidRPr="002D2555">
          <w:rPr>
            <w:lang w:val="en-GB"/>
          </w:rPr>
          <w:t xml:space="preserve"> NEOWISE harvests measurements of asteroids and comets from the WISE images and provides a rich</w:t>
        </w:r>
      </w:ins>
      <w:ins w:id="4130" w:author="USA" w:date="2022-07-07T15:01:00Z">
        <w:r w:rsidRPr="002D2555">
          <w:rPr>
            <w:lang w:val="en-GB"/>
          </w:rPr>
          <w:t xml:space="preserve"> data</w:t>
        </w:r>
      </w:ins>
      <w:ins w:id="4131" w:author="USA" w:date="2022-07-07T14:58:00Z">
        <w:r w:rsidRPr="002D2555">
          <w:rPr>
            <w:lang w:val="en-GB"/>
          </w:rPr>
          <w:t xml:space="preserve"> archive </w:t>
        </w:r>
      </w:ins>
      <w:ins w:id="4132" w:author="USA" w:date="2022-07-07T15:01:00Z">
        <w:r w:rsidRPr="002D2555">
          <w:rPr>
            <w:lang w:val="en-GB"/>
          </w:rPr>
          <w:t>to</w:t>
        </w:r>
      </w:ins>
      <w:ins w:id="4133" w:author="USA" w:date="2022-07-07T14:58:00Z">
        <w:r w:rsidRPr="002D2555">
          <w:rPr>
            <w:lang w:val="en-GB"/>
          </w:rPr>
          <w:t xml:space="preserve"> search</w:t>
        </w:r>
      </w:ins>
      <w:ins w:id="4134" w:author="USA" w:date="2022-07-07T15:01:00Z">
        <w:r w:rsidRPr="002D2555">
          <w:rPr>
            <w:lang w:val="en-GB"/>
          </w:rPr>
          <w:t xml:space="preserve"> </w:t>
        </w:r>
      </w:ins>
      <w:ins w:id="4135" w:author="USA" w:date="2022-07-07T14:58:00Z">
        <w:r w:rsidRPr="002D2555">
          <w:rPr>
            <w:lang w:val="en-GB"/>
          </w:rPr>
          <w:t>for solar system objects.</w:t>
        </w:r>
      </w:ins>
    </w:p>
    <w:p w14:paraId="74E9EA10" w14:textId="77777777" w:rsidR="00BE1967" w:rsidRPr="002D2555" w:rsidRDefault="00BE1967" w:rsidP="00C90C3A">
      <w:pPr>
        <w:pStyle w:val="Listing-2"/>
        <w:rPr>
          <w:ins w:id="4136" w:author="USA" w:date="2022-07-07T14:21:00Z"/>
        </w:rPr>
      </w:pPr>
      <w:ins w:id="4137" w:author="USA" w:date="2022-07-07T14:21:00Z">
        <w:r w:rsidRPr="002D2555">
          <w:rPr>
            <w:lang w:val="en-GB"/>
          </w:rPr>
          <w:t>Tianhe</w:t>
        </w:r>
        <w:r w:rsidRPr="002D2555">
          <w:rPr>
            <w:lang w:val="en-GB"/>
          </w:rPr>
          <w:tab/>
          <w:t xml:space="preserve">China's </w:t>
        </w:r>
        <w:r w:rsidRPr="002D2555">
          <w:rPr>
            <w:szCs w:val="24"/>
            <w:bdr w:val="single" w:sz="2" w:space="0" w:color="E2E8F0" w:frame="1"/>
            <w:lang w:val="en-GB"/>
          </w:rPr>
          <w:t>Tianhe</w:t>
        </w:r>
      </w:ins>
      <w:ins w:id="4138" w:author="USA" w:date="2022-07-07T15:03:00Z">
        <w:r w:rsidRPr="002D2555">
          <w:rPr>
            <w:szCs w:val="24"/>
            <w:bdr w:val="single" w:sz="2" w:space="0" w:color="E2E8F0" w:frame="1"/>
            <w:lang w:val="en-GB"/>
          </w:rPr>
          <w:t xml:space="preserve"> (Harmony of Heavens)</w:t>
        </w:r>
      </w:ins>
      <w:ins w:id="4139" w:author="USA" w:date="2022-07-07T14:21:00Z">
        <w:r w:rsidRPr="002D2555">
          <w:rPr>
            <w:lang w:val="en-GB"/>
          </w:rPr>
          <w:t xml:space="preserve"> module launched in 2021 to form the core of a new space station in Earth orbit.</w:t>
        </w:r>
      </w:ins>
    </w:p>
    <w:p w14:paraId="4CC557E8" w14:textId="77777777" w:rsidR="00BE1967" w:rsidRPr="002D2555" w:rsidRDefault="00BE1967" w:rsidP="00C90C3A">
      <w:pPr>
        <w:pStyle w:val="Listing-2"/>
        <w:rPr>
          <w:ins w:id="4140" w:author="USA" w:date="2022-07-07T14:21:00Z"/>
        </w:rPr>
      </w:pPr>
      <w:ins w:id="4141" w:author="USA" w:date="2022-07-07T14:21:00Z">
        <w:r w:rsidRPr="002D2555">
          <w:rPr>
            <w:lang w:val="en-GB"/>
          </w:rPr>
          <w:t>ACS3</w:t>
        </w:r>
        <w:r w:rsidRPr="002D2555">
          <w:rPr>
            <w:lang w:val="en-GB"/>
          </w:rPr>
          <w:tab/>
          <w:t xml:space="preserve">NASA's </w:t>
        </w:r>
        <w:r w:rsidRPr="002D2555">
          <w:rPr>
            <w:szCs w:val="24"/>
            <w:bdr w:val="single" w:sz="2" w:space="0" w:color="E2E8F0" w:frame="1"/>
            <w:lang w:val="en-GB"/>
          </w:rPr>
          <w:t>A</w:t>
        </w:r>
      </w:ins>
      <w:ins w:id="4142" w:author="USA" w:date="2022-07-07T15:05:00Z">
        <w:r w:rsidRPr="002D2555">
          <w:rPr>
            <w:szCs w:val="24"/>
            <w:bdr w:val="single" w:sz="2" w:space="0" w:color="E2E8F0" w:frame="1"/>
            <w:lang w:val="en-GB"/>
          </w:rPr>
          <w:t>dvanced Composite Solar Sail System mission</w:t>
        </w:r>
      </w:ins>
      <w:ins w:id="4143" w:author="USA" w:date="2022-07-07T15:07:00Z">
        <w:r w:rsidRPr="002D2555">
          <w:rPr>
            <w:szCs w:val="24"/>
            <w:bdr w:val="single" w:sz="2" w:space="0" w:color="E2E8F0" w:frame="1"/>
            <w:lang w:val="en-GB"/>
          </w:rPr>
          <w:t>,</w:t>
        </w:r>
      </w:ins>
      <w:ins w:id="4144" w:author="USA" w:date="2022-07-07T14:21:00Z">
        <w:r w:rsidRPr="002D2555">
          <w:rPr>
            <w:lang w:val="en-GB"/>
          </w:rPr>
          <w:t xml:space="preserve"> launching to Earth orbit as early as mid-2022</w:t>
        </w:r>
      </w:ins>
      <w:ins w:id="4145" w:author="USA" w:date="2022-07-07T15:07:00Z">
        <w:r w:rsidRPr="002D2555">
          <w:rPr>
            <w:lang w:val="en-GB"/>
          </w:rPr>
          <w:t>, is</w:t>
        </w:r>
      </w:ins>
      <w:ins w:id="4146" w:author="USA" w:date="2022-07-07T15:06:00Z">
        <w:r w:rsidRPr="002D2555">
          <w:rPr>
            <w:lang w:val="en-GB"/>
          </w:rPr>
          <w:t xml:space="preserve"> a solar sail mission that will test out new sail boom materials.</w:t>
        </w:r>
      </w:ins>
    </w:p>
    <w:p w14:paraId="49CA2EEE" w14:textId="77777777" w:rsidR="00BE1967" w:rsidRPr="002D2555" w:rsidRDefault="00BE1967" w:rsidP="00C90C3A">
      <w:pPr>
        <w:pStyle w:val="Listing-2"/>
        <w:rPr>
          <w:ins w:id="4147" w:author="USA" w:date="2022-07-07T14:21:00Z"/>
        </w:rPr>
      </w:pPr>
      <w:ins w:id="4148" w:author="USA" w:date="2022-07-07T14:21:00Z">
        <w:r w:rsidRPr="002D2555">
          <w:rPr>
            <w:lang w:val="en-GB"/>
          </w:rPr>
          <w:lastRenderedPageBreak/>
          <w:t>Hera</w:t>
        </w:r>
        <w:r w:rsidRPr="002D2555">
          <w:rPr>
            <w:lang w:val="en-GB"/>
          </w:rPr>
          <w:tab/>
          <w:t xml:space="preserve">The European Space Agency's </w:t>
        </w:r>
        <w:r w:rsidRPr="002D2555">
          <w:rPr>
            <w:szCs w:val="24"/>
            <w:bdr w:val="single" w:sz="2" w:space="0" w:color="E2E8F0" w:frame="1"/>
            <w:lang w:val="en-GB"/>
          </w:rPr>
          <w:t>Hera</w:t>
        </w:r>
        <w:r w:rsidRPr="002D2555">
          <w:rPr>
            <w:lang w:val="en-GB"/>
          </w:rPr>
          <w:t xml:space="preserve"> spacecraft launches in 2024</w:t>
        </w:r>
      </w:ins>
      <w:ins w:id="4149" w:author="USA" w:date="2022-07-07T15:09:00Z">
        <w:r w:rsidRPr="002D2555">
          <w:rPr>
            <w:lang w:val="en-GB"/>
          </w:rPr>
          <w:t xml:space="preserve"> to investigate the Didymos binary asteroid, including the very first assessment of its internal properties, and to measure in great detail the outcome of NASA's DART mission kinetic impactor test.</w:t>
        </w:r>
      </w:ins>
    </w:p>
    <w:p w14:paraId="6C773D85" w14:textId="77777777" w:rsidR="00BE1967" w:rsidRPr="002D2555" w:rsidRDefault="00BE1967" w:rsidP="00C90C3A">
      <w:pPr>
        <w:pStyle w:val="Listing-2"/>
        <w:rPr>
          <w:ins w:id="4150" w:author="USA" w:date="2022-07-07T14:21:00Z"/>
        </w:rPr>
      </w:pPr>
      <w:ins w:id="4151" w:author="USA" w:date="2022-07-07T14:21:00Z">
        <w:r w:rsidRPr="002D2555">
          <w:rPr>
            <w:lang w:val="en-GB"/>
          </w:rPr>
          <w:t>Solar Cruiser</w:t>
        </w:r>
        <w:r w:rsidRPr="002D2555">
          <w:rPr>
            <w:lang w:val="en-GB"/>
          </w:rPr>
          <w:tab/>
          <w:t xml:space="preserve">NASA's </w:t>
        </w:r>
        <w:r w:rsidRPr="002D2555">
          <w:rPr>
            <w:szCs w:val="24"/>
            <w:bdr w:val="single" w:sz="2" w:space="0" w:color="E2E8F0" w:frame="1"/>
            <w:lang w:val="en-GB"/>
          </w:rPr>
          <w:t>Solar Cruiser</w:t>
        </w:r>
        <w:r w:rsidRPr="002D2555">
          <w:rPr>
            <w:lang w:val="en-GB"/>
          </w:rPr>
          <w:t xml:space="preserve"> launches in 2025 </w:t>
        </w:r>
      </w:ins>
      <w:ins w:id="4152" w:author="USA" w:date="2022-07-07T15:11:00Z">
        <w:r w:rsidRPr="002D2555">
          <w:rPr>
            <w:lang w:val="en-GB"/>
          </w:rPr>
          <w:t>to test</w:t>
        </w:r>
      </w:ins>
      <w:ins w:id="4153" w:author="USA" w:date="2022-07-07T14:21:00Z">
        <w:r w:rsidRPr="002D2555">
          <w:rPr>
            <w:lang w:val="en-GB"/>
          </w:rPr>
          <w:t xml:space="preserve"> a large solar sail </w:t>
        </w:r>
      </w:ins>
      <w:ins w:id="4154" w:author="USA" w:date="2022-07-07T15:11:00Z">
        <w:r w:rsidRPr="002D2555">
          <w:rPr>
            <w:lang w:val="en-GB"/>
          </w:rPr>
          <w:t>at</w:t>
        </w:r>
      </w:ins>
      <w:ins w:id="4155" w:author="USA" w:date="2022-07-07T14:21:00Z">
        <w:r w:rsidRPr="002D2555">
          <w:rPr>
            <w:lang w:val="en-GB"/>
          </w:rPr>
          <w:t xml:space="preserve"> an artificial orbit between the Earth and Sun.</w:t>
        </w:r>
      </w:ins>
    </w:p>
    <w:p w14:paraId="35800816" w14:textId="77777777" w:rsidR="00BE1967" w:rsidRPr="002D2555" w:rsidRDefault="00BE1967" w:rsidP="00C90C3A">
      <w:pPr>
        <w:pStyle w:val="Listing-2"/>
        <w:rPr>
          <w:ins w:id="4156" w:author="USA" w:date="2022-07-07T14:21:00Z"/>
        </w:rPr>
      </w:pPr>
      <w:ins w:id="4157" w:author="USA" w:date="2022-07-07T14:21:00Z">
        <w:r w:rsidRPr="002D2555">
          <w:rPr>
            <w:lang w:val="en-GB"/>
          </w:rPr>
          <w:t>NEO Surveyor</w:t>
        </w:r>
        <w:r w:rsidRPr="002D2555">
          <w:rPr>
            <w:lang w:val="en-GB"/>
          </w:rPr>
          <w:tab/>
          <w:t xml:space="preserve">NASA's </w:t>
        </w:r>
        <w:r w:rsidRPr="002D2555">
          <w:rPr>
            <w:szCs w:val="24"/>
            <w:bdr w:val="single" w:sz="2" w:space="0" w:color="E2E8F0" w:frame="1"/>
            <w:lang w:val="en-GB"/>
          </w:rPr>
          <w:t>N</w:t>
        </w:r>
      </w:ins>
      <w:ins w:id="4158" w:author="USA" w:date="2022-07-07T15:12:00Z">
        <w:r w:rsidRPr="002D2555">
          <w:rPr>
            <w:szCs w:val="24"/>
            <w:bdr w:val="single" w:sz="2" w:space="0" w:color="E2E8F0" w:frame="1"/>
            <w:lang w:val="en-GB"/>
          </w:rPr>
          <w:t>ear</w:t>
        </w:r>
      </w:ins>
      <w:ins w:id="4159" w:author="USA" w:date="2022-07-12T07:45:00Z">
        <w:r w:rsidRPr="002D2555">
          <w:rPr>
            <w:szCs w:val="24"/>
            <w:bdr w:val="single" w:sz="2" w:space="0" w:color="E2E8F0" w:frame="1"/>
            <w:lang w:val="en-GB"/>
          </w:rPr>
          <w:t>-</w:t>
        </w:r>
      </w:ins>
      <w:ins w:id="4160" w:author="USA" w:date="2022-07-07T14:21:00Z">
        <w:r w:rsidRPr="002D2555">
          <w:rPr>
            <w:szCs w:val="24"/>
            <w:bdr w:val="single" w:sz="2" w:space="0" w:color="E2E8F0" w:frame="1"/>
            <w:lang w:val="en-GB"/>
          </w:rPr>
          <w:t>E</w:t>
        </w:r>
      </w:ins>
      <w:ins w:id="4161" w:author="USA" w:date="2022-07-07T15:12:00Z">
        <w:r w:rsidRPr="002D2555">
          <w:rPr>
            <w:szCs w:val="24"/>
            <w:bdr w:val="single" w:sz="2" w:space="0" w:color="E2E8F0" w:frame="1"/>
            <w:lang w:val="en-GB"/>
          </w:rPr>
          <w:t xml:space="preserve">arth </w:t>
        </w:r>
      </w:ins>
      <w:ins w:id="4162" w:author="USA" w:date="2022-07-07T14:21:00Z">
        <w:r w:rsidRPr="002D2555">
          <w:rPr>
            <w:szCs w:val="24"/>
            <w:bdr w:val="single" w:sz="2" w:space="0" w:color="E2E8F0" w:frame="1"/>
            <w:lang w:val="en-GB"/>
          </w:rPr>
          <w:t>O</w:t>
        </w:r>
      </w:ins>
      <w:ins w:id="4163" w:author="USA" w:date="2022-07-07T15:12:00Z">
        <w:r w:rsidRPr="002D2555">
          <w:rPr>
            <w:szCs w:val="24"/>
            <w:bdr w:val="single" w:sz="2" w:space="0" w:color="E2E8F0" w:frame="1"/>
            <w:lang w:val="en-GB"/>
          </w:rPr>
          <w:t>bje</w:t>
        </w:r>
      </w:ins>
      <w:ins w:id="4164" w:author="USA" w:date="2022-07-07T15:13:00Z">
        <w:r w:rsidRPr="002D2555">
          <w:rPr>
            <w:szCs w:val="24"/>
            <w:bdr w:val="single" w:sz="2" w:space="0" w:color="E2E8F0" w:frame="1"/>
            <w:lang w:val="en-GB"/>
          </w:rPr>
          <w:t>ct</w:t>
        </w:r>
      </w:ins>
      <w:ins w:id="4165" w:author="USA" w:date="2022-07-07T14:21:00Z">
        <w:r w:rsidRPr="002D2555">
          <w:rPr>
            <w:szCs w:val="24"/>
            <w:bdr w:val="single" w:sz="2" w:space="0" w:color="E2E8F0" w:frame="1"/>
            <w:lang w:val="en-GB"/>
          </w:rPr>
          <w:t xml:space="preserve"> Surveyor</w:t>
        </w:r>
      </w:ins>
      <w:ins w:id="4166" w:author="USA" w:date="2022-07-07T15:13:00Z">
        <w:r w:rsidRPr="002D2555">
          <w:rPr>
            <w:lang w:val="en-GB"/>
          </w:rPr>
          <w:t xml:space="preserve"> is designed to help advance</w:t>
        </w:r>
      </w:ins>
      <w:ins w:id="4167" w:author="USA" w:date="2022-07-07T15:14:00Z">
        <w:r w:rsidRPr="002D2555">
          <w:rPr>
            <w:lang w:val="en-GB"/>
          </w:rPr>
          <w:t xml:space="preserve"> the</w:t>
        </w:r>
      </w:ins>
      <w:ins w:id="4168" w:author="USA" w:date="2022-07-07T15:13:00Z">
        <w:r w:rsidRPr="002D2555">
          <w:rPr>
            <w:lang w:val="en-GB"/>
          </w:rPr>
          <w:t xml:space="preserve"> planetary defense efforts to discover and characterize most of the potentially hazardous asteroids and comets that come within 30 million miles of Earth’s orbit.</w:t>
        </w:r>
      </w:ins>
    </w:p>
    <w:p w14:paraId="0BC2F5B5" w14:textId="77777777" w:rsidR="00BE1967" w:rsidRPr="002D2555" w:rsidRDefault="00BE1967" w:rsidP="00C90C3A">
      <w:pPr>
        <w:pStyle w:val="Listing-2"/>
        <w:rPr>
          <w:ins w:id="4169" w:author="USA" w:date="2022-07-07T14:21:00Z"/>
        </w:rPr>
      </w:pPr>
      <w:ins w:id="4170" w:author="USA" w:date="2022-07-07T14:21:00Z">
        <w:r w:rsidRPr="002D2555">
          <w:rPr>
            <w:lang w:val="en-GB"/>
          </w:rPr>
          <w:t>Chang’e-5</w:t>
        </w:r>
        <w:r w:rsidRPr="002D2555">
          <w:rPr>
            <w:lang w:val="en-GB"/>
          </w:rPr>
          <w:tab/>
          <w:t xml:space="preserve">China's </w:t>
        </w:r>
        <w:r w:rsidRPr="002D2555">
          <w:rPr>
            <w:szCs w:val="24"/>
            <w:bdr w:val="single" w:sz="2" w:space="0" w:color="E2E8F0" w:frame="1"/>
            <w:lang w:val="en-GB"/>
          </w:rPr>
          <w:t>Chang'e-5</w:t>
        </w:r>
        <w:r w:rsidRPr="002D2555">
          <w:rPr>
            <w:lang w:val="en-GB"/>
          </w:rPr>
          <w:t xml:space="preserve"> returned lunar samples to Earth in 2020, and is on an extended mission to study the Sun and possibly asteroids.</w:t>
        </w:r>
      </w:ins>
    </w:p>
    <w:p w14:paraId="5158DFB1" w14:textId="77777777" w:rsidR="00BE1967" w:rsidRPr="002D2555" w:rsidRDefault="00BE1967" w:rsidP="00C90C3A">
      <w:pPr>
        <w:pStyle w:val="Listing-2"/>
        <w:rPr>
          <w:ins w:id="4171" w:author="USA" w:date="2022-07-07T14:21:00Z"/>
        </w:rPr>
      </w:pPr>
      <w:ins w:id="4172" w:author="USA" w:date="2022-07-07T14:21:00Z">
        <w:r w:rsidRPr="002D2555">
          <w:rPr>
            <w:lang w:val="en-GB"/>
          </w:rPr>
          <w:t>Chandrayaan-2</w:t>
        </w:r>
        <w:r w:rsidRPr="002D2555">
          <w:rPr>
            <w:lang w:val="en-GB"/>
          </w:rPr>
          <w:tab/>
          <w:t xml:space="preserve">India's </w:t>
        </w:r>
        <w:r w:rsidRPr="002D2555">
          <w:rPr>
            <w:szCs w:val="24"/>
            <w:bdr w:val="single" w:sz="2" w:space="0" w:color="E2E8F0" w:frame="1"/>
            <w:lang w:val="en-GB"/>
          </w:rPr>
          <w:t>Chandrayaan-2</w:t>
        </w:r>
        <w:r w:rsidRPr="002D2555">
          <w:rPr>
            <w:lang w:val="en-GB"/>
          </w:rPr>
          <w:t xml:space="preserve"> </w:t>
        </w:r>
      </w:ins>
      <w:ins w:id="4173" w:author="USA" w:date="2022-07-07T17:41:00Z">
        <w:r w:rsidRPr="002D2555">
          <w:rPr>
            <w:lang w:val="en-GB"/>
          </w:rPr>
          <w:t xml:space="preserve">is </w:t>
        </w:r>
      </w:ins>
      <w:ins w:id="4174" w:author="USA" w:date="2022-07-07T17:36:00Z">
        <w:r w:rsidRPr="002D2555">
          <w:rPr>
            <w:lang w:val="en-GB"/>
          </w:rPr>
          <w:t>comp</w:t>
        </w:r>
      </w:ins>
      <w:ins w:id="4175" w:author="USA" w:date="2022-07-07T17:41:00Z">
        <w:r w:rsidRPr="002D2555">
          <w:rPr>
            <w:lang w:val="en-GB"/>
          </w:rPr>
          <w:t>o</w:t>
        </w:r>
      </w:ins>
      <w:ins w:id="4176" w:author="USA" w:date="2022-07-07T17:36:00Z">
        <w:r w:rsidRPr="002D2555">
          <w:rPr>
            <w:lang w:val="en-GB"/>
          </w:rPr>
          <w:t xml:space="preserve">sed </w:t>
        </w:r>
      </w:ins>
      <w:ins w:id="4177" w:author="USA" w:date="2022-07-07T17:40:00Z">
        <w:r w:rsidRPr="002D2555">
          <w:rPr>
            <w:lang w:val="en-GB"/>
          </w:rPr>
          <w:t xml:space="preserve">of </w:t>
        </w:r>
      </w:ins>
      <w:ins w:id="4178" w:author="USA" w:date="2022-07-07T17:36:00Z">
        <w:r w:rsidRPr="002D2555">
          <w:rPr>
            <w:lang w:val="en-GB"/>
          </w:rPr>
          <w:t xml:space="preserve">an </w:t>
        </w:r>
      </w:ins>
      <w:ins w:id="4179" w:author="USA" w:date="2022-07-07T17:37:00Z">
        <w:r w:rsidRPr="002D2555">
          <w:rPr>
            <w:lang w:val="en-GB"/>
          </w:rPr>
          <w:t>o</w:t>
        </w:r>
      </w:ins>
      <w:ins w:id="4180" w:author="USA" w:date="2022-07-07T17:36:00Z">
        <w:r w:rsidRPr="002D2555">
          <w:rPr>
            <w:lang w:val="en-GB"/>
          </w:rPr>
          <w:t xml:space="preserve">rbiter, </w:t>
        </w:r>
      </w:ins>
      <w:ins w:id="4181" w:author="USA" w:date="2022-07-07T17:37:00Z">
        <w:r w:rsidRPr="002D2555">
          <w:rPr>
            <w:lang w:val="en-GB"/>
          </w:rPr>
          <w:t>l</w:t>
        </w:r>
      </w:ins>
      <w:ins w:id="4182" w:author="USA" w:date="2022-07-07T17:36:00Z">
        <w:r w:rsidRPr="002D2555">
          <w:rPr>
            <w:lang w:val="en-GB"/>
          </w:rPr>
          <w:t xml:space="preserve">ander and </w:t>
        </w:r>
      </w:ins>
      <w:ins w:id="4183" w:author="USA" w:date="2022-07-07T17:37:00Z">
        <w:r w:rsidRPr="002D2555">
          <w:rPr>
            <w:lang w:val="en-GB"/>
          </w:rPr>
          <w:t>r</w:t>
        </w:r>
      </w:ins>
      <w:ins w:id="4184" w:author="USA" w:date="2022-07-07T17:36:00Z">
        <w:r w:rsidRPr="002D2555">
          <w:rPr>
            <w:lang w:val="en-GB"/>
          </w:rPr>
          <w:t xml:space="preserve">over to explore the unexplored </w:t>
        </w:r>
      </w:ins>
      <w:ins w:id="4185" w:author="USA" w:date="2022-07-07T17:39:00Z">
        <w:r w:rsidRPr="002D2555">
          <w:rPr>
            <w:lang w:val="en-GB"/>
          </w:rPr>
          <w:t>S</w:t>
        </w:r>
      </w:ins>
      <w:ins w:id="4186" w:author="USA" w:date="2022-07-07T17:36:00Z">
        <w:r w:rsidRPr="002D2555">
          <w:rPr>
            <w:lang w:val="en-GB"/>
          </w:rPr>
          <w:t xml:space="preserve">outh </w:t>
        </w:r>
      </w:ins>
      <w:ins w:id="4187" w:author="USA" w:date="2022-07-07T17:40:00Z">
        <w:r w:rsidRPr="002D2555">
          <w:rPr>
            <w:lang w:val="en-GB"/>
          </w:rPr>
          <w:t>P</w:t>
        </w:r>
      </w:ins>
      <w:ins w:id="4188" w:author="USA" w:date="2022-07-07T17:36:00Z">
        <w:r w:rsidRPr="002D2555">
          <w:rPr>
            <w:lang w:val="en-GB"/>
          </w:rPr>
          <w:t>ole of the Moon</w:t>
        </w:r>
      </w:ins>
      <w:ins w:id="4189" w:author="USA" w:date="2022-07-07T17:37:00Z">
        <w:r w:rsidRPr="002D2555">
          <w:rPr>
            <w:lang w:val="en-GB"/>
          </w:rPr>
          <w:t>. The</w:t>
        </w:r>
      </w:ins>
      <w:ins w:id="4190" w:author="USA" w:date="2022-07-07T17:36:00Z">
        <w:r w:rsidRPr="002D2555">
          <w:rPr>
            <w:lang w:val="en-GB"/>
          </w:rPr>
          <w:t xml:space="preserve"> </w:t>
        </w:r>
      </w:ins>
      <w:ins w:id="4191" w:author="USA" w:date="2022-07-07T17:38:00Z">
        <w:r w:rsidRPr="002D2555">
          <w:rPr>
            <w:lang w:val="en-GB"/>
          </w:rPr>
          <w:t>mission</w:t>
        </w:r>
      </w:ins>
      <w:ins w:id="4192" w:author="USA" w:date="2022-07-07T14:21:00Z">
        <w:r w:rsidRPr="002D2555">
          <w:rPr>
            <w:lang w:val="en-GB"/>
          </w:rPr>
          <w:t xml:space="preserve"> </w:t>
        </w:r>
      </w:ins>
      <w:ins w:id="4193" w:author="USA" w:date="2022-07-07T17:36:00Z">
        <w:r w:rsidRPr="002D2555">
          <w:rPr>
            <w:lang w:val="en-GB"/>
          </w:rPr>
          <w:t>stud</w:t>
        </w:r>
      </w:ins>
      <w:ins w:id="4194" w:author="USA" w:date="2022-07-07T17:39:00Z">
        <w:r w:rsidRPr="002D2555">
          <w:rPr>
            <w:lang w:val="en-GB"/>
          </w:rPr>
          <w:t>ies the</w:t>
        </w:r>
      </w:ins>
      <w:ins w:id="4195" w:author="USA" w:date="2022-07-07T17:36:00Z">
        <w:r w:rsidRPr="002D2555">
          <w:rPr>
            <w:lang w:val="en-GB"/>
          </w:rPr>
          <w:t xml:space="preserve"> topography, seismography, mineral identification and distribution, surface chemical composition, thermo-physical characteristics of top soil and composition of the tenuous lunar atmosphere</w:t>
        </w:r>
      </w:ins>
      <w:ins w:id="4196" w:author="USA" w:date="2022-07-07T17:39:00Z">
        <w:r w:rsidRPr="002D2555">
          <w:rPr>
            <w:lang w:val="en-GB"/>
          </w:rPr>
          <w:t>.</w:t>
        </w:r>
      </w:ins>
    </w:p>
    <w:p w14:paraId="598A7951" w14:textId="77777777" w:rsidR="00BE1967" w:rsidRPr="002D2555" w:rsidRDefault="00BE1967" w:rsidP="00C90C3A">
      <w:pPr>
        <w:pStyle w:val="Listing-2"/>
        <w:rPr>
          <w:ins w:id="4197" w:author="USA" w:date="2022-07-07T14:21:00Z"/>
        </w:rPr>
      </w:pPr>
      <w:ins w:id="4198" w:author="USA" w:date="2022-07-07T14:21:00Z">
        <w:r w:rsidRPr="002D2555">
          <w:rPr>
            <w:lang w:val="en-GB"/>
          </w:rPr>
          <w:t>Chang’e-4</w:t>
        </w:r>
        <w:r w:rsidRPr="002D2555">
          <w:rPr>
            <w:lang w:val="en-GB"/>
          </w:rPr>
          <w:tab/>
          <w:t xml:space="preserve">China's </w:t>
        </w:r>
        <w:r w:rsidRPr="002D2555">
          <w:rPr>
            <w:szCs w:val="24"/>
            <w:bdr w:val="single" w:sz="2" w:space="0" w:color="E2E8F0" w:frame="1"/>
            <w:lang w:val="en-GB"/>
          </w:rPr>
          <w:t>Chang'e-4</w:t>
        </w:r>
      </w:ins>
      <w:ins w:id="4199" w:author="USA" w:date="2022-07-07T17:44:00Z">
        <w:r w:rsidRPr="002D2555">
          <w:rPr>
            <w:szCs w:val="24"/>
            <w:bdr w:val="single" w:sz="2" w:space="0" w:color="E2E8F0" w:frame="1"/>
            <w:lang w:val="en-GB"/>
          </w:rPr>
          <w:t xml:space="preserve"> (Moon Godd</w:t>
        </w:r>
      </w:ins>
      <w:ins w:id="4200" w:author="USA" w:date="2022-07-07T17:45:00Z">
        <w:r w:rsidRPr="002D2555">
          <w:rPr>
            <w:szCs w:val="24"/>
            <w:bdr w:val="single" w:sz="2" w:space="0" w:color="E2E8F0" w:frame="1"/>
            <w:lang w:val="en-GB"/>
          </w:rPr>
          <w:t>ess) mission</w:t>
        </w:r>
      </w:ins>
      <w:ins w:id="4201" w:author="USA" w:date="2022-07-07T14:21:00Z">
        <w:r w:rsidRPr="002D2555">
          <w:rPr>
            <w:lang w:val="en-GB"/>
          </w:rPr>
          <w:t xml:space="preserve"> performed the first</w:t>
        </w:r>
      </w:ins>
      <w:ins w:id="4202" w:author="USA" w:date="2022-07-07T17:43:00Z">
        <w:r w:rsidRPr="002D2555">
          <w:rPr>
            <w:lang w:val="en-GB"/>
          </w:rPr>
          <w:t xml:space="preserve"> soft</w:t>
        </w:r>
      </w:ins>
      <w:ins w:id="4203" w:author="USA" w:date="2022-07-07T14:21:00Z">
        <w:r w:rsidRPr="002D2555">
          <w:rPr>
            <w:lang w:val="en-GB"/>
          </w:rPr>
          <w:t xml:space="preserve"> landing on the</w:t>
        </w:r>
      </w:ins>
      <w:ins w:id="4204" w:author="USA" w:date="2022-07-07T17:43:00Z">
        <w:r w:rsidRPr="002D2555">
          <w:rPr>
            <w:lang w:val="en-GB"/>
          </w:rPr>
          <w:t xml:space="preserve"> far side of the</w:t>
        </w:r>
      </w:ins>
      <w:ins w:id="4205" w:author="USA" w:date="2022-07-07T14:21:00Z">
        <w:r w:rsidRPr="002D2555">
          <w:rPr>
            <w:lang w:val="en-GB"/>
          </w:rPr>
          <w:t xml:space="preserve"> Moon in 2018, where it studies an ancient region.</w:t>
        </w:r>
      </w:ins>
    </w:p>
    <w:p w14:paraId="305D0779" w14:textId="77777777" w:rsidR="00BE1967" w:rsidRPr="002D2555" w:rsidRDefault="00BE1967" w:rsidP="00C90C3A">
      <w:pPr>
        <w:pStyle w:val="Listing-2"/>
        <w:rPr>
          <w:ins w:id="4206" w:author="USA" w:date="2022-07-07T14:21:00Z"/>
        </w:rPr>
      </w:pPr>
      <w:ins w:id="4207" w:author="USA" w:date="2022-07-07T14:21:00Z">
        <w:r w:rsidRPr="002D2555">
          <w:rPr>
            <w:lang w:val="en-GB"/>
          </w:rPr>
          <w:t>LRO</w:t>
        </w:r>
        <w:r w:rsidRPr="002D2555">
          <w:rPr>
            <w:lang w:val="en-GB"/>
          </w:rPr>
          <w:tab/>
          <w:t xml:space="preserve">NASA's </w:t>
        </w:r>
        <w:r w:rsidRPr="002D2555">
          <w:rPr>
            <w:szCs w:val="24"/>
            <w:bdr w:val="single" w:sz="2" w:space="0" w:color="E2E8F0" w:frame="1"/>
            <w:lang w:val="en-GB"/>
          </w:rPr>
          <w:t>Lunar Reconnaissance Orbiter</w:t>
        </w:r>
        <w:r w:rsidRPr="002D2555">
          <w:rPr>
            <w:lang w:val="en-GB"/>
          </w:rPr>
          <w:t xml:space="preserve"> </w:t>
        </w:r>
      </w:ins>
      <w:ins w:id="4208" w:author="USA" w:date="2022-07-07T17:47:00Z">
        <w:r w:rsidRPr="002D2555">
          <w:rPr>
            <w:lang w:val="en-GB"/>
          </w:rPr>
          <w:t xml:space="preserve">is </w:t>
        </w:r>
      </w:ins>
      <w:ins w:id="4209" w:author="USA" w:date="2022-07-07T17:46:00Z">
        <w:r w:rsidRPr="002D2555">
          <w:rPr>
            <w:lang w:val="en-GB"/>
          </w:rPr>
          <w:t>a robotic mission that set out to map the moon's surface</w:t>
        </w:r>
      </w:ins>
      <w:ins w:id="4210" w:author="USA" w:date="2022-07-07T17:47:00Z">
        <w:r w:rsidRPr="002D2555">
          <w:rPr>
            <w:lang w:val="en-GB"/>
          </w:rPr>
          <w:t>.</w:t>
        </w:r>
      </w:ins>
      <w:ins w:id="4211" w:author="USA" w:date="2022-07-07T17:46:00Z">
        <w:r w:rsidRPr="002D2555">
          <w:rPr>
            <w:lang w:val="en-GB"/>
          </w:rPr>
          <w:t xml:space="preserve"> LRO observations have enabled numerous groundbreaking discoveries, creating a new picture of the moon as a dynamic and complex body.</w:t>
        </w:r>
      </w:ins>
    </w:p>
    <w:p w14:paraId="7BF467C6" w14:textId="77777777" w:rsidR="00BE1967" w:rsidRPr="002D2555" w:rsidRDefault="00BE1967" w:rsidP="00C90C3A">
      <w:pPr>
        <w:pStyle w:val="Listing-2"/>
        <w:rPr>
          <w:ins w:id="4212" w:author="USA" w:date="2022-07-07T14:21:00Z"/>
        </w:rPr>
      </w:pPr>
      <w:ins w:id="4213" w:author="USA" w:date="2022-07-07T14:21:00Z">
        <w:r w:rsidRPr="002D2555">
          <w:rPr>
            <w:lang w:val="en-GB"/>
          </w:rPr>
          <w:t>Artemis</w:t>
        </w:r>
        <w:r w:rsidRPr="002D2555">
          <w:rPr>
            <w:lang w:val="en-GB"/>
          </w:rPr>
          <w:tab/>
          <w:t xml:space="preserve">NASA's </w:t>
        </w:r>
        <w:r w:rsidRPr="002D2555">
          <w:rPr>
            <w:szCs w:val="24"/>
            <w:bdr w:val="single" w:sz="2" w:space="0" w:color="E2E8F0" w:frame="1"/>
            <w:lang w:val="en-GB"/>
          </w:rPr>
          <w:t>Artemis</w:t>
        </w:r>
        <w:r w:rsidRPr="002D2555">
          <w:rPr>
            <w:lang w:val="en-GB"/>
          </w:rPr>
          <w:t xml:space="preserve"> program will return humans to the Moon. The first test flight, Artemis 1, is scheduled for 2022.</w:t>
        </w:r>
      </w:ins>
      <w:ins w:id="4214" w:author="USA" w:date="2022-07-07T17:49:00Z">
        <w:r w:rsidRPr="002D2555">
          <w:rPr>
            <w:lang w:val="en-GB"/>
          </w:rPr>
          <w:t xml:space="preserve"> NASA plans to land the first woman and first person of color on the Moon, using innovative technologies to explore more of the lunar surface than ever before.</w:t>
        </w:r>
      </w:ins>
    </w:p>
    <w:p w14:paraId="6A3E0752" w14:textId="77777777" w:rsidR="00BE1967" w:rsidRPr="002D2555" w:rsidRDefault="00BE1967" w:rsidP="00C90C3A">
      <w:pPr>
        <w:pStyle w:val="Listing-2"/>
        <w:rPr>
          <w:ins w:id="4215" w:author="USA" w:date="2022-07-07T14:21:00Z"/>
        </w:rPr>
      </w:pPr>
      <w:ins w:id="4216" w:author="USA" w:date="2022-07-07T14:21:00Z">
        <w:r w:rsidRPr="002D2555">
          <w:rPr>
            <w:lang w:val="en-GB"/>
          </w:rPr>
          <w:t>KPLO</w:t>
        </w:r>
        <w:r w:rsidRPr="002D2555">
          <w:rPr>
            <w:lang w:val="en-GB"/>
          </w:rPr>
          <w:tab/>
          <w:t xml:space="preserve">The </w:t>
        </w:r>
        <w:r w:rsidRPr="002D2555">
          <w:rPr>
            <w:szCs w:val="24"/>
            <w:bdr w:val="single" w:sz="2" w:space="0" w:color="E2E8F0" w:frame="1"/>
            <w:lang w:val="en-GB"/>
          </w:rPr>
          <w:t>Korea Pathfinder Lunar Orbiter</w:t>
        </w:r>
        <w:r w:rsidRPr="002D2555">
          <w:rPr>
            <w:lang w:val="en-GB"/>
          </w:rPr>
          <w:t xml:space="preserve"> is a technology demonstration mission planned for 2022.</w:t>
        </w:r>
      </w:ins>
    </w:p>
    <w:p w14:paraId="68ABC04F" w14:textId="77777777" w:rsidR="00BE1967" w:rsidRPr="002D2555" w:rsidRDefault="00BE1967" w:rsidP="00C90C3A">
      <w:pPr>
        <w:pStyle w:val="Listing-2"/>
        <w:rPr>
          <w:ins w:id="4217" w:author="USA" w:date="2022-07-07T14:21:00Z"/>
        </w:rPr>
      </w:pPr>
      <w:ins w:id="4218" w:author="USA" w:date="2022-07-07T14:21:00Z">
        <w:r w:rsidRPr="002D2555">
          <w:rPr>
            <w:lang w:val="en-GB"/>
          </w:rPr>
          <w:t>VIPER</w:t>
        </w:r>
        <w:r w:rsidRPr="002D2555">
          <w:rPr>
            <w:lang w:val="en-GB"/>
          </w:rPr>
          <w:tab/>
          <w:t>NASA’s</w:t>
        </w:r>
      </w:ins>
      <w:ins w:id="4219" w:author="USA" w:date="2022-07-07T17:52:00Z">
        <w:r w:rsidRPr="002D2555">
          <w:rPr>
            <w:lang w:val="en-GB"/>
          </w:rPr>
          <w:t xml:space="preserve"> the</w:t>
        </w:r>
      </w:ins>
      <w:ins w:id="4220" w:author="USA" w:date="2022-07-07T14:21:00Z">
        <w:r w:rsidRPr="002D2555">
          <w:rPr>
            <w:lang w:val="en-GB"/>
          </w:rPr>
          <w:t xml:space="preserve"> </w:t>
        </w:r>
        <w:r w:rsidRPr="002D2555">
          <w:rPr>
            <w:szCs w:val="24"/>
            <w:bdr w:val="single" w:sz="2" w:space="0" w:color="E2E8F0" w:frame="1"/>
            <w:lang w:val="en-GB"/>
          </w:rPr>
          <w:t>V</w:t>
        </w:r>
      </w:ins>
      <w:ins w:id="4221" w:author="USA" w:date="2022-07-07T17:52:00Z">
        <w:r w:rsidRPr="002D2555">
          <w:rPr>
            <w:szCs w:val="24"/>
            <w:bdr w:val="single" w:sz="2" w:space="0" w:color="E2E8F0" w:frame="1"/>
            <w:lang w:val="en-GB"/>
          </w:rPr>
          <w:t xml:space="preserve">olatiles </w:t>
        </w:r>
      </w:ins>
      <w:ins w:id="4222" w:author="USA" w:date="2022-07-07T14:21:00Z">
        <w:r w:rsidRPr="002D2555">
          <w:rPr>
            <w:szCs w:val="24"/>
            <w:bdr w:val="single" w:sz="2" w:space="0" w:color="E2E8F0" w:frame="1"/>
            <w:lang w:val="en-GB"/>
          </w:rPr>
          <w:t>I</w:t>
        </w:r>
      </w:ins>
      <w:ins w:id="4223" w:author="USA" w:date="2022-07-07T17:52:00Z">
        <w:r w:rsidRPr="002D2555">
          <w:rPr>
            <w:szCs w:val="24"/>
            <w:bdr w:val="single" w:sz="2" w:space="0" w:color="E2E8F0" w:frame="1"/>
            <w:lang w:val="en-GB"/>
          </w:rPr>
          <w:t xml:space="preserve">nvestigation </w:t>
        </w:r>
      </w:ins>
      <w:ins w:id="4224" w:author="USA" w:date="2022-07-07T14:21:00Z">
        <w:r w:rsidRPr="002D2555">
          <w:rPr>
            <w:szCs w:val="24"/>
            <w:bdr w:val="single" w:sz="2" w:space="0" w:color="E2E8F0" w:frame="1"/>
            <w:lang w:val="en-GB"/>
          </w:rPr>
          <w:t>P</w:t>
        </w:r>
      </w:ins>
      <w:ins w:id="4225" w:author="USA" w:date="2022-07-07T17:53:00Z">
        <w:r w:rsidRPr="002D2555">
          <w:rPr>
            <w:szCs w:val="24"/>
            <w:bdr w:val="single" w:sz="2" w:space="0" w:color="E2E8F0" w:frame="1"/>
            <w:lang w:val="en-GB"/>
          </w:rPr>
          <w:t xml:space="preserve">olar </w:t>
        </w:r>
      </w:ins>
      <w:ins w:id="4226" w:author="USA" w:date="2022-07-07T14:21:00Z">
        <w:r w:rsidRPr="002D2555">
          <w:rPr>
            <w:szCs w:val="24"/>
            <w:bdr w:val="single" w:sz="2" w:space="0" w:color="E2E8F0" w:frame="1"/>
            <w:lang w:val="en-GB"/>
          </w:rPr>
          <w:t>E</w:t>
        </w:r>
      </w:ins>
      <w:ins w:id="4227" w:author="USA" w:date="2022-07-07T17:53:00Z">
        <w:r w:rsidRPr="002D2555">
          <w:rPr>
            <w:szCs w:val="24"/>
            <w:bdr w:val="single" w:sz="2" w:space="0" w:color="E2E8F0" w:frame="1"/>
            <w:lang w:val="en-GB"/>
          </w:rPr>
          <w:t xml:space="preserve">xploration </w:t>
        </w:r>
      </w:ins>
      <w:ins w:id="4228" w:author="USA" w:date="2022-07-07T14:21:00Z">
        <w:r w:rsidRPr="002D2555">
          <w:rPr>
            <w:szCs w:val="24"/>
            <w:bdr w:val="single" w:sz="2" w:space="0" w:color="E2E8F0" w:frame="1"/>
            <w:lang w:val="en-GB"/>
          </w:rPr>
          <w:t>R</w:t>
        </w:r>
      </w:ins>
      <w:ins w:id="4229" w:author="USA" w:date="2022-07-07T17:53:00Z">
        <w:r w:rsidRPr="002D2555">
          <w:rPr>
            <w:szCs w:val="24"/>
            <w:bdr w:val="single" w:sz="2" w:space="0" w:color="E2E8F0" w:frame="1"/>
            <w:lang w:val="en-GB"/>
          </w:rPr>
          <w:t>over</w:t>
        </w:r>
      </w:ins>
      <w:ins w:id="4230" w:author="USA" w:date="2022-07-07T14:21:00Z">
        <w:r w:rsidRPr="002D2555">
          <w:rPr>
            <w:lang w:val="en-GB"/>
          </w:rPr>
          <w:t xml:space="preserve"> launches to the Moon's south pole in 2024 to</w:t>
        </w:r>
      </w:ins>
      <w:ins w:id="4231" w:author="USA" w:date="2022-07-07T17:54:00Z">
        <w:r w:rsidRPr="002D2555">
          <w:rPr>
            <w:lang w:val="en-GB"/>
          </w:rPr>
          <w:t xml:space="preserve"> explore the extreme environment of the Moon in search of ice and other potential resources.</w:t>
        </w:r>
      </w:ins>
    </w:p>
    <w:p w14:paraId="1FFD89A4" w14:textId="77777777" w:rsidR="00BE1967" w:rsidRPr="002D2555" w:rsidRDefault="00BE1967" w:rsidP="00C90C3A">
      <w:pPr>
        <w:pStyle w:val="Listing-2"/>
        <w:rPr>
          <w:ins w:id="4232" w:author="USA" w:date="2022-07-07T14:21:00Z"/>
        </w:rPr>
      </w:pPr>
      <w:ins w:id="4233" w:author="USA" w:date="2022-07-07T17:56:00Z">
        <w:r w:rsidRPr="002D2555">
          <w:rPr>
            <w:lang w:val="en-GB"/>
          </w:rPr>
          <w:t>Perseverance</w:t>
        </w:r>
      </w:ins>
      <w:ins w:id="4234" w:author="USA" w:date="2022-07-07T14:21:00Z">
        <w:r w:rsidRPr="002D2555">
          <w:rPr>
            <w:lang w:val="en-GB"/>
          </w:rPr>
          <w:tab/>
          <w:t xml:space="preserve">NASA's </w:t>
        </w:r>
        <w:r w:rsidRPr="002D2555">
          <w:rPr>
            <w:szCs w:val="24"/>
            <w:bdr w:val="single" w:sz="2" w:space="0" w:color="E2E8F0" w:frame="1"/>
            <w:lang w:val="en-GB"/>
          </w:rPr>
          <w:t>Perseverance</w:t>
        </w:r>
        <w:r w:rsidRPr="002D2555">
          <w:rPr>
            <w:lang w:val="en-GB"/>
          </w:rPr>
          <w:t xml:space="preserve"> rover landed onto Mars in February of 2021 and will search for past</w:t>
        </w:r>
      </w:ins>
      <w:ins w:id="4235" w:author="USA" w:date="2022-07-07T17:58:00Z">
        <w:r w:rsidRPr="002D2555">
          <w:rPr>
            <w:lang w:val="en-GB"/>
          </w:rPr>
          <w:t xml:space="preserve"> habitability of Marks</w:t>
        </w:r>
      </w:ins>
      <w:ins w:id="4236" w:author="USA" w:date="2022-07-07T14:21:00Z">
        <w:r w:rsidRPr="002D2555">
          <w:rPr>
            <w:lang w:val="en-GB"/>
          </w:rPr>
          <w:t xml:space="preserve"> and collect samples for return to Earth.</w:t>
        </w:r>
      </w:ins>
      <w:ins w:id="4237" w:author="USA" w:date="2022-07-07T17:59:00Z">
        <w:r w:rsidRPr="002D2555">
          <w:rPr>
            <w:lang w:val="en-GB"/>
          </w:rPr>
          <w:t xml:space="preserve"> The Mars Helicopter</w:t>
        </w:r>
      </w:ins>
      <w:ins w:id="4238" w:author="USA" w:date="2022-07-07T18:02:00Z">
        <w:r w:rsidRPr="002D2555">
          <w:rPr>
            <w:lang w:val="en-GB"/>
          </w:rPr>
          <w:t xml:space="preserve"> (</w:t>
        </w:r>
      </w:ins>
      <w:ins w:id="4239" w:author="USA" w:date="2022-07-07T17:59:00Z">
        <w:r w:rsidRPr="002D2555">
          <w:rPr>
            <w:lang w:val="en-GB"/>
          </w:rPr>
          <w:t>Ingenuity</w:t>
        </w:r>
      </w:ins>
      <w:ins w:id="4240" w:author="USA" w:date="2022-07-07T18:02:00Z">
        <w:r w:rsidRPr="002D2555">
          <w:rPr>
            <w:lang w:val="en-GB"/>
          </w:rPr>
          <w:t>)</w:t>
        </w:r>
      </w:ins>
      <w:ins w:id="4241" w:author="USA" w:date="2022-07-07T17:59:00Z">
        <w:r w:rsidRPr="002D2555">
          <w:rPr>
            <w:lang w:val="en-GB"/>
          </w:rPr>
          <w:t>,</w:t>
        </w:r>
      </w:ins>
      <w:ins w:id="4242" w:author="USA" w:date="2022-07-07T18:01:00Z">
        <w:r w:rsidRPr="002D2555">
          <w:rPr>
            <w:lang w:val="en-GB"/>
          </w:rPr>
          <w:t xml:space="preserve"> </w:t>
        </w:r>
      </w:ins>
      <w:ins w:id="4243" w:author="USA" w:date="2022-07-07T18:02:00Z">
        <w:r w:rsidRPr="002D2555">
          <w:rPr>
            <w:lang w:val="en-GB"/>
          </w:rPr>
          <w:t>which</w:t>
        </w:r>
      </w:ins>
      <w:ins w:id="4244" w:author="USA" w:date="2022-07-07T18:01:00Z">
        <w:r w:rsidRPr="002D2555">
          <w:rPr>
            <w:lang w:val="en-GB"/>
          </w:rPr>
          <w:t xml:space="preserve"> travelled to Mars with Perseverance</w:t>
        </w:r>
      </w:ins>
      <w:ins w:id="4245" w:author="USA" w:date="2022-07-07T18:02:00Z">
        <w:r w:rsidRPr="002D2555">
          <w:rPr>
            <w:lang w:val="en-GB"/>
          </w:rPr>
          <w:t>,</w:t>
        </w:r>
      </w:ins>
      <w:ins w:id="4246" w:author="USA" w:date="2022-07-07T17:59:00Z">
        <w:r w:rsidRPr="002D2555">
          <w:rPr>
            <w:lang w:val="en-GB"/>
          </w:rPr>
          <w:t xml:space="preserve"> achieved a </w:t>
        </w:r>
      </w:ins>
      <w:ins w:id="4247" w:author="USA" w:date="2022-07-07T18:00:00Z">
        <w:r w:rsidRPr="002D2555">
          <w:rPr>
            <w:lang w:val="en-GB"/>
          </w:rPr>
          <w:t>historic</w:t>
        </w:r>
      </w:ins>
      <w:ins w:id="4248" w:author="USA" w:date="2022-07-07T17:59:00Z">
        <w:r w:rsidRPr="002D2555">
          <w:rPr>
            <w:lang w:val="en-GB"/>
          </w:rPr>
          <w:t xml:space="preserve"> moment by testing the first powered flight on </w:t>
        </w:r>
      </w:ins>
      <w:ins w:id="4249" w:author="USA" w:date="2022-07-07T18:00:00Z">
        <w:r w:rsidRPr="002D2555">
          <w:rPr>
            <w:lang w:val="en-GB"/>
          </w:rPr>
          <w:t>Mars</w:t>
        </w:r>
      </w:ins>
      <w:ins w:id="4250" w:author="USA" w:date="2022-07-07T17:59:00Z">
        <w:r w:rsidRPr="002D2555">
          <w:rPr>
            <w:lang w:val="en-GB"/>
          </w:rPr>
          <w:t>.</w:t>
        </w:r>
      </w:ins>
    </w:p>
    <w:p w14:paraId="5C96247B" w14:textId="77777777" w:rsidR="00BE1967" w:rsidRPr="002D2555" w:rsidRDefault="00BE1967" w:rsidP="00C90C3A">
      <w:pPr>
        <w:pStyle w:val="Listing-2"/>
        <w:rPr>
          <w:ins w:id="4251" w:author="USA" w:date="2022-07-07T14:21:00Z"/>
        </w:rPr>
      </w:pPr>
      <w:ins w:id="4252" w:author="USA" w:date="2022-07-07T14:21:00Z">
        <w:r w:rsidRPr="002D2555">
          <w:rPr>
            <w:lang w:val="en-GB"/>
          </w:rPr>
          <w:t>Tianwen-1</w:t>
        </w:r>
        <w:r w:rsidRPr="002D2555">
          <w:rPr>
            <w:lang w:val="en-GB"/>
          </w:rPr>
          <w:tab/>
          <w:t xml:space="preserve">China's </w:t>
        </w:r>
        <w:r w:rsidRPr="002D2555">
          <w:rPr>
            <w:szCs w:val="24"/>
            <w:bdr w:val="single" w:sz="2" w:space="0" w:color="E2E8F0" w:frame="1"/>
            <w:lang w:val="en-GB"/>
          </w:rPr>
          <w:t>Tianwen-1</w:t>
        </w:r>
        <w:r w:rsidRPr="002D2555">
          <w:rPr>
            <w:lang w:val="en-GB"/>
          </w:rPr>
          <w:t xml:space="preserve"> is an orbiter and rover mission that arrived to Mars in February 2021 to</w:t>
        </w:r>
      </w:ins>
      <w:ins w:id="4253" w:author="USA" w:date="2022-07-07T18:03:00Z">
        <w:r w:rsidRPr="002D2555">
          <w:rPr>
            <w:lang w:val="en-GB"/>
          </w:rPr>
          <w:t xml:space="preserve"> investigat</w:t>
        </w:r>
      </w:ins>
      <w:ins w:id="4254" w:author="USA" w:date="2022-07-07T18:04:00Z">
        <w:r w:rsidRPr="002D2555">
          <w:rPr>
            <w:lang w:val="en-GB"/>
          </w:rPr>
          <w:t>e</w:t>
        </w:r>
      </w:ins>
      <w:ins w:id="4255" w:author="USA" w:date="2022-07-07T18:03:00Z">
        <w:r w:rsidRPr="002D2555">
          <w:rPr>
            <w:lang w:val="en-GB"/>
          </w:rPr>
          <w:t xml:space="preserve"> Martian surface geology and internal structure, </w:t>
        </w:r>
      </w:ins>
      <w:ins w:id="4256" w:author="USA" w:date="2022-07-07T18:04:00Z">
        <w:r w:rsidRPr="002D2555">
          <w:rPr>
            <w:lang w:val="en-GB"/>
          </w:rPr>
          <w:t xml:space="preserve">to </w:t>
        </w:r>
      </w:ins>
      <w:ins w:id="4257" w:author="USA" w:date="2022-07-07T18:03:00Z">
        <w:r w:rsidRPr="002D2555">
          <w:rPr>
            <w:lang w:val="en-GB"/>
          </w:rPr>
          <w:t xml:space="preserve">search for indications of current and past presence of water, and </w:t>
        </w:r>
      </w:ins>
      <w:ins w:id="4258" w:author="USA" w:date="2022-07-07T18:04:00Z">
        <w:r w:rsidRPr="002D2555">
          <w:rPr>
            <w:lang w:val="en-GB"/>
          </w:rPr>
          <w:t xml:space="preserve">to </w:t>
        </w:r>
      </w:ins>
      <w:ins w:id="4259" w:author="USA" w:date="2022-07-07T18:03:00Z">
        <w:r w:rsidRPr="002D2555">
          <w:rPr>
            <w:lang w:val="en-GB"/>
          </w:rPr>
          <w:t>characteriz</w:t>
        </w:r>
      </w:ins>
      <w:ins w:id="4260" w:author="USA" w:date="2022-07-07T18:04:00Z">
        <w:r w:rsidRPr="002D2555">
          <w:rPr>
            <w:lang w:val="en-GB"/>
          </w:rPr>
          <w:t>e</w:t>
        </w:r>
      </w:ins>
      <w:ins w:id="4261" w:author="USA" w:date="2022-07-07T18:03:00Z">
        <w:r w:rsidRPr="002D2555">
          <w:rPr>
            <w:lang w:val="en-GB"/>
          </w:rPr>
          <w:t xml:space="preserve"> the space environment and the atmosphere of Mars.</w:t>
        </w:r>
      </w:ins>
    </w:p>
    <w:p w14:paraId="07025C9A" w14:textId="77777777" w:rsidR="00BE1967" w:rsidRPr="002D2555" w:rsidRDefault="00BE1967" w:rsidP="00C90C3A">
      <w:pPr>
        <w:pStyle w:val="Listing-2"/>
        <w:rPr>
          <w:ins w:id="4262" w:author="USA" w:date="2022-07-07T14:21:00Z"/>
        </w:rPr>
      </w:pPr>
      <w:ins w:id="4263" w:author="USA" w:date="2022-07-07T18:05:00Z">
        <w:r w:rsidRPr="002D2555">
          <w:rPr>
            <w:lang w:val="en-GB"/>
          </w:rPr>
          <w:lastRenderedPageBreak/>
          <w:t>EMM</w:t>
        </w:r>
      </w:ins>
      <w:ins w:id="4264" w:author="USA" w:date="2022-07-07T14:21:00Z">
        <w:r w:rsidRPr="002D2555">
          <w:rPr>
            <w:lang w:val="en-GB"/>
          </w:rPr>
          <w:tab/>
          <w:t>The</w:t>
        </w:r>
      </w:ins>
      <w:ins w:id="4265" w:author="USA" w:date="2022-07-07T18:06:00Z">
        <w:r w:rsidRPr="002D2555">
          <w:rPr>
            <w:lang w:val="en-GB"/>
          </w:rPr>
          <w:t xml:space="preserve"> Emirates Mars Mission</w:t>
        </w:r>
      </w:ins>
      <w:ins w:id="4266" w:author="USA" w:date="2022-07-07T18:10:00Z">
        <w:r w:rsidRPr="002D2555">
          <w:rPr>
            <w:lang w:val="en-GB"/>
          </w:rPr>
          <w:t>, known also as Al-Amal (Hope), is</w:t>
        </w:r>
      </w:ins>
      <w:ins w:id="4267" w:author="USA" w:date="2022-07-07T18:11:00Z">
        <w:r w:rsidRPr="002D2555">
          <w:rPr>
            <w:lang w:val="en-GB"/>
          </w:rPr>
          <w:t xml:space="preserve"> the first </w:t>
        </w:r>
      </w:ins>
      <w:ins w:id="4268" w:author="USA" w:date="2022-07-07T18:12:00Z">
        <w:r w:rsidRPr="002D2555">
          <w:rPr>
            <w:lang w:val="en-GB"/>
          </w:rPr>
          <w:t xml:space="preserve">planetary </w:t>
        </w:r>
      </w:ins>
      <w:ins w:id="4269" w:author="USA" w:date="2022-07-07T18:11:00Z">
        <w:r w:rsidRPr="002D2555">
          <w:rPr>
            <w:lang w:val="en-GB"/>
          </w:rPr>
          <w:t>mission by an Arab country (UAE)</w:t>
        </w:r>
      </w:ins>
      <w:ins w:id="4270" w:author="USA" w:date="2022-07-07T18:12:00Z">
        <w:r w:rsidRPr="002D2555">
          <w:rPr>
            <w:lang w:val="en-GB"/>
          </w:rPr>
          <w:t>, which</w:t>
        </w:r>
      </w:ins>
      <w:ins w:id="4271" w:author="USA" w:date="2022-07-07T14:21:00Z">
        <w:r w:rsidRPr="002D2555">
          <w:rPr>
            <w:lang w:val="en-GB"/>
          </w:rPr>
          <w:t xml:space="preserve"> arrived to Mars in February 2021</w:t>
        </w:r>
      </w:ins>
      <w:ins w:id="4272" w:author="USA" w:date="2022-07-07T18:12:00Z">
        <w:r w:rsidRPr="002D2555">
          <w:rPr>
            <w:lang w:val="en-GB"/>
          </w:rPr>
          <w:t>.</w:t>
        </w:r>
      </w:ins>
      <w:ins w:id="4273" w:author="USA" w:date="2022-07-07T14:21:00Z">
        <w:r w:rsidRPr="002D2555">
          <w:rPr>
            <w:lang w:val="en-GB"/>
          </w:rPr>
          <w:t xml:space="preserve"> </w:t>
        </w:r>
      </w:ins>
      <w:ins w:id="4274" w:author="USA" w:date="2022-07-07T18:07:00Z">
        <w:r w:rsidRPr="002D2555">
          <w:rPr>
            <w:lang w:val="en-GB"/>
          </w:rPr>
          <w:t>The space probe will study daily and seasonal weather cycles, weather events in the lower atmosphere such as dust storms, and how the weather varies in different regions of the planet.</w:t>
        </w:r>
      </w:ins>
    </w:p>
    <w:p w14:paraId="00A7323A" w14:textId="77777777" w:rsidR="00BE1967" w:rsidRPr="002D2555" w:rsidRDefault="00BE1967" w:rsidP="00C90C3A">
      <w:pPr>
        <w:pStyle w:val="Listing-2"/>
        <w:rPr>
          <w:ins w:id="4275" w:author="USA" w:date="2022-07-07T14:21:00Z"/>
        </w:rPr>
      </w:pPr>
      <w:ins w:id="4276" w:author="USA" w:date="2022-07-07T14:21:00Z">
        <w:r w:rsidRPr="002D2555">
          <w:rPr>
            <w:lang w:val="en-GB"/>
          </w:rPr>
          <w:t>MAVEN</w:t>
        </w:r>
        <w:r w:rsidRPr="002D2555">
          <w:rPr>
            <w:lang w:val="en-GB"/>
          </w:rPr>
          <w:tab/>
          <w:t xml:space="preserve">NASA's </w:t>
        </w:r>
        <w:r w:rsidRPr="002D2555">
          <w:rPr>
            <w:szCs w:val="24"/>
            <w:bdr w:val="single" w:sz="2" w:space="0" w:color="E2E8F0" w:frame="1"/>
            <w:lang w:val="en-GB"/>
          </w:rPr>
          <w:t>M</w:t>
        </w:r>
      </w:ins>
      <w:ins w:id="4277" w:author="USA" w:date="2022-07-07T18:13:00Z">
        <w:r w:rsidRPr="002D2555">
          <w:rPr>
            <w:szCs w:val="24"/>
            <w:bdr w:val="single" w:sz="2" w:space="0" w:color="E2E8F0" w:frame="1"/>
            <w:lang w:val="en-GB"/>
          </w:rPr>
          <w:t xml:space="preserve">ars </w:t>
        </w:r>
      </w:ins>
      <w:ins w:id="4278" w:author="USA" w:date="2022-07-07T14:21:00Z">
        <w:r w:rsidRPr="002D2555">
          <w:rPr>
            <w:szCs w:val="24"/>
            <w:bdr w:val="single" w:sz="2" w:space="0" w:color="E2E8F0" w:frame="1"/>
            <w:lang w:val="en-GB"/>
          </w:rPr>
          <w:t>A</w:t>
        </w:r>
      </w:ins>
      <w:ins w:id="4279" w:author="USA" w:date="2022-07-07T18:13:00Z">
        <w:r w:rsidRPr="002D2555">
          <w:rPr>
            <w:szCs w:val="24"/>
            <w:bdr w:val="single" w:sz="2" w:space="0" w:color="E2E8F0" w:frame="1"/>
            <w:lang w:val="en-GB"/>
          </w:rPr>
          <w:t xml:space="preserve">tmosphere and </w:t>
        </w:r>
      </w:ins>
      <w:ins w:id="4280" w:author="USA" w:date="2022-07-07T14:21:00Z">
        <w:r w:rsidRPr="002D2555">
          <w:rPr>
            <w:szCs w:val="24"/>
            <w:bdr w:val="single" w:sz="2" w:space="0" w:color="E2E8F0" w:frame="1"/>
            <w:lang w:val="en-GB"/>
          </w:rPr>
          <w:t>V</w:t>
        </w:r>
      </w:ins>
      <w:ins w:id="4281" w:author="USA" w:date="2022-07-07T18:13:00Z">
        <w:r w:rsidRPr="002D2555">
          <w:rPr>
            <w:szCs w:val="24"/>
            <w:bdr w:val="single" w:sz="2" w:space="0" w:color="E2E8F0" w:frame="1"/>
            <w:lang w:val="en-GB"/>
          </w:rPr>
          <w:t xml:space="preserve">olatile </w:t>
        </w:r>
      </w:ins>
      <w:ins w:id="4282" w:author="USA" w:date="2022-07-07T14:21:00Z">
        <w:r w:rsidRPr="002D2555">
          <w:rPr>
            <w:szCs w:val="24"/>
            <w:bdr w:val="single" w:sz="2" w:space="0" w:color="E2E8F0" w:frame="1"/>
            <w:lang w:val="en-GB"/>
          </w:rPr>
          <w:t>E</w:t>
        </w:r>
      </w:ins>
      <w:ins w:id="4283" w:author="USA" w:date="2022-07-07T18:13:00Z">
        <w:r w:rsidRPr="002D2555">
          <w:rPr>
            <w:szCs w:val="24"/>
            <w:bdr w:val="single" w:sz="2" w:space="0" w:color="E2E8F0" w:frame="1"/>
            <w:lang w:val="en-GB"/>
          </w:rPr>
          <w:t>voluti</w:t>
        </w:r>
      </w:ins>
      <w:ins w:id="4284" w:author="USA" w:date="2022-07-07T18:14:00Z">
        <w:r w:rsidRPr="002D2555">
          <w:rPr>
            <w:szCs w:val="24"/>
            <w:bdr w:val="single" w:sz="2" w:space="0" w:color="E2E8F0" w:frame="1"/>
            <w:lang w:val="en-GB"/>
          </w:rPr>
          <w:t>o</w:t>
        </w:r>
      </w:ins>
      <w:ins w:id="4285" w:author="USA" w:date="2022-07-07T14:21:00Z">
        <w:r w:rsidRPr="002D2555">
          <w:rPr>
            <w:szCs w:val="24"/>
            <w:bdr w:val="single" w:sz="2" w:space="0" w:color="E2E8F0" w:frame="1"/>
            <w:lang w:val="en-GB"/>
          </w:rPr>
          <w:t>N</w:t>
        </w:r>
        <w:r w:rsidRPr="002D2555">
          <w:rPr>
            <w:lang w:val="en-GB"/>
          </w:rPr>
          <w:t xml:space="preserve"> orbiter studies what happened to Mars' atmosphere.</w:t>
        </w:r>
      </w:ins>
      <w:ins w:id="4286" w:author="USA" w:date="2022-07-07T18:15:00Z">
        <w:r w:rsidRPr="002D2555">
          <w:rPr>
            <w:lang w:val="en-GB"/>
          </w:rPr>
          <w:t xml:space="preserve"> It is</w:t>
        </w:r>
      </w:ins>
      <w:ins w:id="4287" w:author="USA" w:date="2022-07-07T18:14:00Z">
        <w:r w:rsidRPr="002D2555">
          <w:rPr>
            <w:lang w:val="en-GB"/>
          </w:rPr>
          <w:t xml:space="preserve"> explor</w:t>
        </w:r>
      </w:ins>
      <w:ins w:id="4288" w:author="USA" w:date="2022-07-07T18:15:00Z">
        <w:r w:rsidRPr="002D2555">
          <w:rPr>
            <w:lang w:val="en-GB"/>
          </w:rPr>
          <w:t xml:space="preserve">ing </w:t>
        </w:r>
      </w:ins>
      <w:ins w:id="4289" w:author="USA" w:date="2022-07-07T18:16:00Z">
        <w:r w:rsidRPr="002D2555">
          <w:rPr>
            <w:lang w:val="en-GB"/>
          </w:rPr>
          <w:t>the planet’s</w:t>
        </w:r>
      </w:ins>
      <w:ins w:id="4290" w:author="USA" w:date="2022-07-07T18:14:00Z">
        <w:r w:rsidRPr="002D2555">
          <w:rPr>
            <w:lang w:val="en-GB"/>
          </w:rPr>
          <w:t xml:space="preserve"> upper atmosphere, ionosphere and interactions with the sun and solar wind.</w:t>
        </w:r>
      </w:ins>
    </w:p>
    <w:p w14:paraId="293E89FA" w14:textId="77777777" w:rsidR="00BE1967" w:rsidRPr="002D2555" w:rsidRDefault="00BE1967" w:rsidP="00C90C3A">
      <w:pPr>
        <w:pStyle w:val="Listing-2"/>
        <w:rPr>
          <w:ins w:id="4291" w:author="USA" w:date="2022-07-07T14:21:00Z"/>
        </w:rPr>
      </w:pPr>
      <w:ins w:id="4292" w:author="USA" w:date="2022-07-07T14:21:00Z">
        <w:r w:rsidRPr="002D2555">
          <w:rPr>
            <w:lang w:val="en-GB"/>
          </w:rPr>
          <w:t>InSight</w:t>
        </w:r>
        <w:r w:rsidRPr="002D2555">
          <w:rPr>
            <w:lang w:val="en-GB"/>
          </w:rPr>
          <w:tab/>
          <w:t xml:space="preserve">NASA's </w:t>
        </w:r>
        <w:r w:rsidRPr="002D2555">
          <w:rPr>
            <w:szCs w:val="24"/>
            <w:bdr w:val="single" w:sz="2" w:space="0" w:color="E2E8F0" w:frame="1"/>
            <w:lang w:val="en-GB"/>
          </w:rPr>
          <w:t>In</w:t>
        </w:r>
      </w:ins>
      <w:ins w:id="4293" w:author="USA" w:date="2022-07-07T18:16:00Z">
        <w:r w:rsidRPr="002D2555">
          <w:rPr>
            <w:szCs w:val="24"/>
            <w:bdr w:val="single" w:sz="2" w:space="0" w:color="E2E8F0" w:frame="1"/>
            <w:lang w:val="en-GB"/>
          </w:rPr>
          <w:t>terior Exp</w:t>
        </w:r>
      </w:ins>
      <w:ins w:id="4294" w:author="USA" w:date="2022-07-07T18:17:00Z">
        <w:r w:rsidRPr="002D2555">
          <w:rPr>
            <w:szCs w:val="24"/>
            <w:bdr w:val="single" w:sz="2" w:space="0" w:color="E2E8F0" w:frame="1"/>
            <w:lang w:val="en-GB"/>
          </w:rPr>
          <w:t>loration using Seismic</w:t>
        </w:r>
      </w:ins>
      <w:ins w:id="4295" w:author="USA" w:date="2022-07-07T18:18:00Z">
        <w:r w:rsidRPr="002D2555">
          <w:rPr>
            <w:szCs w:val="24"/>
            <w:bdr w:val="single" w:sz="2" w:space="0" w:color="E2E8F0" w:frame="1"/>
            <w:lang w:val="en-GB"/>
          </w:rPr>
          <w:t xml:space="preserve"> Investigations, Geodesy, and Heat Transfer</w:t>
        </w:r>
      </w:ins>
      <w:ins w:id="4296" w:author="USA" w:date="2022-07-07T18:19:00Z">
        <w:r w:rsidRPr="002D2555">
          <w:rPr>
            <w:szCs w:val="24"/>
            <w:bdr w:val="single" w:sz="2" w:space="0" w:color="E2E8F0" w:frame="1"/>
            <w:lang w:val="en-GB"/>
          </w:rPr>
          <w:t xml:space="preserve"> is a</w:t>
        </w:r>
      </w:ins>
      <w:ins w:id="4297" w:author="USA" w:date="2022-07-07T14:21:00Z">
        <w:r w:rsidRPr="002D2555">
          <w:rPr>
            <w:lang w:val="en-GB"/>
          </w:rPr>
          <w:t xml:space="preserve"> lander on Mars</w:t>
        </w:r>
      </w:ins>
      <w:ins w:id="4298" w:author="USA" w:date="2022-07-07T18:19:00Z">
        <w:r w:rsidRPr="002D2555">
          <w:rPr>
            <w:lang w:val="en-GB"/>
          </w:rPr>
          <w:t xml:space="preserve"> to</w:t>
        </w:r>
      </w:ins>
      <w:ins w:id="4299" w:author="USA" w:date="2022-07-07T14:21:00Z">
        <w:r w:rsidRPr="002D2555">
          <w:rPr>
            <w:lang w:val="en-GB"/>
          </w:rPr>
          <w:t xml:space="preserve"> stud</w:t>
        </w:r>
      </w:ins>
      <w:ins w:id="4300" w:author="USA" w:date="2022-07-07T18:19:00Z">
        <w:r w:rsidRPr="002D2555">
          <w:rPr>
            <w:lang w:val="en-GB"/>
          </w:rPr>
          <w:t>y</w:t>
        </w:r>
      </w:ins>
      <w:ins w:id="4301" w:author="USA" w:date="2022-07-07T14:21:00Z">
        <w:r w:rsidRPr="002D2555">
          <w:rPr>
            <w:lang w:val="en-GB"/>
          </w:rPr>
          <w:t xml:space="preserve"> the planet's interior. </w:t>
        </w:r>
      </w:ins>
    </w:p>
    <w:p w14:paraId="5F400A6B" w14:textId="77777777" w:rsidR="00BE1967" w:rsidRPr="002D2555" w:rsidRDefault="00BE1967" w:rsidP="00C90C3A">
      <w:pPr>
        <w:pStyle w:val="Listing-2"/>
        <w:rPr>
          <w:ins w:id="4302" w:author="USA" w:date="2022-07-07T14:21:00Z"/>
        </w:rPr>
      </w:pPr>
      <w:ins w:id="4303" w:author="USA" w:date="2022-07-07T14:21:00Z">
        <w:r w:rsidRPr="002D2555">
          <w:rPr>
            <w:lang w:val="en-GB"/>
          </w:rPr>
          <w:t>ExoMars-TGO</w:t>
        </w:r>
        <w:r w:rsidRPr="002D2555">
          <w:rPr>
            <w:lang w:val="en-GB"/>
          </w:rPr>
          <w:tab/>
          <w:t xml:space="preserve">ESA's </w:t>
        </w:r>
        <w:r w:rsidRPr="002D2555">
          <w:rPr>
            <w:szCs w:val="24"/>
            <w:bdr w:val="single" w:sz="2" w:space="0" w:color="E2E8F0" w:frame="1"/>
            <w:lang w:val="en-GB"/>
          </w:rPr>
          <w:t>ExoMars Trace Gas Orbiter</w:t>
        </w:r>
        <w:r w:rsidRPr="002D2555">
          <w:rPr>
            <w:lang w:val="en-GB"/>
          </w:rPr>
          <w:t xml:space="preserve"> searches Mars for atmospheric gases linked to life as we know it.</w:t>
        </w:r>
      </w:ins>
    </w:p>
    <w:p w14:paraId="36DCA4F8" w14:textId="77777777" w:rsidR="00BE1967" w:rsidRPr="002D2555" w:rsidRDefault="00BE1967" w:rsidP="00C90C3A">
      <w:pPr>
        <w:pStyle w:val="Listing-2"/>
        <w:rPr>
          <w:ins w:id="4304" w:author="USA" w:date="2022-07-07T14:21:00Z"/>
        </w:rPr>
      </w:pPr>
      <w:ins w:id="4305" w:author="USA" w:date="2022-07-07T14:21:00Z">
        <w:r w:rsidRPr="002D2555">
          <w:rPr>
            <w:lang w:val="en-GB"/>
          </w:rPr>
          <w:t>Mangalyaan</w:t>
        </w:r>
        <w:r w:rsidRPr="002D2555">
          <w:rPr>
            <w:lang w:val="en-GB"/>
          </w:rPr>
          <w:tab/>
          <w:t xml:space="preserve">India's </w:t>
        </w:r>
        <w:r w:rsidRPr="002D2555">
          <w:rPr>
            <w:szCs w:val="24"/>
            <w:bdr w:val="single" w:sz="2" w:space="0" w:color="E2E8F0" w:frame="1"/>
            <w:lang w:val="en-GB"/>
          </w:rPr>
          <w:t>Mangalyaan</w:t>
        </w:r>
        <w:r w:rsidRPr="002D2555">
          <w:rPr>
            <w:lang w:val="en-GB"/>
          </w:rPr>
          <w:t xml:space="preserve"> orbiter is a technology demonstration mission studying the planet Mars.</w:t>
        </w:r>
      </w:ins>
    </w:p>
    <w:p w14:paraId="49B18414" w14:textId="77777777" w:rsidR="00BE1967" w:rsidRPr="002D2555" w:rsidRDefault="00BE1967" w:rsidP="00C90C3A">
      <w:pPr>
        <w:pStyle w:val="Listing-2"/>
        <w:rPr>
          <w:ins w:id="4306" w:author="USA" w:date="2022-07-07T14:21:00Z"/>
        </w:rPr>
      </w:pPr>
      <w:ins w:id="4307" w:author="USA" w:date="2022-07-07T14:21:00Z">
        <w:r w:rsidRPr="002D2555">
          <w:rPr>
            <w:lang w:val="en-GB"/>
          </w:rPr>
          <w:t>MEX</w:t>
        </w:r>
        <w:r w:rsidRPr="002D2555">
          <w:rPr>
            <w:lang w:val="en-GB"/>
          </w:rPr>
          <w:tab/>
          <w:t xml:space="preserve">ESA's </w:t>
        </w:r>
        <w:r w:rsidRPr="002D2555">
          <w:rPr>
            <w:szCs w:val="24"/>
            <w:bdr w:val="single" w:sz="2" w:space="0" w:color="E2E8F0" w:frame="1"/>
            <w:lang w:val="en-GB"/>
          </w:rPr>
          <w:t>Mars Express</w:t>
        </w:r>
      </w:ins>
      <w:ins w:id="4308" w:author="USA" w:date="2022-07-07T18:24:00Z">
        <w:r w:rsidRPr="002D2555">
          <w:rPr>
            <w:szCs w:val="24"/>
            <w:bdr w:val="single" w:sz="2" w:space="0" w:color="E2E8F0" w:frame="1"/>
            <w:lang w:val="en-GB"/>
          </w:rPr>
          <w:t xml:space="preserve"> mission</w:t>
        </w:r>
      </w:ins>
      <w:ins w:id="4309" w:author="USA" w:date="2022-07-07T14:21:00Z">
        <w:r w:rsidRPr="002D2555">
          <w:rPr>
            <w:lang w:val="en-GB"/>
          </w:rPr>
          <w:t xml:space="preserve"> surveys the planet Mars and searches for subsurface water.</w:t>
        </w:r>
      </w:ins>
    </w:p>
    <w:p w14:paraId="3A24BFC5" w14:textId="77777777" w:rsidR="00BE1967" w:rsidRPr="002D2555" w:rsidRDefault="00BE1967" w:rsidP="00C90C3A">
      <w:pPr>
        <w:pStyle w:val="Listing-2"/>
        <w:rPr>
          <w:ins w:id="4310" w:author="USA" w:date="2022-07-07T14:21:00Z"/>
        </w:rPr>
      </w:pPr>
      <w:ins w:id="4311" w:author="USA" w:date="2022-07-07T14:21:00Z">
        <w:r w:rsidRPr="002D2555">
          <w:rPr>
            <w:lang w:val="en-GB"/>
          </w:rPr>
          <w:t>Curiosity</w:t>
        </w:r>
        <w:r w:rsidRPr="002D2555">
          <w:rPr>
            <w:lang w:val="en-GB"/>
          </w:rPr>
          <w:tab/>
          <w:t xml:space="preserve">NASA's </w:t>
        </w:r>
        <w:r w:rsidRPr="002D2555">
          <w:rPr>
            <w:szCs w:val="24"/>
            <w:bdr w:val="single" w:sz="2" w:space="0" w:color="E2E8F0" w:frame="1"/>
            <w:lang w:val="en-GB"/>
          </w:rPr>
          <w:t>Curiosity</w:t>
        </w:r>
        <w:r w:rsidRPr="002D2555">
          <w:rPr>
            <w:lang w:val="en-GB"/>
          </w:rPr>
          <w:t xml:space="preserve"> rover explores an ancient lake bed on Mars that once had conditions that could have supported life.</w:t>
        </w:r>
      </w:ins>
    </w:p>
    <w:p w14:paraId="2EDDAD80" w14:textId="77777777" w:rsidR="00BE1967" w:rsidRPr="002D2555" w:rsidRDefault="00BE1967" w:rsidP="00C90C3A">
      <w:pPr>
        <w:pStyle w:val="Listing-2"/>
        <w:rPr>
          <w:ins w:id="4312" w:author="USA" w:date="2022-07-07T14:21:00Z"/>
        </w:rPr>
      </w:pPr>
      <w:ins w:id="4313" w:author="USA" w:date="2022-07-07T14:21:00Z">
        <w:r w:rsidRPr="002D2555">
          <w:rPr>
            <w:lang w:val="en-GB"/>
          </w:rPr>
          <w:t>MRO</w:t>
        </w:r>
        <w:r w:rsidRPr="002D2555">
          <w:rPr>
            <w:lang w:val="en-GB"/>
          </w:rPr>
          <w:tab/>
          <w:t xml:space="preserve">NASA's </w:t>
        </w:r>
        <w:r w:rsidRPr="002D2555">
          <w:rPr>
            <w:szCs w:val="24"/>
            <w:bdr w:val="single" w:sz="2" w:space="0" w:color="E2E8F0" w:frame="1"/>
            <w:lang w:val="en-GB"/>
          </w:rPr>
          <w:t>Mars Reconnaissance Orbiter</w:t>
        </w:r>
        <w:r w:rsidRPr="002D2555">
          <w:rPr>
            <w:lang w:val="en-GB"/>
          </w:rPr>
          <w:t xml:space="preserve"> studies the planet</w:t>
        </w:r>
      </w:ins>
      <w:ins w:id="4314" w:author="USA" w:date="2022-07-07T18:26:00Z">
        <w:r w:rsidRPr="002D2555">
          <w:rPr>
            <w:lang w:val="en-GB"/>
          </w:rPr>
          <w:t>’s atmosphere and terrain from orbit</w:t>
        </w:r>
      </w:ins>
      <w:ins w:id="4315" w:author="USA" w:date="2022-07-07T14:21:00Z">
        <w:r w:rsidRPr="002D2555">
          <w:rPr>
            <w:lang w:val="en-GB"/>
          </w:rPr>
          <w:t xml:space="preserve"> with a high-powered camera and</w:t>
        </w:r>
      </w:ins>
      <w:ins w:id="4316" w:author="USA" w:date="2022-07-07T18:27:00Z">
        <w:r w:rsidRPr="002D2555">
          <w:rPr>
            <w:lang w:val="en-GB"/>
          </w:rPr>
          <w:t xml:space="preserve"> also serves as a key data relay station for other Mars missions, including the Mars rovers</w:t>
        </w:r>
      </w:ins>
      <w:ins w:id="4317" w:author="USA" w:date="2022-07-07T14:21:00Z">
        <w:r w:rsidRPr="002D2555">
          <w:rPr>
            <w:lang w:val="en-GB"/>
          </w:rPr>
          <w:t>.</w:t>
        </w:r>
      </w:ins>
    </w:p>
    <w:p w14:paraId="0955E58A" w14:textId="77777777" w:rsidR="00BE1967" w:rsidRPr="002D2555" w:rsidRDefault="00BE1967" w:rsidP="00C90C3A">
      <w:pPr>
        <w:pStyle w:val="Listing-2"/>
        <w:rPr>
          <w:ins w:id="4318" w:author="USA" w:date="2022-07-07T14:21:00Z"/>
        </w:rPr>
      </w:pPr>
      <w:ins w:id="4319" w:author="USA" w:date="2022-07-07T14:21:00Z">
        <w:r w:rsidRPr="002D2555">
          <w:rPr>
            <w:lang w:val="en-GB"/>
          </w:rPr>
          <w:t>Odyssey</w:t>
        </w:r>
        <w:r w:rsidRPr="002D2555">
          <w:rPr>
            <w:lang w:val="en-GB"/>
          </w:rPr>
          <w:tab/>
          <w:t xml:space="preserve">NASA's long-lived </w:t>
        </w:r>
        <w:r w:rsidRPr="002D2555">
          <w:rPr>
            <w:szCs w:val="24"/>
            <w:bdr w:val="single" w:sz="2" w:space="0" w:color="E2E8F0" w:frame="1"/>
            <w:lang w:val="en-GB"/>
          </w:rPr>
          <w:t>Odyssey</w:t>
        </w:r>
      </w:ins>
      <w:ins w:id="4320" w:author="USA" w:date="2022-07-07T18:29:00Z">
        <w:r w:rsidRPr="002D2555">
          <w:rPr>
            <w:szCs w:val="24"/>
            <w:bdr w:val="single" w:sz="2" w:space="0" w:color="E2E8F0" w:frame="1"/>
            <w:lang w:val="en-GB"/>
          </w:rPr>
          <w:t xml:space="preserve"> mission</w:t>
        </w:r>
      </w:ins>
      <w:ins w:id="4321" w:author="USA" w:date="2022-07-07T14:21:00Z">
        <w:r w:rsidRPr="002D2555">
          <w:rPr>
            <w:lang w:val="en-GB"/>
          </w:rPr>
          <w:t xml:space="preserve"> monitors surface changes of planet Mars.</w:t>
        </w:r>
      </w:ins>
      <w:ins w:id="4322" w:author="USA" w:date="2022-07-07T18:29:00Z">
        <w:r w:rsidRPr="002D2555">
          <w:rPr>
            <w:lang w:val="en-GB"/>
          </w:rPr>
          <w:t xml:space="preserve"> It holds the record for the longest continually active spacecraft in orbit around a planet other than Earth. It has been in orbit since 2001.</w:t>
        </w:r>
      </w:ins>
    </w:p>
    <w:p w14:paraId="3F539109" w14:textId="77777777" w:rsidR="00BE1967" w:rsidRPr="002D2555" w:rsidRDefault="00BE1967" w:rsidP="00C90C3A">
      <w:pPr>
        <w:pStyle w:val="Listing-2"/>
        <w:rPr>
          <w:ins w:id="4323" w:author="USA" w:date="2022-07-07T14:21:00Z"/>
        </w:rPr>
      </w:pPr>
      <w:ins w:id="4324" w:author="USA" w:date="2022-07-07T14:21:00Z">
        <w:r w:rsidRPr="002D2555">
          <w:rPr>
            <w:lang w:val="en-GB"/>
          </w:rPr>
          <w:t>MMX</w:t>
        </w:r>
        <w:r w:rsidRPr="002D2555">
          <w:rPr>
            <w:lang w:val="en-GB"/>
          </w:rPr>
          <w:tab/>
          <w:t xml:space="preserve">Japan's </w:t>
        </w:r>
        <w:r w:rsidRPr="002D2555">
          <w:rPr>
            <w:szCs w:val="24"/>
            <w:bdr w:val="single" w:sz="2" w:space="0" w:color="E2E8F0" w:frame="1"/>
            <w:lang w:val="en-GB"/>
          </w:rPr>
          <w:t>Martian Moons eXploration mission</w:t>
        </w:r>
        <w:r w:rsidRPr="002D2555">
          <w:rPr>
            <w:lang w:val="en-GB"/>
          </w:rPr>
          <w:t xml:space="preserve"> launches in 2024 to collect samples of Phobos for return to Earth.</w:t>
        </w:r>
      </w:ins>
    </w:p>
    <w:p w14:paraId="03EFDF10" w14:textId="77777777" w:rsidR="00BE1967" w:rsidRPr="002D2555" w:rsidRDefault="00BE1967" w:rsidP="00C90C3A">
      <w:pPr>
        <w:pStyle w:val="Listing-2"/>
        <w:rPr>
          <w:ins w:id="4325" w:author="USA" w:date="2022-07-07T14:21:00Z"/>
        </w:rPr>
      </w:pPr>
      <w:ins w:id="4326" w:author="USA" w:date="2022-07-07T14:21:00Z">
        <w:r w:rsidRPr="002D2555">
          <w:rPr>
            <w:lang w:val="en-GB"/>
          </w:rPr>
          <w:t>MSR</w:t>
        </w:r>
        <w:r w:rsidRPr="002D2555">
          <w:rPr>
            <w:lang w:val="en-GB"/>
          </w:rPr>
          <w:tab/>
        </w:r>
        <w:r w:rsidRPr="002D2555">
          <w:rPr>
            <w:szCs w:val="24"/>
            <w:bdr w:val="single" w:sz="2" w:space="0" w:color="E2E8F0" w:frame="1"/>
            <w:lang w:val="en-GB"/>
          </w:rPr>
          <w:t>Mars Sample Return</w:t>
        </w:r>
        <w:r w:rsidRPr="002D2555">
          <w:rPr>
            <w:lang w:val="en-GB"/>
          </w:rPr>
          <w:t xml:space="preserve"> is a series of missions by NASA and ESA to return samples from Mars to Earth in the early 2030s.</w:t>
        </w:r>
      </w:ins>
    </w:p>
    <w:p w14:paraId="244D25A8" w14:textId="77777777" w:rsidR="00BE1967" w:rsidRPr="002D2555" w:rsidRDefault="00BE1967" w:rsidP="00C90C3A">
      <w:pPr>
        <w:pStyle w:val="Listing-2"/>
        <w:rPr>
          <w:ins w:id="4327" w:author="USA" w:date="2022-07-07T14:21:00Z"/>
        </w:rPr>
      </w:pPr>
      <w:ins w:id="4328" w:author="USA" w:date="2022-07-07T14:21:00Z">
        <w:r w:rsidRPr="002D2555">
          <w:rPr>
            <w:lang w:val="en-GB"/>
          </w:rPr>
          <w:t>New Horizons</w:t>
        </w:r>
        <w:r w:rsidRPr="002D2555">
          <w:rPr>
            <w:lang w:val="en-GB"/>
          </w:rPr>
          <w:tab/>
        </w:r>
      </w:ins>
      <w:ins w:id="4329" w:author="USA" w:date="2022-07-07T18:32:00Z">
        <w:r w:rsidRPr="002D2555">
          <w:rPr>
            <w:lang w:val="en-GB"/>
          </w:rPr>
          <w:t>New Horizons is a NASA mission to study the dwarf planet Pluto, its moons, and other objects in the Kuiper Belt.</w:t>
        </w:r>
      </w:ins>
    </w:p>
    <w:p w14:paraId="3EAA6464" w14:textId="77777777" w:rsidR="00BE1967" w:rsidRPr="002D2555" w:rsidRDefault="00BE1967" w:rsidP="00C90C3A">
      <w:pPr>
        <w:pStyle w:val="Listing-2"/>
        <w:rPr>
          <w:ins w:id="4330" w:author="USA" w:date="2022-07-07T14:21:00Z"/>
        </w:rPr>
      </w:pPr>
      <w:ins w:id="4331" w:author="USA" w:date="2022-07-07T14:21:00Z">
        <w:r w:rsidRPr="002D2555">
          <w:rPr>
            <w:lang w:val="en-GB"/>
          </w:rPr>
          <w:t>Hayabusa2</w:t>
        </w:r>
        <w:r w:rsidRPr="002D2555">
          <w:rPr>
            <w:lang w:val="en-GB"/>
          </w:rPr>
          <w:tab/>
          <w:t xml:space="preserve">Japan's </w:t>
        </w:r>
        <w:r w:rsidRPr="002D2555">
          <w:rPr>
            <w:szCs w:val="24"/>
            <w:bdr w:val="single" w:sz="2" w:space="0" w:color="E2E8F0" w:frame="1"/>
            <w:lang w:val="en-GB"/>
          </w:rPr>
          <w:t>Hayabusa2</w:t>
        </w:r>
        <w:r w:rsidRPr="002D2555">
          <w:rPr>
            <w:lang w:val="en-GB"/>
          </w:rPr>
          <w:t xml:space="preserve"> returned a sample of asteroid Ryugu to Earth in 2020 and is on a journey to two more asteroids.</w:t>
        </w:r>
      </w:ins>
      <w:ins w:id="4332" w:author="USA" w:date="2022-07-07T18:33:00Z">
        <w:r w:rsidRPr="002D2555">
          <w:rPr>
            <w:lang w:val="en-GB"/>
          </w:rPr>
          <w:t xml:space="preserve"> </w:t>
        </w:r>
      </w:ins>
    </w:p>
    <w:p w14:paraId="29DA194F" w14:textId="77777777" w:rsidR="00BE1967" w:rsidRPr="002D2555" w:rsidRDefault="00BE1967" w:rsidP="00C90C3A">
      <w:pPr>
        <w:pStyle w:val="Listing-2"/>
        <w:rPr>
          <w:ins w:id="4333" w:author="USA" w:date="2022-07-07T14:21:00Z"/>
        </w:rPr>
      </w:pPr>
      <w:ins w:id="4334" w:author="USA" w:date="2022-07-07T14:21:00Z">
        <w:r w:rsidRPr="002D2555">
          <w:rPr>
            <w:lang w:val="en-GB"/>
          </w:rPr>
          <w:t>OSIRIS-REx</w:t>
        </w:r>
        <w:r w:rsidRPr="002D2555">
          <w:rPr>
            <w:lang w:val="en-GB"/>
          </w:rPr>
          <w:tab/>
          <w:t xml:space="preserve">NASA's </w:t>
        </w:r>
        <w:r w:rsidRPr="002D2555">
          <w:rPr>
            <w:szCs w:val="24"/>
            <w:bdr w:val="single" w:sz="2" w:space="0" w:color="E2E8F0" w:frame="1"/>
            <w:lang w:val="en-GB"/>
          </w:rPr>
          <w:t>OSIRIS-REx</w:t>
        </w:r>
        <w:r w:rsidRPr="002D2555">
          <w:rPr>
            <w:lang w:val="en-GB"/>
          </w:rPr>
          <w:t xml:space="preserve"> collected a sample of asteroid Bennu for return to Earth in 2023.</w:t>
        </w:r>
      </w:ins>
    </w:p>
    <w:p w14:paraId="2F09C265" w14:textId="77777777" w:rsidR="00BE1967" w:rsidRPr="002D2555" w:rsidRDefault="00BE1967" w:rsidP="00C90C3A">
      <w:pPr>
        <w:pStyle w:val="Listing-2"/>
        <w:rPr>
          <w:ins w:id="4335" w:author="USA" w:date="2022-07-07T14:21:00Z"/>
        </w:rPr>
      </w:pPr>
      <w:ins w:id="4336" w:author="USA" w:date="2022-07-07T14:21:00Z">
        <w:r w:rsidRPr="002D2555">
          <w:rPr>
            <w:lang w:val="en-GB"/>
          </w:rPr>
          <w:t>Lucy</w:t>
        </w:r>
        <w:r w:rsidRPr="002D2555">
          <w:rPr>
            <w:lang w:val="en-GB"/>
          </w:rPr>
          <w:tab/>
          <w:t xml:space="preserve">NASA's </w:t>
        </w:r>
        <w:r w:rsidRPr="002D2555">
          <w:rPr>
            <w:szCs w:val="24"/>
            <w:bdr w:val="single" w:sz="2" w:space="0" w:color="E2E8F0" w:frame="1"/>
            <w:lang w:val="en-GB"/>
          </w:rPr>
          <w:t>Lucy</w:t>
        </w:r>
        <w:r w:rsidRPr="002D2555">
          <w:rPr>
            <w:lang w:val="en-GB"/>
          </w:rPr>
          <w:t xml:space="preserve"> mission launched in 2021 to explore asteroids that share Jupiter's orbit.</w:t>
        </w:r>
      </w:ins>
    </w:p>
    <w:p w14:paraId="2473563D" w14:textId="77777777" w:rsidR="00BE1967" w:rsidRPr="002D2555" w:rsidRDefault="00BE1967" w:rsidP="00C90C3A">
      <w:pPr>
        <w:pStyle w:val="Listing-2"/>
        <w:rPr>
          <w:ins w:id="4337" w:author="USA" w:date="2022-07-07T14:21:00Z"/>
        </w:rPr>
      </w:pPr>
      <w:ins w:id="4338" w:author="USA" w:date="2022-07-07T14:21:00Z">
        <w:r w:rsidRPr="002D2555">
          <w:rPr>
            <w:lang w:val="en-GB"/>
          </w:rPr>
          <w:t>DART</w:t>
        </w:r>
        <w:r w:rsidRPr="002D2555">
          <w:rPr>
            <w:lang w:val="en-GB"/>
          </w:rPr>
          <w:tab/>
          <w:t xml:space="preserve">NASA's </w:t>
        </w:r>
        <w:r w:rsidRPr="002D2555">
          <w:rPr>
            <w:szCs w:val="24"/>
            <w:bdr w:val="single" w:sz="2" w:space="0" w:color="E2E8F0" w:frame="1"/>
            <w:lang w:val="en-GB"/>
          </w:rPr>
          <w:t>D</w:t>
        </w:r>
      </w:ins>
      <w:ins w:id="4339" w:author="USA" w:date="2022-07-07T18:37:00Z">
        <w:r w:rsidRPr="002D2555">
          <w:rPr>
            <w:szCs w:val="24"/>
            <w:bdr w:val="single" w:sz="2" w:space="0" w:color="E2E8F0" w:frame="1"/>
            <w:lang w:val="en-GB"/>
          </w:rPr>
          <w:t xml:space="preserve">ouble </w:t>
        </w:r>
      </w:ins>
      <w:ins w:id="4340" w:author="USA" w:date="2022-07-07T14:21:00Z">
        <w:r w:rsidRPr="002D2555">
          <w:rPr>
            <w:szCs w:val="24"/>
            <w:bdr w:val="single" w:sz="2" w:space="0" w:color="E2E8F0" w:frame="1"/>
            <w:lang w:val="en-GB"/>
          </w:rPr>
          <w:t>A</w:t>
        </w:r>
      </w:ins>
      <w:ins w:id="4341" w:author="USA" w:date="2022-07-07T18:37:00Z">
        <w:r w:rsidRPr="002D2555">
          <w:rPr>
            <w:szCs w:val="24"/>
            <w:bdr w:val="single" w:sz="2" w:space="0" w:color="E2E8F0" w:frame="1"/>
            <w:lang w:val="en-GB"/>
          </w:rPr>
          <w:t xml:space="preserve">steroid </w:t>
        </w:r>
      </w:ins>
      <w:ins w:id="4342" w:author="USA" w:date="2022-07-07T14:21:00Z">
        <w:r w:rsidRPr="002D2555">
          <w:rPr>
            <w:szCs w:val="24"/>
            <w:bdr w:val="single" w:sz="2" w:space="0" w:color="E2E8F0" w:frame="1"/>
            <w:lang w:val="en-GB"/>
          </w:rPr>
          <w:t>R</w:t>
        </w:r>
      </w:ins>
      <w:ins w:id="4343" w:author="USA" w:date="2022-07-07T18:37:00Z">
        <w:r w:rsidRPr="002D2555">
          <w:rPr>
            <w:szCs w:val="24"/>
            <w:bdr w:val="single" w:sz="2" w:space="0" w:color="E2E8F0" w:frame="1"/>
            <w:lang w:val="en-GB"/>
          </w:rPr>
          <w:t xml:space="preserve">edirection </w:t>
        </w:r>
      </w:ins>
      <w:ins w:id="4344" w:author="USA" w:date="2022-07-07T14:21:00Z">
        <w:r w:rsidRPr="002D2555">
          <w:rPr>
            <w:szCs w:val="24"/>
            <w:bdr w:val="single" w:sz="2" w:space="0" w:color="E2E8F0" w:frame="1"/>
            <w:lang w:val="en-GB"/>
          </w:rPr>
          <w:t>T</w:t>
        </w:r>
      </w:ins>
      <w:ins w:id="4345" w:author="USA" w:date="2022-07-07T18:37:00Z">
        <w:r w:rsidRPr="002D2555">
          <w:rPr>
            <w:szCs w:val="24"/>
            <w:bdr w:val="single" w:sz="2" w:space="0" w:color="E2E8F0" w:frame="1"/>
            <w:lang w:val="en-GB"/>
          </w:rPr>
          <w:t>est</w:t>
        </w:r>
      </w:ins>
      <w:ins w:id="4346" w:author="USA" w:date="2022-07-07T14:21:00Z">
        <w:r w:rsidRPr="002D2555">
          <w:rPr>
            <w:lang w:val="en-GB"/>
          </w:rPr>
          <w:t xml:space="preserve"> spacecraft launched in 2021 and will crash into a small asteroid in October 2022, validating technology useful for deflecting any potentially hazardous asteroids that could threaten Earth.</w:t>
        </w:r>
      </w:ins>
    </w:p>
    <w:p w14:paraId="77C028D1" w14:textId="77777777" w:rsidR="00BE1967" w:rsidRPr="002D2555" w:rsidRDefault="00BE1967" w:rsidP="00C90C3A">
      <w:pPr>
        <w:pStyle w:val="Listing-2"/>
        <w:rPr>
          <w:ins w:id="4347" w:author="USA" w:date="2022-07-07T14:21:00Z"/>
        </w:rPr>
      </w:pPr>
      <w:ins w:id="4348" w:author="USA" w:date="2022-07-07T14:21:00Z">
        <w:r w:rsidRPr="002D2555">
          <w:rPr>
            <w:lang w:val="en-GB"/>
          </w:rPr>
          <w:lastRenderedPageBreak/>
          <w:t>NEA Scout</w:t>
        </w:r>
        <w:r w:rsidRPr="002D2555">
          <w:rPr>
            <w:lang w:val="en-GB"/>
          </w:rPr>
          <w:tab/>
          <w:t xml:space="preserve">NASA's </w:t>
        </w:r>
        <w:r w:rsidRPr="002D2555">
          <w:rPr>
            <w:szCs w:val="24"/>
            <w:bdr w:val="single" w:sz="2" w:space="0" w:color="E2E8F0" w:frame="1"/>
            <w:lang w:val="en-GB"/>
          </w:rPr>
          <w:t>N</w:t>
        </w:r>
      </w:ins>
      <w:ins w:id="4349" w:author="USA" w:date="2022-07-07T18:38:00Z">
        <w:r w:rsidRPr="002D2555">
          <w:rPr>
            <w:szCs w:val="24"/>
            <w:bdr w:val="single" w:sz="2" w:space="0" w:color="E2E8F0" w:frame="1"/>
            <w:lang w:val="en-GB"/>
          </w:rPr>
          <w:t>ear</w:t>
        </w:r>
      </w:ins>
      <w:ins w:id="4350" w:author="USA" w:date="2022-07-07T18:40:00Z">
        <w:r w:rsidRPr="002D2555">
          <w:rPr>
            <w:szCs w:val="24"/>
            <w:bdr w:val="single" w:sz="2" w:space="0" w:color="E2E8F0" w:frame="1"/>
            <w:lang w:val="en-GB"/>
          </w:rPr>
          <w:t>-</w:t>
        </w:r>
      </w:ins>
      <w:ins w:id="4351" w:author="USA" w:date="2022-07-07T14:21:00Z">
        <w:r w:rsidRPr="002D2555">
          <w:rPr>
            <w:szCs w:val="24"/>
            <w:bdr w:val="single" w:sz="2" w:space="0" w:color="E2E8F0" w:frame="1"/>
            <w:lang w:val="en-GB"/>
          </w:rPr>
          <w:t>E</w:t>
        </w:r>
      </w:ins>
      <w:ins w:id="4352" w:author="USA" w:date="2022-07-07T18:38:00Z">
        <w:r w:rsidRPr="002D2555">
          <w:rPr>
            <w:szCs w:val="24"/>
            <w:bdr w:val="single" w:sz="2" w:space="0" w:color="E2E8F0" w:frame="1"/>
            <w:lang w:val="en-GB"/>
          </w:rPr>
          <w:t xml:space="preserve">arth </w:t>
        </w:r>
      </w:ins>
      <w:ins w:id="4353" w:author="USA" w:date="2022-07-07T14:21:00Z">
        <w:r w:rsidRPr="002D2555">
          <w:rPr>
            <w:szCs w:val="24"/>
            <w:bdr w:val="single" w:sz="2" w:space="0" w:color="E2E8F0" w:frame="1"/>
            <w:lang w:val="en-GB"/>
          </w:rPr>
          <w:t>A</w:t>
        </w:r>
      </w:ins>
      <w:ins w:id="4354" w:author="USA" w:date="2022-07-07T18:38:00Z">
        <w:r w:rsidRPr="002D2555">
          <w:rPr>
            <w:szCs w:val="24"/>
            <w:bdr w:val="single" w:sz="2" w:space="0" w:color="E2E8F0" w:frame="1"/>
            <w:lang w:val="en-GB"/>
          </w:rPr>
          <w:t>steroid</w:t>
        </w:r>
      </w:ins>
      <w:ins w:id="4355" w:author="USA" w:date="2022-07-07T14:21:00Z">
        <w:r w:rsidRPr="002D2555">
          <w:rPr>
            <w:szCs w:val="24"/>
            <w:bdr w:val="single" w:sz="2" w:space="0" w:color="E2E8F0" w:frame="1"/>
            <w:lang w:val="en-GB"/>
          </w:rPr>
          <w:t xml:space="preserve"> Scout</w:t>
        </w:r>
      </w:ins>
      <w:ins w:id="4356" w:author="USA" w:date="2022-07-07T18:39:00Z">
        <w:r w:rsidRPr="002D2555">
          <w:rPr>
            <w:lang w:val="en-GB"/>
          </w:rPr>
          <w:t xml:space="preserve"> </w:t>
        </w:r>
        <w:r w:rsidRPr="002D2555">
          <w:rPr>
            <w:szCs w:val="24"/>
            <w:bdr w:val="single" w:sz="2" w:space="0" w:color="E2E8F0" w:frame="1"/>
            <w:lang w:val="en-GB"/>
          </w:rPr>
          <w:t xml:space="preserve">is a miniaturized spacecraft, known as a CubeSat. It </w:t>
        </w:r>
      </w:ins>
      <w:ins w:id="4357" w:author="USA" w:date="2022-07-07T14:21:00Z">
        <w:r w:rsidRPr="002D2555">
          <w:rPr>
            <w:lang w:val="en-GB"/>
          </w:rPr>
          <w:t>launches in 2023 to demonstrate a low-cost method of asteroid reconnaissance.</w:t>
        </w:r>
      </w:ins>
    </w:p>
    <w:p w14:paraId="21EABEC8" w14:textId="77777777" w:rsidR="00BE1967" w:rsidRPr="002D2555" w:rsidRDefault="00BE1967" w:rsidP="00C90C3A">
      <w:pPr>
        <w:pStyle w:val="Listing-2"/>
        <w:rPr>
          <w:ins w:id="4358" w:author="USA" w:date="2022-07-07T14:21:00Z"/>
        </w:rPr>
      </w:pPr>
      <w:ins w:id="4359" w:author="USA" w:date="2022-07-07T14:21:00Z">
        <w:r w:rsidRPr="002D2555">
          <w:rPr>
            <w:lang w:val="en-GB"/>
          </w:rPr>
          <w:t>Psyche</w:t>
        </w:r>
        <w:r w:rsidRPr="002D2555">
          <w:rPr>
            <w:lang w:val="en-GB"/>
          </w:rPr>
          <w:tab/>
          <w:t xml:space="preserve">NASA's </w:t>
        </w:r>
        <w:r w:rsidRPr="002D2555">
          <w:rPr>
            <w:szCs w:val="24"/>
            <w:bdr w:val="single" w:sz="2" w:space="0" w:color="E2E8F0" w:frame="1"/>
            <w:lang w:val="en-GB"/>
          </w:rPr>
          <w:t>Psyche</w:t>
        </w:r>
        <w:r w:rsidRPr="002D2555">
          <w:rPr>
            <w:lang w:val="en-GB"/>
          </w:rPr>
          <w:t xml:space="preserve"> launches in August 2022</w:t>
        </w:r>
      </w:ins>
      <w:ins w:id="4360" w:author="USA" w:date="2022-07-07T18:42:00Z">
        <w:r w:rsidRPr="002D2555">
          <w:rPr>
            <w:lang w:val="en-GB"/>
          </w:rPr>
          <w:t>. It</w:t>
        </w:r>
      </w:ins>
      <w:ins w:id="4361" w:author="USA" w:date="2022-07-07T18:41:00Z">
        <w:r w:rsidRPr="002D2555">
          <w:rPr>
            <w:lang w:val="en-GB"/>
          </w:rPr>
          <w:t xml:space="preserve"> is a journey to a unique metal-rich asteroid</w:t>
        </w:r>
      </w:ins>
      <w:ins w:id="4362" w:author="USA" w:date="2022-07-07T18:42:00Z">
        <w:r w:rsidRPr="002D2555">
          <w:rPr>
            <w:lang w:val="en-GB"/>
          </w:rPr>
          <w:t>, called Psyche,</w:t>
        </w:r>
      </w:ins>
      <w:ins w:id="4363" w:author="USA" w:date="2022-07-07T18:41:00Z">
        <w:r w:rsidRPr="002D2555">
          <w:rPr>
            <w:lang w:val="en-GB"/>
          </w:rPr>
          <w:t xml:space="preserve"> orbiting the Sun between Mars and Jupiter. </w:t>
        </w:r>
      </w:ins>
      <w:ins w:id="4364" w:author="USA" w:date="2022-07-07T18:43:00Z">
        <w:r w:rsidRPr="002D2555">
          <w:rPr>
            <w:lang w:val="en-GB"/>
          </w:rPr>
          <w:t>T</w:t>
        </w:r>
      </w:ins>
      <w:ins w:id="4365" w:author="USA" w:date="2022-07-07T18:41:00Z">
        <w:r w:rsidRPr="002D2555">
          <w:rPr>
            <w:lang w:val="en-GB"/>
          </w:rPr>
          <w:t>he asteroid</w:t>
        </w:r>
      </w:ins>
      <w:ins w:id="4366" w:author="USA" w:date="2022-07-07T18:43:00Z">
        <w:r w:rsidRPr="002D2555">
          <w:rPr>
            <w:lang w:val="en-GB"/>
          </w:rPr>
          <w:t xml:space="preserve"> is</w:t>
        </w:r>
      </w:ins>
      <w:ins w:id="4367" w:author="USA" w:date="2022-07-07T18:41:00Z">
        <w:r w:rsidRPr="002D2555">
          <w:rPr>
            <w:lang w:val="en-GB"/>
          </w:rPr>
          <w:t xml:space="preserve"> unique</w:t>
        </w:r>
      </w:ins>
      <w:ins w:id="4368" w:author="USA" w:date="2022-07-07T18:43:00Z">
        <w:r w:rsidRPr="002D2555">
          <w:rPr>
            <w:lang w:val="en-GB"/>
          </w:rPr>
          <w:t xml:space="preserve"> as</w:t>
        </w:r>
      </w:ins>
      <w:ins w:id="4369" w:author="USA" w:date="2022-07-07T18:41:00Z">
        <w:r w:rsidRPr="002D2555">
          <w:rPr>
            <w:lang w:val="en-GB"/>
          </w:rPr>
          <w:t xml:space="preserve"> it appears to be the exposed nickel-iron core of an early planet, one of the building blocks of our solar system.</w:t>
        </w:r>
      </w:ins>
    </w:p>
    <w:p w14:paraId="45A5C504" w14:textId="77777777" w:rsidR="00BE1967" w:rsidRPr="002D2555" w:rsidRDefault="00BE1967" w:rsidP="00C90C3A">
      <w:pPr>
        <w:pStyle w:val="Listing-2"/>
        <w:rPr>
          <w:ins w:id="4370" w:author="USA" w:date="2022-07-07T14:21:00Z"/>
        </w:rPr>
      </w:pPr>
      <w:ins w:id="4371" w:author="USA" w:date="2022-07-07T14:21:00Z">
        <w:r w:rsidRPr="002D2555">
          <w:rPr>
            <w:lang w:val="en-GB"/>
          </w:rPr>
          <w:t>Juno</w:t>
        </w:r>
        <w:r w:rsidRPr="002D2555">
          <w:rPr>
            <w:lang w:val="en-GB"/>
          </w:rPr>
          <w:tab/>
        </w:r>
      </w:ins>
      <w:ins w:id="4372" w:author="USA" w:date="2022-07-07T18:45:00Z">
        <w:r w:rsidRPr="002D2555">
          <w:rPr>
            <w:lang w:val="en-GB"/>
          </w:rPr>
          <w:t>NASA’s Juno spacecraft embarked on a 5-year journey to our solar system's largest planet–the gas giant Jupiter. Its mission</w:t>
        </w:r>
      </w:ins>
      <w:ins w:id="4373" w:author="USA" w:date="2022-07-07T18:46:00Z">
        <w:r w:rsidRPr="002D2555">
          <w:rPr>
            <w:lang w:val="en-GB"/>
          </w:rPr>
          <w:t xml:space="preserve"> was</w:t>
        </w:r>
      </w:ins>
      <w:ins w:id="4374" w:author="USA" w:date="2022-07-07T18:45:00Z">
        <w:r w:rsidRPr="002D2555">
          <w:rPr>
            <w:lang w:val="en-GB"/>
          </w:rPr>
          <w:t xml:space="preserve"> to probe beneath the planet's dense clouds and answer questions about the origin and evolution of Jupiter, our solar system, and giant planets in general across the cosmos.</w:t>
        </w:r>
      </w:ins>
    </w:p>
    <w:p w14:paraId="0383F370" w14:textId="77777777" w:rsidR="00BE1967" w:rsidRPr="002D2555" w:rsidRDefault="00BE1967" w:rsidP="00C90C3A">
      <w:pPr>
        <w:pStyle w:val="Listing-2"/>
        <w:rPr>
          <w:ins w:id="4375" w:author="USA" w:date="2022-07-07T14:21:00Z"/>
        </w:rPr>
      </w:pPr>
      <w:ins w:id="4376" w:author="USA" w:date="2022-07-07T14:21:00Z">
        <w:r w:rsidRPr="002D2555">
          <w:rPr>
            <w:lang w:val="en-GB"/>
          </w:rPr>
          <w:t>JUICE</w:t>
        </w:r>
        <w:r w:rsidRPr="002D2555">
          <w:rPr>
            <w:lang w:val="en-GB"/>
          </w:rPr>
          <w:tab/>
          <w:t xml:space="preserve">ESA's </w:t>
        </w:r>
        <w:r w:rsidRPr="002D2555">
          <w:rPr>
            <w:szCs w:val="24"/>
            <w:bdr w:val="single" w:sz="2" w:space="0" w:color="E2E8F0" w:frame="1"/>
            <w:lang w:val="en-GB"/>
          </w:rPr>
          <w:t>J</w:t>
        </w:r>
      </w:ins>
      <w:ins w:id="4377" w:author="USA" w:date="2022-07-07T18:47:00Z">
        <w:r w:rsidRPr="002D2555">
          <w:rPr>
            <w:szCs w:val="24"/>
            <w:bdr w:val="single" w:sz="2" w:space="0" w:color="E2E8F0" w:frame="1"/>
            <w:lang w:val="en-GB"/>
          </w:rPr>
          <w:t xml:space="preserve">Upiter’s </w:t>
        </w:r>
      </w:ins>
      <w:ins w:id="4378" w:author="USA" w:date="2022-07-07T14:21:00Z">
        <w:r w:rsidRPr="002D2555">
          <w:rPr>
            <w:szCs w:val="24"/>
            <w:bdr w:val="single" w:sz="2" w:space="0" w:color="E2E8F0" w:frame="1"/>
            <w:lang w:val="en-GB"/>
          </w:rPr>
          <w:t>IC</w:t>
        </w:r>
      </w:ins>
      <w:ins w:id="4379" w:author="USA" w:date="2022-07-07T18:47:00Z">
        <w:r w:rsidRPr="002D2555">
          <w:rPr>
            <w:szCs w:val="24"/>
            <w:bdr w:val="single" w:sz="2" w:space="0" w:color="E2E8F0" w:frame="1"/>
            <w:lang w:val="en-GB"/>
          </w:rPr>
          <w:t xml:space="preserve">y </w:t>
        </w:r>
      </w:ins>
      <w:ins w:id="4380" w:author="USA" w:date="2022-07-07T18:48:00Z">
        <w:r w:rsidRPr="002D2555">
          <w:rPr>
            <w:szCs w:val="24"/>
            <w:bdr w:val="single" w:sz="2" w:space="0" w:color="E2E8F0" w:frame="1"/>
            <w:lang w:val="en-GB"/>
          </w:rPr>
          <w:t>m</w:t>
        </w:r>
      </w:ins>
      <w:ins w:id="4381" w:author="USA" w:date="2022-07-07T18:47:00Z">
        <w:r w:rsidRPr="002D2555">
          <w:rPr>
            <w:szCs w:val="24"/>
            <w:bdr w:val="single" w:sz="2" w:space="0" w:color="E2E8F0" w:frame="1"/>
            <w:lang w:val="en-GB"/>
          </w:rPr>
          <w:t>oon</w:t>
        </w:r>
      </w:ins>
      <w:ins w:id="4382" w:author="USA" w:date="2022-07-07T18:48:00Z">
        <w:r w:rsidRPr="002D2555">
          <w:rPr>
            <w:szCs w:val="24"/>
            <w:bdr w:val="single" w:sz="2" w:space="0" w:color="E2E8F0" w:frame="1"/>
            <w:lang w:val="en-GB"/>
          </w:rPr>
          <w:t>s</w:t>
        </w:r>
      </w:ins>
      <w:ins w:id="4383" w:author="USA" w:date="2022-07-07T18:47:00Z">
        <w:r w:rsidRPr="002D2555">
          <w:rPr>
            <w:szCs w:val="24"/>
            <w:bdr w:val="single" w:sz="2" w:space="0" w:color="E2E8F0" w:frame="1"/>
            <w:lang w:val="en-GB"/>
          </w:rPr>
          <w:t xml:space="preserve"> </w:t>
        </w:r>
      </w:ins>
      <w:ins w:id="4384" w:author="USA" w:date="2022-07-07T14:21:00Z">
        <w:r w:rsidRPr="002D2555">
          <w:rPr>
            <w:szCs w:val="24"/>
            <w:bdr w:val="single" w:sz="2" w:space="0" w:color="E2E8F0" w:frame="1"/>
            <w:lang w:val="en-GB"/>
          </w:rPr>
          <w:t>E</w:t>
        </w:r>
      </w:ins>
      <w:ins w:id="4385" w:author="USA" w:date="2022-07-07T18:47:00Z">
        <w:r w:rsidRPr="002D2555">
          <w:rPr>
            <w:szCs w:val="24"/>
            <w:bdr w:val="single" w:sz="2" w:space="0" w:color="E2E8F0" w:frame="1"/>
            <w:lang w:val="en-GB"/>
          </w:rPr>
          <w:t>xplorer</w:t>
        </w:r>
      </w:ins>
      <w:ins w:id="4386" w:author="USA" w:date="2022-07-07T14:21:00Z">
        <w:r w:rsidRPr="002D2555">
          <w:rPr>
            <w:lang w:val="en-GB"/>
          </w:rPr>
          <w:t xml:space="preserve"> launches in 2022 to explore Jupiter and its icy moons Europa, Callisto, and Ganymede.</w:t>
        </w:r>
      </w:ins>
    </w:p>
    <w:p w14:paraId="781EC003" w14:textId="77777777" w:rsidR="00BE1967" w:rsidRPr="002D2555" w:rsidRDefault="00BE1967" w:rsidP="00C90C3A">
      <w:pPr>
        <w:pStyle w:val="Listing-2"/>
        <w:rPr>
          <w:ins w:id="4387" w:author="USA" w:date="2022-07-07T14:21:00Z"/>
        </w:rPr>
      </w:pPr>
      <w:ins w:id="4388" w:author="USA" w:date="2022-07-07T14:21:00Z">
        <w:r w:rsidRPr="002D2555">
          <w:rPr>
            <w:lang w:val="en-GB"/>
          </w:rPr>
          <w:t>Europa Clipper</w:t>
        </w:r>
        <w:r w:rsidRPr="002D2555">
          <w:rPr>
            <w:lang w:val="en-GB"/>
          </w:rPr>
          <w:tab/>
          <w:t xml:space="preserve">NASA's </w:t>
        </w:r>
        <w:r w:rsidRPr="002D2555">
          <w:rPr>
            <w:szCs w:val="24"/>
            <w:bdr w:val="single" w:sz="2" w:space="0" w:color="E2E8F0" w:frame="1"/>
            <w:lang w:val="en-GB"/>
          </w:rPr>
          <w:t>Europa Clipper</w:t>
        </w:r>
        <w:r w:rsidRPr="002D2555">
          <w:rPr>
            <w:lang w:val="en-GB"/>
          </w:rPr>
          <w:t xml:space="preserve"> launches in 2024 to determine whether Jupiter's moon Europa could support life.</w:t>
        </w:r>
      </w:ins>
    </w:p>
    <w:p w14:paraId="4EB9395C" w14:textId="77777777" w:rsidR="00BE1967" w:rsidRPr="002D2555" w:rsidRDefault="00BE1967" w:rsidP="00C90C3A">
      <w:pPr>
        <w:pStyle w:val="Listing-2"/>
        <w:keepLines/>
        <w:rPr>
          <w:ins w:id="4389" w:author="USA" w:date="2022-07-07T14:21:00Z"/>
        </w:rPr>
      </w:pPr>
      <w:ins w:id="4390" w:author="USA" w:date="2022-07-07T14:21:00Z">
        <w:r w:rsidRPr="002D2555">
          <w:rPr>
            <w:lang w:val="en-GB"/>
          </w:rPr>
          <w:t>Dragonfly</w:t>
        </w:r>
        <w:r w:rsidRPr="002D2555">
          <w:rPr>
            <w:lang w:val="en-GB"/>
          </w:rPr>
          <w:tab/>
          <w:t xml:space="preserve">NASA's </w:t>
        </w:r>
        <w:r w:rsidRPr="002D2555">
          <w:rPr>
            <w:szCs w:val="24"/>
            <w:u w:val="single"/>
            <w:bdr w:val="single" w:sz="2" w:space="0" w:color="E2E8F0" w:frame="1"/>
            <w:lang w:val="en-GB"/>
          </w:rPr>
          <w:t>Dragonfly</w:t>
        </w:r>
      </w:ins>
      <w:ins w:id="4391" w:author="USA" w:date="2022-07-07T18:54:00Z">
        <w:r w:rsidRPr="002D2555">
          <w:rPr>
            <w:szCs w:val="24"/>
            <w:u w:val="single"/>
            <w:bdr w:val="single" w:sz="2" w:space="0" w:color="E2E8F0" w:frame="1"/>
            <w:lang w:val="en-GB"/>
          </w:rPr>
          <w:t xml:space="preserve"> </w:t>
        </w:r>
      </w:ins>
      <w:ins w:id="4392" w:author="USA" w:date="2022-07-07T18:51:00Z">
        <w:r w:rsidRPr="002D2555">
          <w:rPr>
            <w:szCs w:val="24"/>
            <w:u w:val="single"/>
            <w:bdr w:val="single" w:sz="2" w:space="0" w:color="E2E8F0" w:frame="1"/>
            <w:lang w:val="en-GB"/>
          </w:rPr>
          <w:t>mission</w:t>
        </w:r>
      </w:ins>
      <w:ins w:id="4393" w:author="USA" w:date="2022-07-07T14:21:00Z">
        <w:r w:rsidRPr="002D2555">
          <w:rPr>
            <w:lang w:val="en-GB"/>
          </w:rPr>
          <w:t xml:space="preserve"> launches in 2027 to explore Saturn's moon Titan. </w:t>
        </w:r>
      </w:ins>
      <w:ins w:id="4394" w:author="USA" w:date="2022-07-07T18:51:00Z">
        <w:r w:rsidRPr="002D2555">
          <w:rPr>
            <w:lang w:val="en-GB"/>
          </w:rPr>
          <w:t xml:space="preserve">It will send a robotic rotorcraft to the surface of Titan. It would be the first powered and fully controlled atmospheric flight on any moon, </w:t>
        </w:r>
      </w:ins>
      <w:ins w:id="4395" w:author="USA" w:date="2022-07-07T18:54:00Z">
        <w:r w:rsidRPr="002D2555">
          <w:rPr>
            <w:lang w:val="en-GB"/>
          </w:rPr>
          <w:t>to</w:t>
        </w:r>
      </w:ins>
      <w:ins w:id="4396" w:author="USA" w:date="2022-07-07T18:51:00Z">
        <w:r w:rsidRPr="002D2555">
          <w:rPr>
            <w:lang w:val="en-GB"/>
          </w:rPr>
          <w:t xml:space="preserve"> study</w:t>
        </w:r>
      </w:ins>
      <w:ins w:id="4397" w:author="USA" w:date="2022-07-07T18:54:00Z">
        <w:r w:rsidRPr="002D2555">
          <w:rPr>
            <w:lang w:val="en-GB"/>
          </w:rPr>
          <w:t xml:space="preserve"> the</w:t>
        </w:r>
      </w:ins>
      <w:ins w:id="4398" w:author="USA" w:date="2022-07-07T18:51:00Z">
        <w:r w:rsidRPr="002D2555">
          <w:rPr>
            <w:lang w:val="en-GB"/>
          </w:rPr>
          <w:t xml:space="preserve"> prebiotic chemistry and extraterrestrial habitability. It will then use its vertical take</w:t>
        </w:r>
      </w:ins>
      <w:ins w:id="4399" w:author="Chamova, Alisa" w:date="2022-10-04T13:38:00Z">
        <w:r w:rsidRPr="002D2555">
          <w:rPr>
            <w:lang w:val="en-GB"/>
          </w:rPr>
          <w:t xml:space="preserve"> </w:t>
        </w:r>
      </w:ins>
      <w:ins w:id="4400" w:author="USA" w:date="2022-07-07T18:51:00Z">
        <w:r w:rsidRPr="002D2555">
          <w:rPr>
            <w:lang w:val="en-GB"/>
          </w:rPr>
          <w:t>offs and landings capability to move between exploration sites</w:t>
        </w:r>
      </w:ins>
    </w:p>
    <w:p w14:paraId="32DA6B72" w14:textId="77777777" w:rsidR="00BE1967" w:rsidRPr="002D2555" w:rsidRDefault="00BE1967" w:rsidP="00C90C3A">
      <w:pPr>
        <w:pStyle w:val="Listing-2"/>
        <w:rPr>
          <w:ins w:id="4401" w:author="USA" w:date="2022-07-07T14:21:00Z"/>
        </w:rPr>
      </w:pPr>
      <w:ins w:id="4402" w:author="USA" w:date="2022-07-07T14:21:00Z">
        <w:r w:rsidRPr="002D2555">
          <w:rPr>
            <w:lang w:val="en-GB"/>
          </w:rPr>
          <w:t>Voyager-2</w:t>
        </w:r>
        <w:r w:rsidRPr="002D2555">
          <w:rPr>
            <w:lang w:val="en-GB"/>
          </w:rPr>
          <w:tab/>
          <w:t xml:space="preserve">NASA's </w:t>
        </w:r>
        <w:r w:rsidRPr="002D2555">
          <w:rPr>
            <w:szCs w:val="24"/>
            <w:bdr w:val="single" w:sz="2" w:space="0" w:color="E2E8F0" w:frame="1"/>
            <w:lang w:val="en-GB"/>
          </w:rPr>
          <w:t>Voyager 2</w:t>
        </w:r>
        <w:r w:rsidRPr="002D2555">
          <w:rPr>
            <w:lang w:val="en-GB"/>
          </w:rPr>
          <w:t xml:space="preserve"> is the only spacecraft to have visited Uranus and Neptune. It flew past Uranus in 1986 and Neptune in 1989.  It is now exploring interstellar space.</w:t>
        </w:r>
      </w:ins>
    </w:p>
    <w:p w14:paraId="0058B2E9" w14:textId="77777777" w:rsidR="00BE1967" w:rsidRPr="002D2555" w:rsidRDefault="00BE1967" w:rsidP="00C90C3A">
      <w:pPr>
        <w:pStyle w:val="Listing-2"/>
        <w:rPr>
          <w:ins w:id="4403" w:author="USA" w:date="2022-07-07T14:21:00Z"/>
        </w:rPr>
      </w:pPr>
      <w:ins w:id="4404" w:author="USA" w:date="2022-07-07T14:21:00Z">
        <w:r w:rsidRPr="002D2555">
          <w:rPr>
            <w:lang w:val="en-GB"/>
          </w:rPr>
          <w:t>Hubble</w:t>
        </w:r>
        <w:r w:rsidRPr="002D2555">
          <w:rPr>
            <w:lang w:val="en-GB"/>
          </w:rPr>
          <w:tab/>
          <w:t xml:space="preserve">NASA's </w:t>
        </w:r>
        <w:r w:rsidRPr="00C90C3A">
          <w:rPr>
            <w:lang w:val="en-GB"/>
          </w:rPr>
          <w:t>Hubble Space Telescope</w:t>
        </w:r>
        <w:r w:rsidRPr="002D2555">
          <w:rPr>
            <w:lang w:val="en-GB"/>
          </w:rPr>
          <w:t xml:space="preserve"> is a multipurpose astrophysics and planetary science observatory.</w:t>
        </w:r>
      </w:ins>
      <w:ins w:id="4405" w:author="USA" w:date="2022-07-07T18:56:00Z">
        <w:r w:rsidRPr="002D2555">
          <w:rPr>
            <w:lang w:val="en-GB"/>
          </w:rPr>
          <w:t xml:space="preserve"> It was launched into low Earth orbit in 1990 and remains in operation. It was not the first space telescope, but it is one of the largest and most versatile, renowned both as a vital research tool and as a public relations boon for astronomy</w:t>
        </w:r>
      </w:ins>
      <w:ins w:id="4406" w:author="USA" w:date="2022-07-07T18:57:00Z">
        <w:r w:rsidRPr="002D2555">
          <w:rPr>
            <w:lang w:val="en-GB"/>
          </w:rPr>
          <w:t>.</w:t>
        </w:r>
      </w:ins>
    </w:p>
    <w:p w14:paraId="65D4347D" w14:textId="77777777" w:rsidR="00BE1967" w:rsidRPr="002D2555" w:rsidRDefault="00BE1967" w:rsidP="00C90C3A">
      <w:pPr>
        <w:pStyle w:val="Listing-2"/>
        <w:rPr>
          <w:ins w:id="4407" w:author="USA" w:date="2022-07-07T14:21:00Z"/>
        </w:rPr>
      </w:pPr>
      <w:ins w:id="4408" w:author="USA" w:date="2022-07-07T14:21:00Z">
        <w:r w:rsidRPr="002D2555">
          <w:rPr>
            <w:lang w:val="en-GB"/>
          </w:rPr>
          <w:t>CHEOPS</w:t>
        </w:r>
        <w:r w:rsidRPr="002D2555">
          <w:rPr>
            <w:lang w:val="en-GB"/>
          </w:rPr>
          <w:tab/>
          <w:t xml:space="preserve">ESA's </w:t>
        </w:r>
        <w:r w:rsidRPr="00C90C3A">
          <w:rPr>
            <w:lang w:val="en-GB"/>
          </w:rPr>
          <w:t>CH</w:t>
        </w:r>
      </w:ins>
      <w:ins w:id="4409" w:author="USA" w:date="2022-07-07T18:58:00Z">
        <w:r w:rsidRPr="002D2555">
          <w:rPr>
            <w:lang w:val="en-GB"/>
          </w:rPr>
          <w:t xml:space="preserve">aracterising </w:t>
        </w:r>
      </w:ins>
      <w:ins w:id="4410" w:author="USA" w:date="2022-07-07T14:21:00Z">
        <w:r w:rsidRPr="00C90C3A">
          <w:rPr>
            <w:lang w:val="en-GB"/>
          </w:rPr>
          <w:t>E</w:t>
        </w:r>
      </w:ins>
      <w:ins w:id="4411" w:author="USA" w:date="2022-07-07T18:58:00Z">
        <w:r w:rsidRPr="002D2555">
          <w:rPr>
            <w:lang w:val="en-GB"/>
          </w:rPr>
          <w:t>x</w:t>
        </w:r>
      </w:ins>
      <w:ins w:id="4412" w:author="USA" w:date="2022-07-07T14:21:00Z">
        <w:r w:rsidRPr="00C90C3A">
          <w:rPr>
            <w:lang w:val="en-GB"/>
          </w:rPr>
          <w:t>O</w:t>
        </w:r>
      </w:ins>
      <w:ins w:id="4413" w:author="USA" w:date="2022-07-07T18:58:00Z">
        <w:r w:rsidRPr="002D2555">
          <w:rPr>
            <w:lang w:val="en-GB"/>
          </w:rPr>
          <w:t xml:space="preserve"> </w:t>
        </w:r>
      </w:ins>
      <w:ins w:id="4414" w:author="USA" w:date="2022-07-07T14:21:00Z">
        <w:r w:rsidRPr="00C90C3A">
          <w:rPr>
            <w:lang w:val="en-GB"/>
          </w:rPr>
          <w:t>P</w:t>
        </w:r>
      </w:ins>
      <w:ins w:id="4415" w:author="USA" w:date="2022-07-07T18:58:00Z">
        <w:r w:rsidRPr="002D2555">
          <w:rPr>
            <w:lang w:val="en-GB"/>
          </w:rPr>
          <w:t xml:space="preserve">lanet </w:t>
        </w:r>
      </w:ins>
      <w:ins w:id="4416" w:author="USA" w:date="2022-07-07T14:21:00Z">
        <w:r w:rsidRPr="00C90C3A">
          <w:rPr>
            <w:lang w:val="en-GB"/>
          </w:rPr>
          <w:t>S</w:t>
        </w:r>
      </w:ins>
      <w:ins w:id="4417" w:author="USA" w:date="2022-07-07T18:58:00Z">
        <w:r w:rsidRPr="002D2555">
          <w:rPr>
            <w:lang w:val="en-GB"/>
          </w:rPr>
          <w:t>atellite</w:t>
        </w:r>
      </w:ins>
      <w:ins w:id="4418" w:author="USA" w:date="2022-07-07T14:21:00Z">
        <w:r w:rsidRPr="002D2555">
          <w:rPr>
            <w:lang w:val="en-GB"/>
          </w:rPr>
          <w:t xml:space="preserve"> </w:t>
        </w:r>
      </w:ins>
      <w:ins w:id="4419" w:author="USA" w:date="2022-07-07T18:59:00Z">
        <w:r w:rsidRPr="002D2555">
          <w:rPr>
            <w:lang w:val="en-GB"/>
          </w:rPr>
          <w:t>is the first mission dedicated to studying bright, nearby stars that are already known to host exoplanets</w:t>
        </w:r>
      </w:ins>
      <w:ins w:id="4420" w:author="USA" w:date="2022-07-11T14:34:00Z">
        <w:r w:rsidRPr="002D2555">
          <w:rPr>
            <w:lang w:val="en-GB"/>
          </w:rPr>
          <w:t>,</w:t>
        </w:r>
      </w:ins>
      <w:ins w:id="4421" w:author="USA" w:date="2022-07-07T18:59:00Z">
        <w:r w:rsidRPr="002D2555">
          <w:rPr>
            <w:lang w:val="en-GB"/>
          </w:rPr>
          <w:t xml:space="preserve"> in order to make high-precision observations of the planet's size as it passes in front of its host star.</w:t>
        </w:r>
      </w:ins>
    </w:p>
    <w:p w14:paraId="18EE80D2" w14:textId="77777777" w:rsidR="00BE1967" w:rsidRPr="002D2555" w:rsidRDefault="00BE1967" w:rsidP="00C90C3A">
      <w:pPr>
        <w:pStyle w:val="Listing-2"/>
        <w:rPr>
          <w:ins w:id="4422" w:author="USA" w:date="2022-07-07T14:21:00Z"/>
        </w:rPr>
      </w:pPr>
      <w:ins w:id="4423" w:author="USA" w:date="2022-07-07T14:21:00Z">
        <w:r w:rsidRPr="002D2555">
          <w:rPr>
            <w:lang w:val="en-GB"/>
          </w:rPr>
          <w:t>TESS</w:t>
        </w:r>
        <w:r w:rsidRPr="002D2555">
          <w:rPr>
            <w:lang w:val="en-GB"/>
          </w:rPr>
          <w:tab/>
          <w:t xml:space="preserve">NASA's </w:t>
        </w:r>
        <w:r w:rsidRPr="00C90C3A">
          <w:rPr>
            <w:lang w:val="en-GB"/>
          </w:rPr>
          <w:t>T</w:t>
        </w:r>
      </w:ins>
      <w:ins w:id="4424" w:author="USA" w:date="2022-07-07T19:01:00Z">
        <w:r w:rsidRPr="002D2555">
          <w:rPr>
            <w:lang w:val="en-GB"/>
          </w:rPr>
          <w:t xml:space="preserve">ransiting </w:t>
        </w:r>
      </w:ins>
      <w:ins w:id="4425" w:author="USA" w:date="2022-07-07T14:21:00Z">
        <w:r w:rsidRPr="00C90C3A">
          <w:rPr>
            <w:lang w:val="en-GB"/>
          </w:rPr>
          <w:t>E</w:t>
        </w:r>
      </w:ins>
      <w:ins w:id="4426" w:author="USA" w:date="2022-07-07T19:01:00Z">
        <w:r w:rsidRPr="002D2555">
          <w:rPr>
            <w:lang w:val="en-GB"/>
          </w:rPr>
          <w:t xml:space="preserve">xoplanet </w:t>
        </w:r>
      </w:ins>
      <w:ins w:id="4427" w:author="USA" w:date="2022-07-07T14:21:00Z">
        <w:r w:rsidRPr="00C90C3A">
          <w:rPr>
            <w:lang w:val="en-GB"/>
          </w:rPr>
          <w:t>S</w:t>
        </w:r>
      </w:ins>
      <w:ins w:id="4428" w:author="USA" w:date="2022-07-07T19:01:00Z">
        <w:r w:rsidRPr="002D2555">
          <w:rPr>
            <w:lang w:val="en-GB"/>
          </w:rPr>
          <w:t xml:space="preserve">ensing </w:t>
        </w:r>
      </w:ins>
      <w:ins w:id="4429" w:author="USA" w:date="2022-07-07T14:21:00Z">
        <w:r w:rsidRPr="00C90C3A">
          <w:rPr>
            <w:lang w:val="en-GB"/>
          </w:rPr>
          <w:t>S</w:t>
        </w:r>
      </w:ins>
      <w:ins w:id="4430" w:author="USA" w:date="2022-07-07T19:01:00Z">
        <w:r w:rsidRPr="002D2555">
          <w:rPr>
            <w:lang w:val="en-GB"/>
          </w:rPr>
          <w:t>atellite</w:t>
        </w:r>
      </w:ins>
      <w:ins w:id="4431" w:author="USA" w:date="2022-07-07T14:21:00Z">
        <w:r w:rsidRPr="002D2555">
          <w:rPr>
            <w:lang w:val="en-GB"/>
          </w:rPr>
          <w:t xml:space="preserve"> hunts for exoplanets around a specific type of bright stars.</w:t>
        </w:r>
      </w:ins>
    </w:p>
    <w:p w14:paraId="10D0BF40" w14:textId="77777777" w:rsidR="00BE1967" w:rsidRPr="002D2555" w:rsidRDefault="00BE1967" w:rsidP="00C90C3A">
      <w:pPr>
        <w:pStyle w:val="Listing-2"/>
        <w:rPr>
          <w:ins w:id="4432" w:author="USA" w:date="2022-07-07T14:21:00Z"/>
        </w:rPr>
      </w:pPr>
      <w:ins w:id="4433" w:author="USA" w:date="2022-07-07T14:21:00Z">
        <w:r w:rsidRPr="002D2555">
          <w:rPr>
            <w:lang w:val="en-GB"/>
          </w:rPr>
          <w:t>JWST</w:t>
        </w:r>
        <w:r w:rsidRPr="002D2555">
          <w:rPr>
            <w:lang w:val="en-GB"/>
          </w:rPr>
          <w:tab/>
          <w:t>NASA's James Webb Space Telescope launched in 2021 to build on the Hubble Space Telescope's capabilities.</w:t>
        </w:r>
      </w:ins>
    </w:p>
    <w:p w14:paraId="3345AE40" w14:textId="77777777" w:rsidR="00BE1967" w:rsidRPr="002D2555" w:rsidRDefault="00BE1967" w:rsidP="00CC4ABC">
      <w:pPr>
        <w:pStyle w:val="Listing-2"/>
        <w:rPr>
          <w:lang w:val="en-GB"/>
        </w:rPr>
      </w:pPr>
      <w:ins w:id="4434" w:author="USA" w:date="2022-07-07T14:21:00Z">
        <w:r w:rsidRPr="002D2555">
          <w:rPr>
            <w:lang w:val="en-GB"/>
          </w:rPr>
          <w:t>RST</w:t>
        </w:r>
        <w:r w:rsidRPr="002D2555">
          <w:rPr>
            <w:lang w:val="en-GB"/>
          </w:rPr>
          <w:tab/>
          <w:t>NASA's</w:t>
        </w:r>
      </w:ins>
      <w:ins w:id="4435" w:author="USA" w:date="2022-07-07T19:07:00Z">
        <w:r w:rsidRPr="002D2555">
          <w:rPr>
            <w:lang w:val="en-GB"/>
          </w:rPr>
          <w:t xml:space="preserve"> Nancy Grace</w:t>
        </w:r>
      </w:ins>
      <w:ins w:id="4436" w:author="USA" w:date="2022-07-07T14:21:00Z">
        <w:r w:rsidRPr="002D2555">
          <w:rPr>
            <w:lang w:val="en-GB"/>
          </w:rPr>
          <w:t xml:space="preserve"> </w:t>
        </w:r>
        <w:r w:rsidRPr="00C90C3A">
          <w:rPr>
            <w:lang w:val="en-GB"/>
          </w:rPr>
          <w:t>Roman Space Telescope</w:t>
        </w:r>
        <w:r w:rsidRPr="002D2555">
          <w:rPr>
            <w:lang w:val="en-GB"/>
          </w:rPr>
          <w:t xml:space="preserve"> will launch in 2027</w:t>
        </w:r>
      </w:ins>
      <w:ins w:id="4437" w:author="USA" w:date="2022-07-07T19:03:00Z">
        <w:r w:rsidRPr="002D2555">
          <w:rPr>
            <w:lang w:val="en-GB"/>
          </w:rPr>
          <w:t>. It is designed to unravel the secrets of dark energy and dark matter, search for and image exoplanets, and explore many topics in infrared astrophysics.</w:t>
        </w:r>
      </w:ins>
    </w:p>
    <w:p w14:paraId="133AA957" w14:textId="77777777" w:rsidR="00BE1967" w:rsidRPr="002D2555" w:rsidRDefault="00BE1967" w:rsidP="00CC4ABC">
      <w:pPr>
        <w:ind w:left="2126" w:hangingChars="886" w:hanging="2126"/>
        <w:rPr>
          <w:ins w:id="4438" w:author="廣谷　奈々美" w:date="2023-09-19T11:06:00Z"/>
          <w:i/>
        </w:rPr>
      </w:pPr>
      <w:ins w:id="4439" w:author="廣谷　奈々美" w:date="2023-09-19T11:06:00Z">
        <w:r w:rsidRPr="002D2555">
          <w:t>DESTINY PLUS</w:t>
        </w:r>
      </w:ins>
      <w:bookmarkStart w:id="4440" w:name="_Hlk145776415"/>
      <w:ins w:id="4441" w:author="Fernandez Jimenez, Virginia" w:date="2023-09-25T12:16:00Z">
        <w:r w:rsidRPr="002D2555">
          <w:tab/>
        </w:r>
        <w:r w:rsidRPr="002D2555">
          <w:tab/>
        </w:r>
      </w:ins>
      <w:ins w:id="4442" w:author="廣谷　奈々美" w:date="2023-09-19T11:06:00Z">
        <w:r w:rsidRPr="002D2555">
          <w:t>Japan’s DESTINY PLUS launches in 2024 to explore asteroid Phaethon. After raisin</w:t>
        </w:r>
        <w:r w:rsidRPr="002D2555">
          <w:rPr>
            <w:lang w:eastAsia="ja-JP"/>
          </w:rPr>
          <w:t xml:space="preserve">g the </w:t>
        </w:r>
        <w:r w:rsidRPr="002D2555">
          <w:t xml:space="preserve">orbital altitude around the Earth and the Moon with an </w:t>
        </w:r>
        <w:del w:id="4443" w:author="SKayalar-NASA/JPL" w:date="2024-01-15T15:49:00Z">
          <w:r w:rsidRPr="002D2555" w:rsidDel="006D4F28">
            <w:rPr>
              <w:lang w:eastAsia="ja-JP"/>
            </w:rPr>
            <w:lastRenderedPageBreak/>
            <w:delText>I</w:delText>
          </w:r>
        </w:del>
      </w:ins>
      <w:ins w:id="4444" w:author="SKayalar-NASA/JPL" w:date="2024-01-15T15:49:00Z">
        <w:r>
          <w:rPr>
            <w:lang w:eastAsia="ja-JP"/>
          </w:rPr>
          <w:t>i</w:t>
        </w:r>
      </w:ins>
      <w:ins w:id="4445" w:author="廣谷　奈々美" w:date="2023-09-19T11:06:00Z">
        <w:r w:rsidRPr="002D2555">
          <w:t>on engine for two years, it will leave for the asteroid via the lunar gravity assist. The encounter with the asteroid will be in another year at the earliest.</w:t>
        </w:r>
        <w:bookmarkEnd w:id="4440"/>
      </w:ins>
    </w:p>
    <w:p w14:paraId="4C7F2B26" w14:textId="77777777" w:rsidR="00BE1967" w:rsidRPr="002D2555" w:rsidRDefault="00BE1967" w:rsidP="00C90C3A">
      <w:pPr>
        <w:pStyle w:val="Listing-2"/>
        <w:rPr>
          <w:ins w:id="4446" w:author="小歌" w:date="2023-09-21T16:26:00Z"/>
        </w:rPr>
      </w:pPr>
      <w:ins w:id="4447" w:author="小歌" w:date="2023-09-21T16:26:00Z">
        <w:r w:rsidRPr="002D2555">
          <w:rPr>
            <w:lang w:val="en-GB"/>
          </w:rPr>
          <w:t>DAMPE</w:t>
        </w:r>
        <w:r w:rsidRPr="002D2555">
          <w:rPr>
            <w:lang w:val="en-GB"/>
          </w:rPr>
          <w:tab/>
        </w:r>
        <w:bookmarkStart w:id="4448" w:name="_Hlk146193915"/>
        <w:r w:rsidRPr="002D2555">
          <w:rPr>
            <w:lang w:val="en-GB"/>
          </w:rPr>
          <w:t>China's</w:t>
        </w:r>
        <w:bookmarkEnd w:id="4448"/>
        <w:r w:rsidRPr="002D2555">
          <w:rPr>
            <w:lang w:val="en-GB"/>
          </w:rPr>
          <w:t xml:space="preserve"> the Dark Matter Particle Explorer, launched in December 2015 to find and study dark matter particle through high-resolution observation of high electron, gamma-ray spectrum and its space distribution. It </w:t>
        </w:r>
        <w:del w:id="4449" w:author="SKayalar-NASA/JPL" w:date="2024-01-15T15:50:00Z">
          <w:r w:rsidRPr="002D2555" w:rsidDel="006D4F28">
            <w:rPr>
              <w:lang w:val="en-GB"/>
            </w:rPr>
            <w:delText>S</w:delText>
          </w:r>
        </w:del>
      </w:ins>
      <w:ins w:id="4450" w:author="SKayalar-NASA/JPL" w:date="2024-01-15T15:50:00Z">
        <w:r>
          <w:rPr>
            <w:lang w:val="en-GB"/>
          </w:rPr>
          <w:t>s</w:t>
        </w:r>
      </w:ins>
      <w:ins w:id="4451" w:author="小歌" w:date="2023-09-21T16:26:00Z">
        <w:r w:rsidRPr="002D2555">
          <w:rPr>
            <w:lang w:val="en-GB"/>
          </w:rPr>
          <w:t>tudies the origin of cosmic ray through observation of high energy electron spectrum and anisotropy above TeV, and also studies the propagation and acceleration mechanism of cosmic ray through the observation of its heavy ion spectra.</w:t>
        </w:r>
      </w:ins>
    </w:p>
    <w:p w14:paraId="45A721A7" w14:textId="77777777" w:rsidR="00BE1967" w:rsidRPr="002D2555" w:rsidRDefault="00BE1967" w:rsidP="00C90C3A">
      <w:pPr>
        <w:pStyle w:val="Listing-2"/>
        <w:rPr>
          <w:ins w:id="4452" w:author="小歌" w:date="2023-09-21T16:26:00Z"/>
        </w:rPr>
      </w:pPr>
      <w:bookmarkStart w:id="4453" w:name="_Hlk146193928"/>
      <w:ins w:id="4454" w:author="小歌" w:date="2023-09-21T16:26:00Z">
        <w:r w:rsidRPr="002D2555">
          <w:rPr>
            <w:lang w:val="en-GB"/>
          </w:rPr>
          <w:t>ShiJian-10</w:t>
        </w:r>
        <w:bookmarkEnd w:id="4453"/>
        <w:r w:rsidRPr="002D2555">
          <w:rPr>
            <w:lang w:val="en-GB"/>
          </w:rPr>
          <w:tab/>
        </w:r>
        <w:bookmarkStart w:id="4455" w:name="_Hlk146194689"/>
        <w:r w:rsidRPr="002D2555">
          <w:rPr>
            <w:lang w:val="en-GB"/>
          </w:rPr>
          <w:t xml:space="preserve">China's </w:t>
        </w:r>
        <w:bookmarkEnd w:id="4455"/>
        <w:r w:rsidRPr="002D2555">
          <w:rPr>
            <w:lang w:val="en-GB"/>
          </w:rPr>
          <w:t>ShiJian-10, launched in April 2016 to explore the basic laws of motion for matter, high performance material preparation, mechanism of combustion, biological effects of gravity or space radiation, and space biotechnology.</w:t>
        </w:r>
      </w:ins>
    </w:p>
    <w:p w14:paraId="37C2DD22" w14:textId="77777777" w:rsidR="00BE1967" w:rsidRPr="002D2555" w:rsidRDefault="00BE1967" w:rsidP="00C90C3A">
      <w:pPr>
        <w:pStyle w:val="Listing-2"/>
        <w:rPr>
          <w:ins w:id="4456" w:author="小歌" w:date="2023-09-21T16:26:00Z"/>
        </w:rPr>
      </w:pPr>
      <w:ins w:id="4457" w:author="小歌" w:date="2023-09-21T16:26:00Z">
        <w:r w:rsidRPr="002D2555">
          <w:rPr>
            <w:lang w:val="en-GB"/>
          </w:rPr>
          <w:t>QUESS</w:t>
        </w:r>
        <w:r w:rsidRPr="002D2555">
          <w:rPr>
            <w:lang w:val="en-GB"/>
          </w:rPr>
          <w:tab/>
        </w:r>
        <w:bookmarkStart w:id="4458" w:name="_Hlk146195691"/>
        <w:r w:rsidRPr="002D2555">
          <w:rPr>
            <w:lang w:val="en-GB"/>
          </w:rPr>
          <w:t>China's Quantum Experiments at Space Scale, launched in August 2016.</w:t>
        </w:r>
        <w:bookmarkEnd w:id="4458"/>
        <w:r w:rsidRPr="002D2555">
          <w:rPr>
            <w:lang w:val="en-GB"/>
          </w:rPr>
          <w:t xml:space="preserve"> It achieves a significant breakthrough in space-based practical quantum communication by implementing a remote quantum communication network based on high-speed quantum key distribution (QKD) between satellites and ground stations. It is based on quantum entanglement distribution and quantum teleportation on a spatial scale, and conducts basic testing of quantum mechanical laws on a global scale.</w:t>
        </w:r>
      </w:ins>
    </w:p>
    <w:p w14:paraId="49AA368B" w14:textId="77777777" w:rsidR="00BE1967" w:rsidRPr="002D2555" w:rsidRDefault="00BE1967" w:rsidP="006722DA">
      <w:pPr>
        <w:pStyle w:val="Listing-2"/>
        <w:keepLines/>
        <w:rPr>
          <w:ins w:id="4459" w:author="小歌" w:date="2023-09-21T16:26:00Z"/>
        </w:rPr>
      </w:pPr>
      <w:ins w:id="4460" w:author="小歌" w:date="2023-09-21T16:26:00Z">
        <w:r w:rsidRPr="002D2555">
          <w:rPr>
            <w:lang w:val="en-GB"/>
          </w:rPr>
          <w:t>HXMT</w:t>
        </w:r>
        <w:r w:rsidRPr="002D2555">
          <w:rPr>
            <w:lang w:val="en-GB"/>
          </w:rPr>
          <w:tab/>
          <w:t xml:space="preserve">China's Hard X-ray Modulation Telescope, launched in June 2017. It is used for large-scale X-ray measurement, including </w:t>
        </w:r>
        <w:del w:id="4461" w:author="SKayalar-NASA/JPL" w:date="2024-01-15T15:52:00Z">
          <w:r w:rsidRPr="002D2555" w:rsidDel="00A24293">
            <w:rPr>
              <w:lang w:val="en-GB"/>
            </w:rPr>
            <w:delText>C</w:delText>
          </w:r>
        </w:del>
      </w:ins>
      <w:ins w:id="4462" w:author="SKayalar-NASA/JPL" w:date="2024-01-15T15:52:00Z">
        <w:r>
          <w:rPr>
            <w:lang w:val="en-GB"/>
          </w:rPr>
          <w:t>c</w:t>
        </w:r>
      </w:ins>
      <w:ins w:id="4463" w:author="小歌" w:date="2023-09-21T16:26:00Z">
        <w:r w:rsidRPr="002D2555">
          <w:rPr>
            <w:lang w:val="en-GB"/>
          </w:rPr>
          <w:t xml:space="preserve">osmic and </w:t>
        </w:r>
        <w:del w:id="4464" w:author="SKayalar-NASA/JPL" w:date="2024-01-15T15:52:00Z">
          <w:r w:rsidRPr="002D2555" w:rsidDel="00A24293">
            <w:rPr>
              <w:lang w:val="en-GB"/>
            </w:rPr>
            <w:delText>G</w:delText>
          </w:r>
        </w:del>
      </w:ins>
      <w:ins w:id="4465" w:author="SKayalar-NASA/JPL" w:date="2024-01-15T15:52:00Z">
        <w:r>
          <w:rPr>
            <w:lang w:val="en-GB"/>
          </w:rPr>
          <w:t>g</w:t>
        </w:r>
      </w:ins>
      <w:ins w:id="4466" w:author="小歌" w:date="2023-09-21T16:26:00Z">
        <w:r w:rsidRPr="002D2555">
          <w:rPr>
            <w:lang w:val="en-GB"/>
          </w:rPr>
          <w:t>alactic diffuse X-ray back</w:t>
        </w:r>
        <w:del w:id="4467" w:author="SKayalar-NASA/JPL" w:date="2024-01-15T15:53:00Z">
          <w:r w:rsidRPr="002D2555" w:rsidDel="00A24293">
            <w:rPr>
              <w:lang w:val="en-GB"/>
            </w:rPr>
            <w:delText xml:space="preserve"> </w:delText>
          </w:r>
        </w:del>
        <w:r w:rsidRPr="002D2555">
          <w:rPr>
            <w:lang w:val="en-GB"/>
          </w:rPr>
          <w:t>ground and discover new transients and monitor bright sources. Broad band (1~250keV) and large collection area (5000cm</w:t>
        </w:r>
        <w:r w:rsidRPr="006722DA">
          <w:rPr>
            <w:vertAlign w:val="superscript"/>
            <w:lang w:val="en-GB"/>
          </w:rPr>
          <w:t>2</w:t>
        </w:r>
        <w:r w:rsidRPr="002D2555">
          <w:rPr>
            <w:lang w:val="en-GB"/>
          </w:rPr>
          <w:t xml:space="preserve">@100keV) pointed observations of high energy objects, and dynamics and radiation near </w:t>
        </w:r>
        <w:del w:id="4468" w:author="SKayalar-NASA/JPL" w:date="2024-01-15T16:08:00Z">
          <w:r w:rsidRPr="002D2555" w:rsidDel="0032308A">
            <w:rPr>
              <w:lang w:val="en-GB"/>
            </w:rPr>
            <w:delText>BH</w:delText>
          </w:r>
        </w:del>
        <w:r w:rsidRPr="002D2555">
          <w:rPr>
            <w:lang w:val="en-GB"/>
          </w:rPr>
          <w:t xml:space="preserve"> </w:t>
        </w:r>
      </w:ins>
      <w:ins w:id="4469" w:author="SKayalar-NASA/JPL" w:date="2024-01-15T16:08:00Z">
        <w:r>
          <w:rPr>
            <w:lang w:val="en-GB"/>
          </w:rPr>
          <w:t xml:space="preserve">black hole </w:t>
        </w:r>
      </w:ins>
      <w:ins w:id="4470" w:author="小歌" w:date="2023-09-21T16:26:00Z">
        <w:r w:rsidRPr="002D2555">
          <w:rPr>
            <w:lang w:val="en-GB"/>
          </w:rPr>
          <w:t xml:space="preserve">horizons of stellar mass are also its function. </w:t>
        </w:r>
      </w:ins>
    </w:p>
    <w:p w14:paraId="21FB607E" w14:textId="77777777" w:rsidR="00BE1967" w:rsidRPr="002D2555" w:rsidRDefault="00BE1967" w:rsidP="00C90C3A">
      <w:pPr>
        <w:pStyle w:val="Listing-2"/>
        <w:rPr>
          <w:ins w:id="4471" w:author="小歌" w:date="2023-09-21T16:26:00Z"/>
        </w:rPr>
      </w:pPr>
      <w:ins w:id="4472" w:author="小歌" w:date="2023-09-21T16:26:00Z">
        <w:r w:rsidRPr="002D2555">
          <w:rPr>
            <w:lang w:val="en-GB"/>
          </w:rPr>
          <w:t>ASO-S</w:t>
        </w:r>
        <w:r w:rsidRPr="002D2555">
          <w:rPr>
            <w:lang w:val="en-GB"/>
          </w:rPr>
          <w:tab/>
          <w:t>China's Solar Observatory (ASO-S), launched in October 2022. It can simultaneously observe the full disc vector magnetic field, non-thermal images of hard-rays, and initiation of</w:t>
        </w:r>
      </w:ins>
      <w:ins w:id="4473" w:author="SKayalar-NASA/JPL" w:date="2024-01-15T16:06:00Z">
        <w:r>
          <w:rPr>
            <w:lang w:val="en-GB"/>
          </w:rPr>
          <w:t xml:space="preserve"> coronal mass ejections (</w:t>
        </w:r>
      </w:ins>
      <w:r>
        <w:rPr>
          <w:lang w:val="en-GB"/>
        </w:rPr>
        <w:t>CME</w:t>
      </w:r>
      <w:ins w:id="4474" w:author="SKayalar-NASA/JPL" w:date="2024-01-15T16:06:00Z">
        <w:r>
          <w:rPr>
            <w:lang w:val="en-GB"/>
          </w:rPr>
          <w:t>)</w:t>
        </w:r>
      </w:ins>
      <w:ins w:id="4475" w:author="小歌" w:date="2023-09-21T16:26:00Z">
        <w:r w:rsidRPr="002D2555">
          <w:rPr>
            <w:lang w:val="en-GB"/>
          </w:rPr>
          <w:t>. It is used to understand the causality between magnetic field and flares, magnetic field and CMEs, flares and CMEs.</w:t>
        </w:r>
      </w:ins>
    </w:p>
    <w:p w14:paraId="43B18E20" w14:textId="77777777" w:rsidR="00BE1967" w:rsidRPr="002D2555" w:rsidRDefault="00BE1967" w:rsidP="00C90C3A">
      <w:pPr>
        <w:pStyle w:val="Listing-2"/>
        <w:rPr>
          <w:ins w:id="4476" w:author="小歌" w:date="2023-09-21T16:26:00Z"/>
        </w:rPr>
      </w:pPr>
      <w:ins w:id="4477" w:author="小歌" w:date="2023-09-21T16:26:00Z">
        <w:r w:rsidRPr="002D2555">
          <w:rPr>
            <w:lang w:val="en-GB"/>
          </w:rPr>
          <w:t>GECAM</w:t>
        </w:r>
        <w:r w:rsidRPr="002D2555">
          <w:rPr>
            <w:lang w:val="en-GB"/>
          </w:rPr>
          <w:tab/>
          <w:t xml:space="preserve">China's Gravitational wave high-energy Electromagnetic Counterpart All-sky Monitor, launched in December 2020. It will conduct all-day monitoring of high-energy celestial burst phenomena such as </w:t>
        </w:r>
        <w:del w:id="4478" w:author="SKayalar-NASA/JPL" w:date="2024-01-15T15:56:00Z">
          <w:r w:rsidRPr="002D2555" w:rsidDel="00A24293">
            <w:rPr>
              <w:lang w:val="en-GB"/>
            </w:rPr>
            <w:delText>G</w:delText>
          </w:r>
        </w:del>
      </w:ins>
      <w:ins w:id="4479" w:author="SKayalar-NASA/JPL" w:date="2024-01-15T15:56:00Z">
        <w:r>
          <w:rPr>
            <w:lang w:val="en-GB"/>
          </w:rPr>
          <w:t>g</w:t>
        </w:r>
      </w:ins>
      <w:ins w:id="4480" w:author="小歌" w:date="2023-09-21T16:26:00Z">
        <w:r w:rsidRPr="002D2555">
          <w:rPr>
            <w:lang w:val="en-GB"/>
          </w:rPr>
          <w:t xml:space="preserve">ravitational wave gamma bursts, rapid radio bursts, special gamma bursts and magnetostar bursts, and promote the solution of the formation and evolution of dense celestial bodies such as black holes and neutron stars, as well as the mystery of the merger of two </w:t>
        </w:r>
        <w:del w:id="4481" w:author="SKayalar-NASA/JPL" w:date="2024-01-15T15:58:00Z">
          <w:r w:rsidRPr="002D2555" w:rsidDel="00A24293">
            <w:rPr>
              <w:lang w:val="en-GB"/>
            </w:rPr>
            <w:delText>C</w:delText>
          </w:r>
        </w:del>
      </w:ins>
      <w:ins w:id="4482" w:author="SKayalar-NASA/JPL" w:date="2024-01-15T15:58:00Z">
        <w:r>
          <w:rPr>
            <w:lang w:val="en-GB"/>
          </w:rPr>
          <w:t>c</w:t>
        </w:r>
      </w:ins>
      <w:ins w:id="4483" w:author="小歌" w:date="2023-09-21T16:26:00Z">
        <w:r w:rsidRPr="002D2555">
          <w:rPr>
            <w:lang w:val="en-GB"/>
          </w:rPr>
          <w:t>ompact star</w:t>
        </w:r>
      </w:ins>
      <w:ins w:id="4484" w:author="SKayalar-NASA/JPL" w:date="2024-01-15T15:58:00Z">
        <w:r>
          <w:rPr>
            <w:lang w:val="en-GB"/>
          </w:rPr>
          <w:t>s</w:t>
        </w:r>
      </w:ins>
      <w:ins w:id="4485" w:author="小歌" w:date="2023-09-21T16:26:00Z">
        <w:r w:rsidRPr="002D2555">
          <w:rPr>
            <w:lang w:val="en-GB"/>
          </w:rPr>
          <w:t>. In addition, the GECAM satellite will also detect high-energy radiation phenomena such as solar flares, Earth gamma flashes, and Earth electron beams in space, providing scientific observation data for further research on their physical mechanisms.</w:t>
        </w:r>
      </w:ins>
    </w:p>
    <w:p w14:paraId="0DA63EFD" w14:textId="77777777" w:rsidR="00BE1967" w:rsidRPr="002D2555" w:rsidRDefault="00BE1967" w:rsidP="00C90C3A">
      <w:pPr>
        <w:pStyle w:val="Listing-2"/>
        <w:rPr>
          <w:ins w:id="4486" w:author="小歌" w:date="2023-09-21T16:26:00Z"/>
        </w:rPr>
      </w:pPr>
      <w:ins w:id="4487" w:author="小歌" w:date="2023-09-21T16:26:00Z">
        <w:r w:rsidRPr="002D2555">
          <w:rPr>
            <w:lang w:val="en-GB"/>
          </w:rPr>
          <w:lastRenderedPageBreak/>
          <w:t>CASEarth</w:t>
        </w:r>
        <w:r w:rsidRPr="002D2555">
          <w:rPr>
            <w:lang w:val="en-GB"/>
          </w:rPr>
          <w:tab/>
          <w:t>China's CASEarth</w:t>
        </w:r>
      </w:ins>
      <w:ins w:id="4488" w:author="SKayalar-NASA/JPL" w:date="2024-01-15T16:24:00Z">
        <w:r>
          <w:rPr>
            <w:lang w:val="en-GB"/>
          </w:rPr>
          <w:t xml:space="preserve"> by Chinese Academy of Sciences (CAS)</w:t>
        </w:r>
      </w:ins>
      <w:ins w:id="4489" w:author="小歌" w:date="2023-09-21T16:26:00Z">
        <w:r w:rsidRPr="002D2555">
          <w:rPr>
            <w:lang w:val="en-GB"/>
          </w:rPr>
          <w:t xml:space="preserve"> launched in 2021 to establish an international big earth data science center, which will have three main objectives</w:t>
        </w:r>
      </w:ins>
      <w:ins w:id="4490" w:author="SKayalar-NASA/JPL" w:date="2024-01-15T16:34:00Z">
        <w:r>
          <w:rPr>
            <w:lang w:val="en-GB"/>
          </w:rPr>
          <w:t>:</w:t>
        </w:r>
      </w:ins>
      <w:ins w:id="4491" w:author="小歌" w:date="2023-09-21T16:26:00Z">
        <w:del w:id="4492" w:author="SKayalar-NASA/JPL" w:date="2024-01-15T16:34:00Z">
          <w:r w:rsidRPr="002D2555" w:rsidDel="00546B04">
            <w:rPr>
              <w:lang w:val="en-GB"/>
            </w:rPr>
            <w:delText>.</w:delText>
          </w:r>
        </w:del>
        <w:r w:rsidRPr="002D2555">
          <w:rPr>
            <w:lang w:val="en-GB"/>
          </w:rPr>
          <w:t xml:space="preserve"> </w:t>
        </w:r>
      </w:ins>
      <w:ins w:id="4493" w:author="SKayalar-NASA/JPL" w:date="2024-01-15T16:35:00Z">
        <w:r>
          <w:rPr>
            <w:lang w:val="en-GB"/>
          </w:rPr>
          <w:t>a</w:t>
        </w:r>
      </w:ins>
      <w:ins w:id="4494" w:author="SKayalar-NASA/JPL" w:date="2024-01-15T16:34:00Z">
        <w:r>
          <w:rPr>
            <w:lang w:val="en-GB"/>
          </w:rPr>
          <w:t xml:space="preserve">) </w:t>
        </w:r>
      </w:ins>
      <w:ins w:id="4495" w:author="SKayalar-NASA/JPL" w:date="2024-01-15T16:37:00Z">
        <w:r>
          <w:rPr>
            <w:lang w:val="en-GB"/>
          </w:rPr>
          <w:t>b</w:t>
        </w:r>
      </w:ins>
      <w:ins w:id="4496" w:author="小歌" w:date="2023-09-21T16:26:00Z">
        <w:del w:id="4497" w:author="SKayalar-NASA/JPL" w:date="2024-01-15T16:35:00Z">
          <w:r w:rsidRPr="002D2555" w:rsidDel="00546B04">
            <w:rPr>
              <w:lang w:val="en-GB"/>
            </w:rPr>
            <w:delText>B</w:delText>
          </w:r>
        </w:del>
        <w:r w:rsidRPr="002D2555">
          <w:rPr>
            <w:lang w:val="en-GB"/>
          </w:rPr>
          <w:t>uilding the Most Advanced Big Earth Data Infrastructure</w:t>
        </w:r>
      </w:ins>
      <w:ins w:id="4498" w:author="SKayalar-NASA/JPL" w:date="2024-01-15T16:35:00Z">
        <w:r>
          <w:rPr>
            <w:lang w:val="en-GB"/>
          </w:rPr>
          <w:t>;</w:t>
        </w:r>
      </w:ins>
      <w:ins w:id="4499" w:author="SKayalar-NASA/JPL" w:date="2024-01-15T16:36:00Z">
        <w:r>
          <w:rPr>
            <w:lang w:val="en-GB"/>
          </w:rPr>
          <w:t xml:space="preserve"> b</w:t>
        </w:r>
      </w:ins>
      <w:ins w:id="4500" w:author="小歌" w:date="2023-09-21T16:26:00Z">
        <w:del w:id="4501" w:author="SKayalar-NASA/JPL" w:date="2024-01-15T16:35:00Z">
          <w:r w:rsidRPr="002D2555" w:rsidDel="00546B04">
            <w:rPr>
              <w:lang w:val="en-GB"/>
            </w:rPr>
            <w:delText>. It is used to</w:delText>
          </w:r>
        </w:del>
      </w:ins>
      <w:ins w:id="4502" w:author="SKayalar-NASA/JPL" w:date="2024-01-15T16:35:00Z">
        <w:r>
          <w:rPr>
            <w:lang w:val="en-GB"/>
          </w:rPr>
          <w:t>)</w:t>
        </w:r>
      </w:ins>
      <w:ins w:id="4503" w:author="小歌" w:date="2023-09-21T16:26:00Z">
        <w:del w:id="4504" w:author="SKayalar-NASA/JPL" w:date="2024-01-15T16:35:00Z">
          <w:r w:rsidRPr="002D2555" w:rsidDel="00546B04">
            <w:rPr>
              <w:lang w:val="en-GB"/>
            </w:rPr>
            <w:delText xml:space="preserve"> </w:delText>
          </w:r>
        </w:del>
      </w:ins>
      <w:ins w:id="4505" w:author="SKayalar-NASA/JPL" w:date="2024-01-15T16:35:00Z">
        <w:r>
          <w:rPr>
            <w:lang w:val="en-GB"/>
          </w:rPr>
          <w:t xml:space="preserve"> </w:t>
        </w:r>
      </w:ins>
      <w:r>
        <w:rPr>
          <w:lang w:val="en-GB"/>
        </w:rPr>
        <w:t>d</w:t>
      </w:r>
      <w:ins w:id="4506" w:author="小歌" w:date="2023-09-21T16:26:00Z">
        <w:r w:rsidRPr="002D2555">
          <w:rPr>
            <w:lang w:val="en-GB"/>
          </w:rPr>
          <w:t>evelop</w:t>
        </w:r>
      </w:ins>
      <w:ins w:id="4507" w:author="SKayalar-NASA/JPL" w:date="2024-01-15T16:36:00Z">
        <w:r>
          <w:rPr>
            <w:lang w:val="en-GB"/>
          </w:rPr>
          <w:t>ing</w:t>
        </w:r>
      </w:ins>
      <w:ins w:id="4508" w:author="小歌" w:date="2023-09-21T16:26:00Z">
        <w:r w:rsidRPr="002D2555">
          <w:rPr>
            <w:lang w:val="en-GB"/>
          </w:rPr>
          <w:t xml:space="preserve"> innovative big earth data platforms to promote discipline development, and</w:t>
        </w:r>
      </w:ins>
      <w:ins w:id="4509" w:author="SKayalar-NASA/JPL" w:date="2024-01-15T16:35:00Z">
        <w:r>
          <w:rPr>
            <w:lang w:val="en-GB"/>
          </w:rPr>
          <w:t xml:space="preserve"> </w:t>
        </w:r>
      </w:ins>
      <w:ins w:id="4510" w:author="SKayalar-NASA/JPL" w:date="2024-01-15T16:36:00Z">
        <w:r>
          <w:rPr>
            <w:lang w:val="en-GB"/>
          </w:rPr>
          <w:t>c</w:t>
        </w:r>
      </w:ins>
      <w:ins w:id="4511" w:author="SKayalar-NASA/JPL" w:date="2024-01-15T16:35:00Z">
        <w:r>
          <w:rPr>
            <w:lang w:val="en-GB"/>
          </w:rPr>
          <w:t>)</w:t>
        </w:r>
      </w:ins>
      <w:ins w:id="4512" w:author="小歌" w:date="2023-09-21T16:26:00Z">
        <w:r w:rsidRPr="002D2555">
          <w:rPr>
            <w:lang w:val="en-GB"/>
          </w:rPr>
          <w:t xml:space="preserve"> </w:t>
        </w:r>
      </w:ins>
      <w:r>
        <w:rPr>
          <w:lang w:val="en-GB"/>
        </w:rPr>
        <w:t>b</w:t>
      </w:r>
      <w:ins w:id="4513" w:author="小歌" w:date="2023-09-21T16:26:00Z">
        <w:r w:rsidRPr="002D2555">
          <w:rPr>
            <w:lang w:val="en-GB"/>
          </w:rPr>
          <w:t>uild</w:t>
        </w:r>
      </w:ins>
      <w:ins w:id="4514" w:author="SKayalar-NASA/JPL" w:date="2024-01-15T16:36:00Z">
        <w:r>
          <w:rPr>
            <w:lang w:val="en-GB"/>
          </w:rPr>
          <w:t>ing</w:t>
        </w:r>
      </w:ins>
      <w:ins w:id="4515" w:author="小歌" w:date="2023-09-21T16:26:00Z">
        <w:r w:rsidRPr="002D2555">
          <w:rPr>
            <w:lang w:val="en-GB"/>
          </w:rPr>
          <w:t xml:space="preserve"> a decision support system.</w:t>
        </w:r>
      </w:ins>
    </w:p>
    <w:p w14:paraId="3DCB2FD3" w14:textId="77777777" w:rsidR="00BE1967" w:rsidRPr="002D2555" w:rsidRDefault="00BE1967" w:rsidP="00C90C3A">
      <w:pPr>
        <w:pStyle w:val="Listing-2"/>
        <w:rPr>
          <w:ins w:id="4516" w:author="小歌" w:date="2023-09-21T16:26:00Z"/>
        </w:rPr>
      </w:pPr>
      <w:ins w:id="4517" w:author="小歌" w:date="2023-09-21T16:26:00Z">
        <w:r w:rsidRPr="002D2555">
          <w:rPr>
            <w:lang w:val="en-GB"/>
          </w:rPr>
          <w:t>EP</w:t>
        </w:r>
        <w:r w:rsidRPr="002D2555">
          <w:rPr>
            <w:lang w:val="en-GB"/>
          </w:rPr>
          <w:tab/>
          <w:t xml:space="preserve">China's Einstein–Probe will launch in 2023. It is used to explore </w:t>
        </w:r>
        <w:del w:id="4518" w:author="SKayalar-NASA/JPL" w:date="2024-01-15T15:59:00Z">
          <w:r w:rsidRPr="002D2555" w:rsidDel="00A24293">
            <w:rPr>
              <w:lang w:val="en-GB"/>
            </w:rPr>
            <w:delText>T</w:delText>
          </w:r>
        </w:del>
      </w:ins>
      <w:ins w:id="4519" w:author="SKayalar-NASA/JPL" w:date="2024-01-15T15:59:00Z">
        <w:r>
          <w:rPr>
            <w:lang w:val="en-GB"/>
          </w:rPr>
          <w:t>t</w:t>
        </w:r>
      </w:ins>
      <w:ins w:id="4520" w:author="小歌" w:date="2023-09-21T16:26:00Z">
        <w:r w:rsidRPr="002D2555">
          <w:rPr>
            <w:lang w:val="en-GB"/>
          </w:rPr>
          <w:t xml:space="preserve">ime-domain census of soft X-ray transient and variable sources in the universe, as well as systematic census of soft X-ray transients and variability of known X-ray sources over wide time-scales at high cadence. Discover quiescent black holes over all astrophysical mass range and other compact objects via high energy transients. Also discover and locate electromagnetic-wave sources of gravitational-wave events by synergy with new </w:t>
        </w:r>
        <w:del w:id="4521" w:author="SKayalar-NASA/JPL" w:date="2024-01-15T16:17:00Z">
          <w:r w:rsidRPr="002D2555" w:rsidDel="00C24C05">
            <w:rPr>
              <w:lang w:val="en-GB"/>
            </w:rPr>
            <w:delText>GW</w:delText>
          </w:r>
        </w:del>
      </w:ins>
      <w:ins w:id="4522" w:author="SKayalar-NASA/JPL" w:date="2024-01-15T16:17:00Z">
        <w:r>
          <w:rPr>
            <w:lang w:val="en-GB"/>
          </w:rPr>
          <w:t>gravitational-wave</w:t>
        </w:r>
      </w:ins>
      <w:ins w:id="4523" w:author="小歌" w:date="2023-09-21T16:26:00Z">
        <w:r w:rsidRPr="002D2555">
          <w:rPr>
            <w:lang w:val="en-GB"/>
          </w:rPr>
          <w:t xml:space="preserve"> detectors.</w:t>
        </w:r>
      </w:ins>
    </w:p>
    <w:p w14:paraId="36F6892B" w14:textId="77777777" w:rsidR="00BE1967" w:rsidRPr="002D2555" w:rsidRDefault="00BE1967" w:rsidP="00C90C3A">
      <w:pPr>
        <w:pStyle w:val="Listing-2"/>
        <w:rPr>
          <w:ins w:id="4524" w:author="小歌" w:date="2023-09-21T16:26:00Z"/>
        </w:rPr>
      </w:pPr>
      <w:ins w:id="4525" w:author="小歌" w:date="2023-09-21T16:26:00Z">
        <w:r w:rsidRPr="002D2555">
          <w:rPr>
            <w:lang w:val="en-GB"/>
          </w:rPr>
          <w:t>SMILE-S</w:t>
        </w:r>
        <w:r w:rsidRPr="002D2555">
          <w:rPr>
            <w:lang w:val="en-GB"/>
          </w:rPr>
          <w:tab/>
          <w:t>China's CAS-ESA Joint Scientific Space Mission-Solar wind Magnetosphere Ionosphere Link Explorer will launch in 2025. It can study the interaction between Earth magnetosphere and solar wind. Provide more detailed information that could help scientists understand how the sun’s effect on Earth’s magnetic field influences events on the planet.</w:t>
        </w:r>
      </w:ins>
    </w:p>
    <w:p w14:paraId="2AF91675" w14:textId="77777777" w:rsidR="00BE1967" w:rsidRPr="002D2555" w:rsidRDefault="00BE1967" w:rsidP="00CC4ABC">
      <w:pPr>
        <w:pStyle w:val="Listing-2"/>
        <w:rPr>
          <w:ins w:id="4526" w:author="USA" w:date="2022-07-07T14:21:00Z"/>
          <w:lang w:val="en-GB"/>
        </w:rPr>
      </w:pPr>
    </w:p>
    <w:p w14:paraId="0209756D" w14:textId="1C68CFF5" w:rsidR="00BE1967" w:rsidRPr="002D2555" w:rsidRDefault="00ED1AE5" w:rsidP="00ED1AE5">
      <w:pPr>
        <w:jc w:val="center"/>
        <w:rPr>
          <w:lang w:eastAsia="zh-CN"/>
        </w:rPr>
      </w:pPr>
      <w:r>
        <w:rPr>
          <w:lang w:eastAsia="zh-CN"/>
        </w:rPr>
        <w:t>------</w:t>
      </w:r>
      <w:r w:rsidR="002F0FA3">
        <w:rPr>
          <w:lang w:eastAsia="zh-CN"/>
        </w:rPr>
        <w:t>------</w:t>
      </w:r>
    </w:p>
    <w:p w14:paraId="0646C59E" w14:textId="1A85C150" w:rsidR="00213618" w:rsidRDefault="00213618">
      <w:pPr>
        <w:tabs>
          <w:tab w:val="clear" w:pos="1134"/>
          <w:tab w:val="clear" w:pos="1871"/>
          <w:tab w:val="clear" w:pos="2268"/>
        </w:tabs>
        <w:overflowPunct/>
        <w:autoSpaceDE/>
        <w:autoSpaceDN/>
        <w:adjustRightInd/>
        <w:spacing w:before="0" w:after="160" w:line="259" w:lineRule="auto"/>
        <w:textAlignment w:val="auto"/>
        <w:rPr>
          <w:ins w:id="4527" w:author="SKayalar-NASA/JPL" w:date="2024-01-23T14:07:00Z"/>
          <w:bCs/>
          <w:sz w:val="22"/>
          <w:szCs w:val="22"/>
          <w:highlight w:val="yellow"/>
          <w:lang w:val="en-GB" w:eastAsia="zh-CN"/>
        </w:rPr>
      </w:pPr>
      <w:ins w:id="4528" w:author="SKayalar-NASA/JPL" w:date="2024-01-23T14:07:00Z">
        <w:r>
          <w:rPr>
            <w:b/>
            <w:bCs/>
            <w:sz w:val="22"/>
            <w:szCs w:val="22"/>
            <w:highlight w:val="yellow"/>
          </w:rPr>
          <w:br w:type="page"/>
        </w:r>
      </w:ins>
    </w:p>
    <w:p w14:paraId="1855E6DE" w14:textId="77777777" w:rsidR="00213618" w:rsidRDefault="00213618" w:rsidP="00FC4570">
      <w:pPr>
        <w:pStyle w:val="Headingb"/>
        <w:rPr>
          <w:ins w:id="4529" w:author="SKayalar-NASA/JPL" w:date="2024-01-23T14:05:00Z"/>
          <w:rFonts w:ascii="Times New Roman" w:hAnsi="Times New Roman" w:cs="Times New Roman"/>
          <w:b w:val="0"/>
          <w:bCs/>
          <w:sz w:val="22"/>
          <w:szCs w:val="22"/>
          <w:highlight w:val="yellow"/>
        </w:rPr>
      </w:pPr>
    </w:p>
    <w:p w14:paraId="42BC0940" w14:textId="18F2F91A" w:rsidR="00FC4570" w:rsidRPr="00FC4570" w:rsidDel="00213618" w:rsidRDefault="00FC4570" w:rsidP="00FC4570">
      <w:pPr>
        <w:pStyle w:val="Headingb"/>
        <w:rPr>
          <w:del w:id="4530" w:author="SKayalar-NASA/JPL" w:date="2024-01-23T14:06:00Z"/>
          <w:rFonts w:ascii="Times New Roman" w:hAnsi="Times New Roman" w:cs="Times New Roman"/>
          <w:sz w:val="22"/>
          <w:szCs w:val="22"/>
          <w:highlight w:val="yellow"/>
        </w:rPr>
      </w:pPr>
      <w:del w:id="4531" w:author="SKayalar-NASA/JPL" w:date="2024-01-23T14:06:00Z">
        <w:r w:rsidRPr="00213618" w:rsidDel="00213618">
          <w:rPr>
            <w:rFonts w:ascii="Times New Roman" w:hAnsi="Times New Roman" w:cs="Times New Roman"/>
            <w:sz w:val="22"/>
            <w:szCs w:val="22"/>
            <w:highlight w:val="yellow"/>
          </w:rPr>
          <w:delText>General Comments</w:delText>
        </w:r>
        <w:r w:rsidRPr="00FC4570" w:rsidDel="00213618">
          <w:rPr>
            <w:rFonts w:ascii="Times New Roman" w:hAnsi="Times New Roman" w:cs="Times New Roman"/>
            <w:b w:val="0"/>
            <w:bCs/>
            <w:sz w:val="22"/>
            <w:szCs w:val="22"/>
            <w:highlight w:val="yellow"/>
          </w:rPr>
          <w:delText xml:space="preserve"> on areas (in no particular order) that are not included in the handbook (for consideration, some may not be appropriate for this handbook):</w:delText>
        </w:r>
      </w:del>
    </w:p>
    <w:p w14:paraId="42BBB784" w14:textId="5FF0F4D7" w:rsidR="00FC4570" w:rsidRPr="00FC4570" w:rsidDel="00213618" w:rsidRDefault="00FC4570" w:rsidP="00FC4570">
      <w:pPr>
        <w:pStyle w:val="enumlev1"/>
        <w:rPr>
          <w:del w:id="4532" w:author="SKayalar-NASA/JPL" w:date="2024-01-23T14:06:00Z"/>
          <w:sz w:val="22"/>
          <w:szCs w:val="22"/>
          <w:highlight w:val="yellow"/>
        </w:rPr>
      </w:pPr>
      <w:del w:id="4533" w:author="SKayalar-NASA/JPL" w:date="2024-01-23T14:06:00Z">
        <w:r w:rsidRPr="00FC4570" w:rsidDel="00213618">
          <w:rPr>
            <w:sz w:val="22"/>
            <w:szCs w:val="22"/>
            <w:highlight w:val="yellow"/>
          </w:rPr>
          <w:delText>1</w:delText>
        </w:r>
        <w:r w:rsidRPr="00FC4570" w:rsidDel="00213618">
          <w:rPr>
            <w:sz w:val="22"/>
            <w:szCs w:val="22"/>
            <w:highlight w:val="yellow"/>
          </w:rPr>
          <w:tab/>
          <w:delText>Emergency Communications (doesn’t get much mention in the current handbook)</w:delText>
        </w:r>
      </w:del>
    </w:p>
    <w:p w14:paraId="367C1693" w14:textId="73972679" w:rsidR="00FC4570" w:rsidRPr="00FC4570" w:rsidDel="00213618" w:rsidRDefault="00FC4570" w:rsidP="00FC4570">
      <w:pPr>
        <w:pStyle w:val="enumlev1"/>
        <w:rPr>
          <w:del w:id="4534" w:author="SKayalar-NASA/JPL" w:date="2024-01-23T14:06:00Z"/>
          <w:sz w:val="22"/>
          <w:szCs w:val="22"/>
          <w:highlight w:val="yellow"/>
        </w:rPr>
      </w:pPr>
      <w:del w:id="4535" w:author="SKayalar-NASA/JPL" w:date="2024-01-23T14:06:00Z">
        <w:r w:rsidRPr="00FC4570" w:rsidDel="00213618">
          <w:rPr>
            <w:sz w:val="22"/>
            <w:szCs w:val="22"/>
            <w:highlight w:val="yellow"/>
          </w:rPr>
          <w:delText>2</w:delText>
        </w:r>
        <w:r w:rsidRPr="00FC4570" w:rsidDel="00213618">
          <w:rPr>
            <w:sz w:val="22"/>
            <w:szCs w:val="22"/>
            <w:highlight w:val="yellow"/>
          </w:rPr>
          <w:tab/>
          <w:delText xml:space="preserve"> No mention of arraying of ground station antennas for increased link margin.</w:delText>
        </w:r>
      </w:del>
    </w:p>
    <w:p w14:paraId="517AD427" w14:textId="475164D5" w:rsidR="00FC4570" w:rsidRPr="00FC4570" w:rsidDel="00213618" w:rsidRDefault="00FC4570" w:rsidP="00FC4570">
      <w:pPr>
        <w:pStyle w:val="enumlev1"/>
        <w:rPr>
          <w:del w:id="4536" w:author="SKayalar-NASA/JPL" w:date="2024-01-23T14:06:00Z"/>
          <w:sz w:val="22"/>
          <w:szCs w:val="22"/>
          <w:highlight w:val="yellow"/>
        </w:rPr>
      </w:pPr>
      <w:del w:id="4537" w:author="SKayalar-NASA/JPL" w:date="2024-01-23T14:06:00Z">
        <w:r w:rsidRPr="00FC4570" w:rsidDel="00213618">
          <w:rPr>
            <w:sz w:val="22"/>
            <w:szCs w:val="22"/>
            <w:highlight w:val="yellow"/>
          </w:rPr>
          <w:delText>3</w:delText>
        </w:r>
        <w:r w:rsidRPr="00FC4570" w:rsidDel="00213618">
          <w:rPr>
            <w:sz w:val="22"/>
            <w:szCs w:val="22"/>
            <w:highlight w:val="yellow"/>
          </w:rPr>
          <w:tab/>
          <w:delText>Possibly need to incorporate latest developments in short-duration satellites and associated recommendations.</w:delText>
        </w:r>
      </w:del>
    </w:p>
    <w:p w14:paraId="7029B255" w14:textId="4F66C121" w:rsidR="00FC4570" w:rsidRPr="00FC4570" w:rsidDel="00213618" w:rsidRDefault="00FC4570" w:rsidP="00FC4570">
      <w:pPr>
        <w:pStyle w:val="enumlev1"/>
        <w:rPr>
          <w:del w:id="4538" w:author="SKayalar-NASA/JPL" w:date="2024-01-23T14:06:00Z"/>
          <w:sz w:val="22"/>
          <w:szCs w:val="22"/>
          <w:highlight w:val="yellow"/>
        </w:rPr>
      </w:pPr>
      <w:del w:id="4539" w:author="SKayalar-NASA/JPL" w:date="2024-01-23T14:06:00Z">
        <w:r w:rsidRPr="00FC4570" w:rsidDel="00213618">
          <w:rPr>
            <w:sz w:val="22"/>
            <w:szCs w:val="22"/>
            <w:highlight w:val="yellow"/>
          </w:rPr>
          <w:delText>4</w:delText>
        </w:r>
        <w:r w:rsidRPr="00FC4570" w:rsidDel="00213618">
          <w:rPr>
            <w:sz w:val="22"/>
            <w:szCs w:val="22"/>
            <w:highlight w:val="yellow"/>
          </w:rPr>
          <w:tab/>
          <w:delText>No mention of the recent significant development of very large constellations of small satellites and resulting orders of magnitude increase in operating satellites.</w:delText>
        </w:r>
      </w:del>
    </w:p>
    <w:p w14:paraId="0AAB62BD" w14:textId="49FDE705" w:rsidR="00FC4570" w:rsidRPr="00FC4570" w:rsidDel="00213618" w:rsidRDefault="00FC4570" w:rsidP="00FC4570">
      <w:pPr>
        <w:pStyle w:val="enumlev1"/>
        <w:rPr>
          <w:del w:id="4540" w:author="SKayalar-NASA/JPL" w:date="2024-01-23T14:06:00Z"/>
          <w:sz w:val="22"/>
          <w:szCs w:val="22"/>
          <w:highlight w:val="yellow"/>
        </w:rPr>
      </w:pPr>
      <w:del w:id="4541" w:author="SKayalar-NASA/JPL" w:date="2024-01-23T14:06:00Z">
        <w:r w:rsidRPr="00FC4570" w:rsidDel="00213618">
          <w:rPr>
            <w:sz w:val="22"/>
            <w:szCs w:val="22"/>
            <w:highlight w:val="yellow"/>
          </w:rPr>
          <w:delText>5</w:delText>
        </w:r>
        <w:r w:rsidRPr="00FC4570" w:rsidDel="00213618">
          <w:rPr>
            <w:sz w:val="22"/>
            <w:szCs w:val="22"/>
            <w:highlight w:val="yellow"/>
          </w:rPr>
          <w:tab/>
          <w:delText>No mention of Beacon-mode communications (e.g. during planetary EDL, or for Parker Solar Probe when approaching the Sun, effects of solar scintillation).</w:delText>
        </w:r>
      </w:del>
    </w:p>
    <w:p w14:paraId="6BF7A9E0" w14:textId="5A97BCD9" w:rsidR="00FC4570" w:rsidRPr="00FC4570" w:rsidDel="00213618" w:rsidRDefault="00FC4570" w:rsidP="00FC4570">
      <w:pPr>
        <w:pStyle w:val="enumlev1"/>
        <w:rPr>
          <w:del w:id="4542" w:author="SKayalar-NASA/JPL" w:date="2024-01-23T14:06:00Z"/>
          <w:sz w:val="22"/>
          <w:szCs w:val="22"/>
          <w:highlight w:val="yellow"/>
        </w:rPr>
      </w:pPr>
      <w:del w:id="4543" w:author="SKayalar-NASA/JPL" w:date="2024-01-23T14:06:00Z">
        <w:r w:rsidRPr="00FC4570" w:rsidDel="00213618">
          <w:rPr>
            <w:sz w:val="22"/>
            <w:szCs w:val="22"/>
            <w:highlight w:val="yellow"/>
          </w:rPr>
          <w:delText>6</w:delText>
        </w:r>
        <w:r w:rsidRPr="00FC4570" w:rsidDel="00213618">
          <w:rPr>
            <w:sz w:val="22"/>
            <w:szCs w:val="22"/>
            <w:highlight w:val="yellow"/>
          </w:rPr>
          <w:tab/>
          <w:delText>Perhaps more emphasis needed now on current plans for major increases in lunar activity (e.g. Artemis)</w:delText>
        </w:r>
      </w:del>
    </w:p>
    <w:p w14:paraId="173CDF94" w14:textId="20900527" w:rsidR="00FC4570" w:rsidRPr="00FC4570" w:rsidDel="00213618" w:rsidRDefault="00FC4570" w:rsidP="00FC4570">
      <w:pPr>
        <w:pStyle w:val="enumlev1"/>
        <w:rPr>
          <w:del w:id="4544" w:author="SKayalar-NASA/JPL" w:date="2024-01-23T14:06:00Z"/>
          <w:sz w:val="22"/>
          <w:szCs w:val="22"/>
          <w:highlight w:val="yellow"/>
        </w:rPr>
      </w:pPr>
      <w:del w:id="4545" w:author="SKayalar-NASA/JPL" w:date="2024-01-23T14:06:00Z">
        <w:r w:rsidRPr="00FC4570" w:rsidDel="00213618">
          <w:rPr>
            <w:sz w:val="22"/>
            <w:szCs w:val="22"/>
            <w:highlight w:val="yellow"/>
          </w:rPr>
          <w:delText>7</w:delText>
        </w:r>
        <w:r w:rsidRPr="00FC4570" w:rsidDel="00213618">
          <w:rPr>
            <w:sz w:val="22"/>
            <w:szCs w:val="22"/>
            <w:highlight w:val="yellow"/>
          </w:rPr>
          <w:tab/>
          <w:delText>It occurred to me that there is no mention of who supports coordination of frequency sharing (e.g. NASA for Mars X-Band, SFCG, LMSG) which can alleviate interference issues at planetary bodies (e.g. current interference being experienced at an increased frequency between multiple spacecraft (s-E links) at Mars.</w:delText>
        </w:r>
      </w:del>
    </w:p>
    <w:p w14:paraId="1559E525" w14:textId="51F84FB9" w:rsidR="00FC4570" w:rsidRPr="00FC4570" w:rsidDel="00213618" w:rsidRDefault="00FC4570" w:rsidP="00FC4570">
      <w:pPr>
        <w:pStyle w:val="enumlev1"/>
        <w:rPr>
          <w:del w:id="4546" w:author="SKayalar-NASA/JPL" w:date="2024-01-23T14:06:00Z"/>
          <w:sz w:val="22"/>
          <w:szCs w:val="22"/>
          <w:highlight w:val="yellow"/>
        </w:rPr>
      </w:pPr>
      <w:del w:id="4547" w:author="SKayalar-NASA/JPL" w:date="2024-01-23T14:06:00Z">
        <w:r w:rsidRPr="00FC4570" w:rsidDel="00213618">
          <w:rPr>
            <w:sz w:val="22"/>
            <w:szCs w:val="22"/>
            <w:highlight w:val="yellow"/>
          </w:rPr>
          <w:delText>8</w:delText>
        </w:r>
        <w:r w:rsidRPr="00FC4570" w:rsidDel="00213618">
          <w:rPr>
            <w:sz w:val="22"/>
            <w:szCs w:val="22"/>
            <w:highlight w:val="yellow"/>
          </w:rPr>
          <w:tab/>
          <w:delText>Document talks about closed loop phase lock loop receivers, but no mention of newer (additional not replacing) receiver methodologies such as Open Loop Spectrum Recording (for later post-processing retrieval of telemetry) or Opportunistic Multiple Spacecraft per Aperture (record spectrum and if a CubeSat or multiple CubeSat’s are in the antenna beam telemetry can be recovered by post-processing).</w:delText>
        </w:r>
      </w:del>
    </w:p>
    <w:p w14:paraId="34B86EA5" w14:textId="531BA5EA" w:rsidR="00FC4570" w:rsidRPr="00213618" w:rsidDel="00213618" w:rsidRDefault="00FC4570" w:rsidP="00FC4570">
      <w:pPr>
        <w:pStyle w:val="enumlev1"/>
        <w:rPr>
          <w:del w:id="4548" w:author="SKayalar-NASA/JPL" w:date="2024-01-23T14:06:00Z"/>
          <w:sz w:val="22"/>
          <w:szCs w:val="22"/>
          <w:highlight w:val="yellow"/>
        </w:rPr>
      </w:pPr>
      <w:del w:id="4549" w:author="SKayalar-NASA/JPL" w:date="2024-01-23T14:06:00Z">
        <w:r w:rsidRPr="00213618" w:rsidDel="00213618">
          <w:rPr>
            <w:sz w:val="22"/>
            <w:szCs w:val="22"/>
            <w:highlight w:val="yellow"/>
          </w:rPr>
          <w:delText>10</w:delText>
        </w:r>
        <w:r w:rsidRPr="00213618" w:rsidDel="00213618">
          <w:rPr>
            <w:sz w:val="22"/>
            <w:szCs w:val="22"/>
            <w:highlight w:val="yellow"/>
          </w:rPr>
          <w:tab/>
          <w:delText>Possibly requires more up to date information and references for planned SRS optical or hybrid RF/Optical communication systems (both near-Earth/DS and DRS)</w:delText>
        </w:r>
      </w:del>
    </w:p>
    <w:p w14:paraId="22797E3E" w14:textId="5C1EEDC8" w:rsidR="00FC4570" w:rsidRPr="00FC4570" w:rsidDel="00213618" w:rsidRDefault="00FC4570" w:rsidP="00FC4570">
      <w:pPr>
        <w:pStyle w:val="enumlev1"/>
        <w:rPr>
          <w:del w:id="4550" w:author="SKayalar-NASA/JPL" w:date="2024-01-23T14:06:00Z"/>
          <w:sz w:val="22"/>
          <w:szCs w:val="22"/>
          <w:highlight w:val="yellow"/>
        </w:rPr>
      </w:pPr>
      <w:del w:id="4551" w:author="SKayalar-NASA/JPL" w:date="2024-01-23T14:06:00Z">
        <w:r w:rsidRPr="00FC4570" w:rsidDel="00213618">
          <w:rPr>
            <w:sz w:val="22"/>
            <w:szCs w:val="22"/>
            <w:highlight w:val="yellow"/>
          </w:rPr>
          <w:delText>11</w:delText>
        </w:r>
        <w:r w:rsidRPr="00FC4570" w:rsidDel="00213618">
          <w:rPr>
            <w:sz w:val="22"/>
            <w:szCs w:val="22"/>
            <w:highlight w:val="yellow"/>
          </w:rPr>
          <w:tab/>
          <w:delText>Add information regarding SRS systems and relationship to the SZM (Shielded Zone of the Moon)</w:delText>
        </w:r>
      </w:del>
    </w:p>
    <w:p w14:paraId="7D404C8F" w14:textId="27C17BCB" w:rsidR="00641400" w:rsidRPr="00FC4570" w:rsidRDefault="00FC4570" w:rsidP="00FC4570">
      <w:del w:id="4552" w:author="SKayalar-NASA/JPL" w:date="2024-01-23T14:06:00Z">
        <w:r w:rsidRPr="00FC4570" w:rsidDel="00213618">
          <w:rPr>
            <w:sz w:val="22"/>
            <w:szCs w:val="22"/>
            <w:highlight w:val="yellow"/>
          </w:rPr>
          <w:delText>12</w:delText>
        </w:r>
        <w:r w:rsidRPr="00FC4570" w:rsidDel="00213618">
          <w:rPr>
            <w:sz w:val="22"/>
            <w:szCs w:val="22"/>
            <w:highlight w:val="yellow"/>
          </w:rPr>
          <w:tab/>
          <w:delText>Perhaps more info on planned data relay constellations or single satellites around other solar system bodies (or lagrangian points) and their different operational characteristics?</w:delText>
        </w:r>
      </w:del>
    </w:p>
    <w:sectPr w:rsidR="00641400" w:rsidRPr="00FC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宋体">
    <w:altName w:val="SimSun"/>
    <w:charset w:val="86"/>
    <w:family w:val="auto"/>
    <w:pitch w:val="variable"/>
    <w:sig w:usb0="00000001" w:usb1="080E0000" w:usb2="00000010" w:usb3="00000000" w:csb0="00040000"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2A63A6A"/>
    <w:multiLevelType w:val="hybridMultilevel"/>
    <w:tmpl w:val="826AA6CE"/>
    <w:lvl w:ilvl="0" w:tplc="04046BC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71D17"/>
    <w:multiLevelType w:val="multilevel"/>
    <w:tmpl w:val="4322E4F6"/>
    <w:lvl w:ilvl="0">
      <w:start w:val="6"/>
      <w:numFmt w:val="decimal"/>
      <w:pStyle w:val="ListBullet3"/>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63372E0"/>
    <w:multiLevelType w:val="multilevel"/>
    <w:tmpl w:val="B320898E"/>
    <w:lvl w:ilvl="0">
      <w:start w:val="5"/>
      <w:numFmt w:val="none"/>
      <w:lvlText w:val="1"/>
      <w:lvlJc w:val="left"/>
      <w:pPr>
        <w:tabs>
          <w:tab w:val="num" w:pos="1860"/>
        </w:tabs>
        <w:ind w:left="1860" w:hanging="420"/>
      </w:pPr>
      <w:rPr>
        <w:rFonts w:cs="Times New Roman" w:hint="default"/>
        <w:b/>
        <w:i w:val="0"/>
        <w:color w:val="auto"/>
        <w:sz w:val="22"/>
        <w:szCs w:val="22"/>
      </w:rPr>
    </w:lvl>
    <w:lvl w:ilvl="1">
      <w:start w:val="1"/>
      <w:numFmt w:val="none"/>
      <w:lvlText w:val="1.1"/>
      <w:lvlJc w:val="left"/>
      <w:pPr>
        <w:tabs>
          <w:tab w:val="num" w:pos="1860"/>
        </w:tabs>
        <w:ind w:left="1860" w:hanging="4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23"/>
      <w:lvlText w:val="1.1%2.%3"/>
      <w:lvlJc w:val="left"/>
      <w:pPr>
        <w:tabs>
          <w:tab w:val="num" w:pos="2160"/>
        </w:tabs>
        <w:ind w:left="2160" w:hanging="720"/>
      </w:pPr>
      <w:rPr>
        <w:rFonts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4A2D63FE"/>
    <w:multiLevelType w:val="hybridMultilevel"/>
    <w:tmpl w:val="D604F828"/>
    <w:lvl w:ilvl="0" w:tplc="576C31D8">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75276A0"/>
    <w:multiLevelType w:val="hybridMultilevel"/>
    <w:tmpl w:val="6CE27AB4"/>
    <w:lvl w:ilvl="0" w:tplc="08090001">
      <w:start w:val="1"/>
      <w:numFmt w:val="bullet"/>
      <w:pStyle w:val="Discuss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3A0950"/>
    <w:multiLevelType w:val="hybridMultilevel"/>
    <w:tmpl w:val="C3644564"/>
    <w:lvl w:ilvl="0" w:tplc="A5CE3A7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16cid:durableId="977732647">
    <w:abstractNumId w:val="2"/>
  </w:num>
  <w:num w:numId="2" w16cid:durableId="2096776843">
    <w:abstractNumId w:val="5"/>
  </w:num>
  <w:num w:numId="3" w16cid:durableId="380180186">
    <w:abstractNumId w:val="3"/>
  </w:num>
  <w:num w:numId="4" w16cid:durableId="1908878494">
    <w:abstractNumId w:val="6"/>
  </w:num>
  <w:num w:numId="5" w16cid:durableId="1558127327">
    <w:abstractNumId w:val="1"/>
  </w:num>
  <w:num w:numId="6" w16cid:durableId="148524560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B">
    <w15:presenceInfo w15:providerId="None" w15:userId="DB"/>
  </w15:person>
  <w15:person w15:author="SKayalar-NASA/JPL">
    <w15:presenceInfo w15:providerId="None" w15:userId="SKayalar-NASA/JPL"/>
  </w15:person>
  <w15:person w15:author="USA">
    <w15:presenceInfo w15:providerId="None" w15:userId="USA"/>
  </w15:person>
  <w15:person w15:author="SKayalar">
    <w15:presenceInfo w15:providerId="None" w15:userId="SKayalar"/>
  </w15:person>
  <w15:person w15:author="Chamova, Alisa">
    <w15:presenceInfo w15:providerId="AD" w15:userId="S::alisa.chamova@itu.int::22d471ad-1704-47cb-acab-d70b801be3d5"/>
  </w15:person>
  <w15:person w15:author="廣谷　奈々美">
    <w15:presenceInfo w15:providerId="AD" w15:userId="S-1-5-21-1801674531-562591055-725345543-75311"/>
  </w15:person>
  <w15:person w15:author="Fernandez Jimenez, Virginia">
    <w15:presenceInfo w15:providerId="AD" w15:userId="S::virginia.fernandez@itu.int::6d460222-a6cb-4df0-8dd7-a947ce731002"/>
  </w15:person>
  <w15:person w15:author="小歌">
    <w15:presenceInfo w15:providerId="None" w15:userId="小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DE"/>
    <w:rsid w:val="00013BC3"/>
    <w:rsid w:val="00013C53"/>
    <w:rsid w:val="0001706A"/>
    <w:rsid w:val="00027C15"/>
    <w:rsid w:val="00031E35"/>
    <w:rsid w:val="00035091"/>
    <w:rsid w:val="00042DA2"/>
    <w:rsid w:val="00043265"/>
    <w:rsid w:val="000500AF"/>
    <w:rsid w:val="000503E1"/>
    <w:rsid w:val="00051D91"/>
    <w:rsid w:val="00053957"/>
    <w:rsid w:val="00057F2F"/>
    <w:rsid w:val="00060A69"/>
    <w:rsid w:val="0006252E"/>
    <w:rsid w:val="00072D69"/>
    <w:rsid w:val="00075B2D"/>
    <w:rsid w:val="000833AA"/>
    <w:rsid w:val="0008437D"/>
    <w:rsid w:val="00084FD9"/>
    <w:rsid w:val="000922C1"/>
    <w:rsid w:val="000978AD"/>
    <w:rsid w:val="000A363A"/>
    <w:rsid w:val="000A6B53"/>
    <w:rsid w:val="000A743C"/>
    <w:rsid w:val="000B2497"/>
    <w:rsid w:val="000B2D9C"/>
    <w:rsid w:val="000B4430"/>
    <w:rsid w:val="000C21D4"/>
    <w:rsid w:val="000C3D0A"/>
    <w:rsid w:val="000D66F3"/>
    <w:rsid w:val="000E547A"/>
    <w:rsid w:val="000F43F0"/>
    <w:rsid w:val="000F69EC"/>
    <w:rsid w:val="001060AA"/>
    <w:rsid w:val="00106D11"/>
    <w:rsid w:val="0011172C"/>
    <w:rsid w:val="00127382"/>
    <w:rsid w:val="00134D07"/>
    <w:rsid w:val="00143923"/>
    <w:rsid w:val="00143DB7"/>
    <w:rsid w:val="00144235"/>
    <w:rsid w:val="00145A3F"/>
    <w:rsid w:val="00152148"/>
    <w:rsid w:val="0015345F"/>
    <w:rsid w:val="00156D25"/>
    <w:rsid w:val="00163BA8"/>
    <w:rsid w:val="00170B2E"/>
    <w:rsid w:val="001765C0"/>
    <w:rsid w:val="001A54EB"/>
    <w:rsid w:val="001B4FC8"/>
    <w:rsid w:val="001C5BCE"/>
    <w:rsid w:val="001D15F7"/>
    <w:rsid w:val="001D2E30"/>
    <w:rsid w:val="001D4002"/>
    <w:rsid w:val="001D5B13"/>
    <w:rsid w:val="001E7562"/>
    <w:rsid w:val="001F0CBB"/>
    <w:rsid w:val="001F72D8"/>
    <w:rsid w:val="00202205"/>
    <w:rsid w:val="00211C26"/>
    <w:rsid w:val="00213618"/>
    <w:rsid w:val="00215C9F"/>
    <w:rsid w:val="00221F47"/>
    <w:rsid w:val="00222662"/>
    <w:rsid w:val="00224A18"/>
    <w:rsid w:val="00226396"/>
    <w:rsid w:val="00272501"/>
    <w:rsid w:val="002768F5"/>
    <w:rsid w:val="00282BC2"/>
    <w:rsid w:val="00283D21"/>
    <w:rsid w:val="00284F9D"/>
    <w:rsid w:val="0029037C"/>
    <w:rsid w:val="0029228E"/>
    <w:rsid w:val="00297A48"/>
    <w:rsid w:val="002A1EB0"/>
    <w:rsid w:val="002A3AC2"/>
    <w:rsid w:val="002B4016"/>
    <w:rsid w:val="002B4F97"/>
    <w:rsid w:val="002B76D2"/>
    <w:rsid w:val="002C0DE3"/>
    <w:rsid w:val="002C0F6C"/>
    <w:rsid w:val="002C312B"/>
    <w:rsid w:val="002C57B0"/>
    <w:rsid w:val="002C753C"/>
    <w:rsid w:val="002D2225"/>
    <w:rsid w:val="002D3F41"/>
    <w:rsid w:val="002E36E6"/>
    <w:rsid w:val="002E6909"/>
    <w:rsid w:val="002F0D7E"/>
    <w:rsid w:val="002F0FA3"/>
    <w:rsid w:val="002F2660"/>
    <w:rsid w:val="002F33DC"/>
    <w:rsid w:val="00300104"/>
    <w:rsid w:val="0030568F"/>
    <w:rsid w:val="00311717"/>
    <w:rsid w:val="00324CF9"/>
    <w:rsid w:val="00333BA2"/>
    <w:rsid w:val="0033490D"/>
    <w:rsid w:val="00343ABA"/>
    <w:rsid w:val="00345DB2"/>
    <w:rsid w:val="003474F7"/>
    <w:rsid w:val="0035303F"/>
    <w:rsid w:val="00367EC4"/>
    <w:rsid w:val="00367FC6"/>
    <w:rsid w:val="00371952"/>
    <w:rsid w:val="00374C52"/>
    <w:rsid w:val="00386E22"/>
    <w:rsid w:val="003871FB"/>
    <w:rsid w:val="003908A9"/>
    <w:rsid w:val="003947B1"/>
    <w:rsid w:val="003A1345"/>
    <w:rsid w:val="003A382F"/>
    <w:rsid w:val="003A44DF"/>
    <w:rsid w:val="003A57E6"/>
    <w:rsid w:val="003B1A41"/>
    <w:rsid w:val="003D40B3"/>
    <w:rsid w:val="003E371D"/>
    <w:rsid w:val="003E4EA6"/>
    <w:rsid w:val="003E709A"/>
    <w:rsid w:val="003F300F"/>
    <w:rsid w:val="003F4932"/>
    <w:rsid w:val="003F6BFE"/>
    <w:rsid w:val="00405FFB"/>
    <w:rsid w:val="00414582"/>
    <w:rsid w:val="00416640"/>
    <w:rsid w:val="00440166"/>
    <w:rsid w:val="004700F2"/>
    <w:rsid w:val="00481950"/>
    <w:rsid w:val="00483F28"/>
    <w:rsid w:val="00485AE0"/>
    <w:rsid w:val="00486EC5"/>
    <w:rsid w:val="0049031F"/>
    <w:rsid w:val="00490725"/>
    <w:rsid w:val="00494288"/>
    <w:rsid w:val="004942D7"/>
    <w:rsid w:val="004944FC"/>
    <w:rsid w:val="004972EF"/>
    <w:rsid w:val="004A2897"/>
    <w:rsid w:val="004A746E"/>
    <w:rsid w:val="004B0F35"/>
    <w:rsid w:val="004C08DC"/>
    <w:rsid w:val="004C2022"/>
    <w:rsid w:val="004C2D68"/>
    <w:rsid w:val="004C6F47"/>
    <w:rsid w:val="004C7507"/>
    <w:rsid w:val="004D6868"/>
    <w:rsid w:val="004E0E54"/>
    <w:rsid w:val="004E1EAA"/>
    <w:rsid w:val="004E449F"/>
    <w:rsid w:val="004E4894"/>
    <w:rsid w:val="004E5DC8"/>
    <w:rsid w:val="0050416E"/>
    <w:rsid w:val="00520C72"/>
    <w:rsid w:val="005311E5"/>
    <w:rsid w:val="00531A1B"/>
    <w:rsid w:val="0053729F"/>
    <w:rsid w:val="00537535"/>
    <w:rsid w:val="00541B59"/>
    <w:rsid w:val="00554E59"/>
    <w:rsid w:val="00556A12"/>
    <w:rsid w:val="00556F80"/>
    <w:rsid w:val="00562BD9"/>
    <w:rsid w:val="00567257"/>
    <w:rsid w:val="005701EB"/>
    <w:rsid w:val="0057322E"/>
    <w:rsid w:val="00573CB5"/>
    <w:rsid w:val="00574403"/>
    <w:rsid w:val="00577954"/>
    <w:rsid w:val="005A4357"/>
    <w:rsid w:val="005A79A4"/>
    <w:rsid w:val="005B6F6C"/>
    <w:rsid w:val="005D149D"/>
    <w:rsid w:val="005E1F1E"/>
    <w:rsid w:val="005E4DD4"/>
    <w:rsid w:val="005F3E76"/>
    <w:rsid w:val="005F4081"/>
    <w:rsid w:val="005F42A1"/>
    <w:rsid w:val="005F76EF"/>
    <w:rsid w:val="005F7CD8"/>
    <w:rsid w:val="005F7DFA"/>
    <w:rsid w:val="006009D7"/>
    <w:rsid w:val="00606269"/>
    <w:rsid w:val="0061045B"/>
    <w:rsid w:val="00614713"/>
    <w:rsid w:val="00620415"/>
    <w:rsid w:val="00620653"/>
    <w:rsid w:val="00621ACF"/>
    <w:rsid w:val="00622F6B"/>
    <w:rsid w:val="00641400"/>
    <w:rsid w:val="00652DB0"/>
    <w:rsid w:val="00654CF8"/>
    <w:rsid w:val="00667531"/>
    <w:rsid w:val="00680932"/>
    <w:rsid w:val="00683697"/>
    <w:rsid w:val="006854E1"/>
    <w:rsid w:val="00693A3F"/>
    <w:rsid w:val="00693ED7"/>
    <w:rsid w:val="00694AFA"/>
    <w:rsid w:val="006A4C0B"/>
    <w:rsid w:val="006C502F"/>
    <w:rsid w:val="006D01A9"/>
    <w:rsid w:val="006D34CD"/>
    <w:rsid w:val="006D716B"/>
    <w:rsid w:val="006E09EA"/>
    <w:rsid w:val="006F02ED"/>
    <w:rsid w:val="006F39E0"/>
    <w:rsid w:val="007021E5"/>
    <w:rsid w:val="00712261"/>
    <w:rsid w:val="007200DF"/>
    <w:rsid w:val="0072043C"/>
    <w:rsid w:val="00724767"/>
    <w:rsid w:val="00725C9A"/>
    <w:rsid w:val="007263EC"/>
    <w:rsid w:val="007327DE"/>
    <w:rsid w:val="00732C24"/>
    <w:rsid w:val="007358D4"/>
    <w:rsid w:val="007469E4"/>
    <w:rsid w:val="00752B09"/>
    <w:rsid w:val="007610B4"/>
    <w:rsid w:val="00765BD7"/>
    <w:rsid w:val="00777F4A"/>
    <w:rsid w:val="0079273C"/>
    <w:rsid w:val="00793556"/>
    <w:rsid w:val="007A23F0"/>
    <w:rsid w:val="007A2A8F"/>
    <w:rsid w:val="007A2C21"/>
    <w:rsid w:val="007B1878"/>
    <w:rsid w:val="007B27B7"/>
    <w:rsid w:val="007C19F1"/>
    <w:rsid w:val="007C1D44"/>
    <w:rsid w:val="007C39AD"/>
    <w:rsid w:val="007C45DA"/>
    <w:rsid w:val="007C4970"/>
    <w:rsid w:val="007D50CD"/>
    <w:rsid w:val="007E3C36"/>
    <w:rsid w:val="007F0178"/>
    <w:rsid w:val="00800E86"/>
    <w:rsid w:val="00800FFA"/>
    <w:rsid w:val="00823482"/>
    <w:rsid w:val="008258C4"/>
    <w:rsid w:val="00833AA6"/>
    <w:rsid w:val="008539BF"/>
    <w:rsid w:val="00856E36"/>
    <w:rsid w:val="00860D81"/>
    <w:rsid w:val="008702EF"/>
    <w:rsid w:val="0087230E"/>
    <w:rsid w:val="0087244D"/>
    <w:rsid w:val="008813DB"/>
    <w:rsid w:val="008818FB"/>
    <w:rsid w:val="008851C3"/>
    <w:rsid w:val="00885AF4"/>
    <w:rsid w:val="008906EE"/>
    <w:rsid w:val="008A0AC9"/>
    <w:rsid w:val="008A6A76"/>
    <w:rsid w:val="008D10FC"/>
    <w:rsid w:val="008D4171"/>
    <w:rsid w:val="008E312D"/>
    <w:rsid w:val="008E6CE7"/>
    <w:rsid w:val="008F0CF3"/>
    <w:rsid w:val="008F219F"/>
    <w:rsid w:val="0090391A"/>
    <w:rsid w:val="00905E16"/>
    <w:rsid w:val="00907973"/>
    <w:rsid w:val="00911543"/>
    <w:rsid w:val="0091163E"/>
    <w:rsid w:val="00913DD9"/>
    <w:rsid w:val="009174B5"/>
    <w:rsid w:val="00922ED6"/>
    <w:rsid w:val="00923827"/>
    <w:rsid w:val="00931CD0"/>
    <w:rsid w:val="00934567"/>
    <w:rsid w:val="00942D06"/>
    <w:rsid w:val="00943483"/>
    <w:rsid w:val="00954854"/>
    <w:rsid w:val="00956995"/>
    <w:rsid w:val="009656D9"/>
    <w:rsid w:val="009658DD"/>
    <w:rsid w:val="009711B8"/>
    <w:rsid w:val="00973D6B"/>
    <w:rsid w:val="00975D81"/>
    <w:rsid w:val="009775E5"/>
    <w:rsid w:val="0098140A"/>
    <w:rsid w:val="009A36A6"/>
    <w:rsid w:val="009B071C"/>
    <w:rsid w:val="009B5141"/>
    <w:rsid w:val="009B6E0A"/>
    <w:rsid w:val="009B7017"/>
    <w:rsid w:val="009B79B1"/>
    <w:rsid w:val="009B7B9A"/>
    <w:rsid w:val="009C1061"/>
    <w:rsid w:val="009D7E7D"/>
    <w:rsid w:val="009E0BEB"/>
    <w:rsid w:val="009E1398"/>
    <w:rsid w:val="009E4574"/>
    <w:rsid w:val="009E469D"/>
    <w:rsid w:val="009F0AA3"/>
    <w:rsid w:val="009F26C2"/>
    <w:rsid w:val="00A0423B"/>
    <w:rsid w:val="00A076C9"/>
    <w:rsid w:val="00A079E4"/>
    <w:rsid w:val="00A12AAD"/>
    <w:rsid w:val="00A26049"/>
    <w:rsid w:val="00A41560"/>
    <w:rsid w:val="00A46B4F"/>
    <w:rsid w:val="00A4748E"/>
    <w:rsid w:val="00A56DDE"/>
    <w:rsid w:val="00A600D2"/>
    <w:rsid w:val="00A64EFC"/>
    <w:rsid w:val="00A70BC2"/>
    <w:rsid w:val="00A72979"/>
    <w:rsid w:val="00A80A9D"/>
    <w:rsid w:val="00A82808"/>
    <w:rsid w:val="00AA077F"/>
    <w:rsid w:val="00AB2E12"/>
    <w:rsid w:val="00AB5B20"/>
    <w:rsid w:val="00AC43E8"/>
    <w:rsid w:val="00AC637E"/>
    <w:rsid w:val="00AD2E00"/>
    <w:rsid w:val="00AD34CF"/>
    <w:rsid w:val="00AD481D"/>
    <w:rsid w:val="00AD764A"/>
    <w:rsid w:val="00AE0E51"/>
    <w:rsid w:val="00AE2667"/>
    <w:rsid w:val="00AE7721"/>
    <w:rsid w:val="00AF3D9B"/>
    <w:rsid w:val="00B0132B"/>
    <w:rsid w:val="00B01704"/>
    <w:rsid w:val="00B02677"/>
    <w:rsid w:val="00B10104"/>
    <w:rsid w:val="00B342F2"/>
    <w:rsid w:val="00B42054"/>
    <w:rsid w:val="00B43EC7"/>
    <w:rsid w:val="00B47025"/>
    <w:rsid w:val="00B52679"/>
    <w:rsid w:val="00B53681"/>
    <w:rsid w:val="00B63EEC"/>
    <w:rsid w:val="00B770CD"/>
    <w:rsid w:val="00B86EE5"/>
    <w:rsid w:val="00B974C1"/>
    <w:rsid w:val="00BA0EA5"/>
    <w:rsid w:val="00BB2852"/>
    <w:rsid w:val="00BB2F48"/>
    <w:rsid w:val="00BB31FF"/>
    <w:rsid w:val="00BB5B1C"/>
    <w:rsid w:val="00BC71C5"/>
    <w:rsid w:val="00BD2645"/>
    <w:rsid w:val="00BD3B21"/>
    <w:rsid w:val="00BE1967"/>
    <w:rsid w:val="00BE4101"/>
    <w:rsid w:val="00BF0B01"/>
    <w:rsid w:val="00BF1E02"/>
    <w:rsid w:val="00BF26E0"/>
    <w:rsid w:val="00BF2E6A"/>
    <w:rsid w:val="00BF580D"/>
    <w:rsid w:val="00C005C7"/>
    <w:rsid w:val="00C00AD1"/>
    <w:rsid w:val="00C02889"/>
    <w:rsid w:val="00C06EC3"/>
    <w:rsid w:val="00C073E9"/>
    <w:rsid w:val="00C10CC6"/>
    <w:rsid w:val="00C12000"/>
    <w:rsid w:val="00C163FA"/>
    <w:rsid w:val="00C17408"/>
    <w:rsid w:val="00C17C7E"/>
    <w:rsid w:val="00C363BD"/>
    <w:rsid w:val="00C567DD"/>
    <w:rsid w:val="00C5768A"/>
    <w:rsid w:val="00C6568C"/>
    <w:rsid w:val="00C6594D"/>
    <w:rsid w:val="00C73D98"/>
    <w:rsid w:val="00C775C5"/>
    <w:rsid w:val="00C7797A"/>
    <w:rsid w:val="00CA208D"/>
    <w:rsid w:val="00CA2335"/>
    <w:rsid w:val="00CA5786"/>
    <w:rsid w:val="00CB367C"/>
    <w:rsid w:val="00CB3E82"/>
    <w:rsid w:val="00CC6BF5"/>
    <w:rsid w:val="00CD0E02"/>
    <w:rsid w:val="00CD208F"/>
    <w:rsid w:val="00CD537A"/>
    <w:rsid w:val="00CD6B11"/>
    <w:rsid w:val="00CE3416"/>
    <w:rsid w:val="00CE59E8"/>
    <w:rsid w:val="00CE6839"/>
    <w:rsid w:val="00CF3C0E"/>
    <w:rsid w:val="00CF5538"/>
    <w:rsid w:val="00CF6AD1"/>
    <w:rsid w:val="00CF6F11"/>
    <w:rsid w:val="00CF760B"/>
    <w:rsid w:val="00CF7ABB"/>
    <w:rsid w:val="00D003B4"/>
    <w:rsid w:val="00D017C9"/>
    <w:rsid w:val="00D1082F"/>
    <w:rsid w:val="00D10BE7"/>
    <w:rsid w:val="00D13C04"/>
    <w:rsid w:val="00D14449"/>
    <w:rsid w:val="00D173C4"/>
    <w:rsid w:val="00D179EF"/>
    <w:rsid w:val="00D20B2B"/>
    <w:rsid w:val="00D35CBA"/>
    <w:rsid w:val="00D52A71"/>
    <w:rsid w:val="00D570C6"/>
    <w:rsid w:val="00D57479"/>
    <w:rsid w:val="00D67776"/>
    <w:rsid w:val="00D701BE"/>
    <w:rsid w:val="00D72EC8"/>
    <w:rsid w:val="00D777E5"/>
    <w:rsid w:val="00D8199D"/>
    <w:rsid w:val="00D87FB9"/>
    <w:rsid w:val="00D9482E"/>
    <w:rsid w:val="00D976E5"/>
    <w:rsid w:val="00DC0D85"/>
    <w:rsid w:val="00DC0F15"/>
    <w:rsid w:val="00DC6FAC"/>
    <w:rsid w:val="00DD37AF"/>
    <w:rsid w:val="00DE3D78"/>
    <w:rsid w:val="00DE70A6"/>
    <w:rsid w:val="00DF2D97"/>
    <w:rsid w:val="00DF5FFC"/>
    <w:rsid w:val="00E04CCF"/>
    <w:rsid w:val="00E05256"/>
    <w:rsid w:val="00E108D6"/>
    <w:rsid w:val="00E11F25"/>
    <w:rsid w:val="00E15BDE"/>
    <w:rsid w:val="00E16851"/>
    <w:rsid w:val="00E20638"/>
    <w:rsid w:val="00E24A19"/>
    <w:rsid w:val="00E2610C"/>
    <w:rsid w:val="00E306A4"/>
    <w:rsid w:val="00E36923"/>
    <w:rsid w:val="00E451E5"/>
    <w:rsid w:val="00E46891"/>
    <w:rsid w:val="00E635FB"/>
    <w:rsid w:val="00E72D11"/>
    <w:rsid w:val="00E775E5"/>
    <w:rsid w:val="00E821F4"/>
    <w:rsid w:val="00E87349"/>
    <w:rsid w:val="00E96B1A"/>
    <w:rsid w:val="00EB41B2"/>
    <w:rsid w:val="00EC6CE6"/>
    <w:rsid w:val="00ED1AE5"/>
    <w:rsid w:val="00ED22C7"/>
    <w:rsid w:val="00EE7D13"/>
    <w:rsid w:val="00EF164F"/>
    <w:rsid w:val="00EF3C4F"/>
    <w:rsid w:val="00EF3C5A"/>
    <w:rsid w:val="00F0506C"/>
    <w:rsid w:val="00F138CA"/>
    <w:rsid w:val="00F258FB"/>
    <w:rsid w:val="00F3428D"/>
    <w:rsid w:val="00F43B67"/>
    <w:rsid w:val="00F44FF0"/>
    <w:rsid w:val="00F45034"/>
    <w:rsid w:val="00F564A7"/>
    <w:rsid w:val="00F72BE2"/>
    <w:rsid w:val="00F75D9D"/>
    <w:rsid w:val="00F766FF"/>
    <w:rsid w:val="00F77C0F"/>
    <w:rsid w:val="00F854D0"/>
    <w:rsid w:val="00F97009"/>
    <w:rsid w:val="00F976AB"/>
    <w:rsid w:val="00FB018C"/>
    <w:rsid w:val="00FB16C4"/>
    <w:rsid w:val="00FB5822"/>
    <w:rsid w:val="00FC4570"/>
    <w:rsid w:val="00FC5D72"/>
    <w:rsid w:val="00FD0490"/>
    <w:rsid w:val="00FD2BC2"/>
    <w:rsid w:val="00FD410D"/>
    <w:rsid w:val="00FD5049"/>
    <w:rsid w:val="00FD5F6F"/>
    <w:rsid w:val="00FD7A4C"/>
    <w:rsid w:val="00FE29B7"/>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9ED4"/>
  <w15:chartTrackingRefBased/>
  <w15:docId w15:val="{8F24F87B-4D0B-4B85-B74E-9078D0C7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6B"/>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aliases w:val="X. TITRE"/>
    <w:basedOn w:val="Normal"/>
    <w:next w:val="Normal"/>
    <w:link w:val="Heading1Char"/>
    <w:uiPriority w:val="9"/>
    <w:qFormat/>
    <w:rsid w:val="00BE1967"/>
    <w:pPr>
      <w:keepNext/>
      <w:keepLines/>
      <w:spacing w:before="280"/>
      <w:ind w:left="1134" w:hanging="1134"/>
      <w:outlineLvl w:val="0"/>
    </w:pPr>
    <w:rPr>
      <w:b/>
      <w:sz w:val="28"/>
      <w:lang w:val="en-GB"/>
    </w:rPr>
  </w:style>
  <w:style w:type="paragraph" w:styleId="Heading2">
    <w:name w:val="heading 2"/>
    <w:basedOn w:val="Heading1"/>
    <w:next w:val="Normal"/>
    <w:link w:val="Heading2Char"/>
    <w:qFormat/>
    <w:rsid w:val="00221F47"/>
    <w:pPr>
      <w:spacing w:before="200"/>
      <w:outlineLvl w:val="1"/>
    </w:pPr>
    <w:rPr>
      <w:sz w:val="24"/>
    </w:rPr>
  </w:style>
  <w:style w:type="paragraph" w:styleId="Heading3">
    <w:name w:val="heading 3"/>
    <w:basedOn w:val="Heading1"/>
    <w:next w:val="Normal"/>
    <w:link w:val="Heading3Char"/>
    <w:qFormat/>
    <w:rsid w:val="00BE1967"/>
    <w:pPr>
      <w:tabs>
        <w:tab w:val="clear" w:pos="1134"/>
      </w:tabs>
      <w:spacing w:before="200"/>
      <w:outlineLvl w:val="2"/>
    </w:pPr>
    <w:rPr>
      <w:sz w:val="24"/>
    </w:rPr>
  </w:style>
  <w:style w:type="paragraph" w:styleId="Heading4">
    <w:name w:val="heading 4"/>
    <w:basedOn w:val="Heading3"/>
    <w:next w:val="Normal"/>
    <w:link w:val="Heading4Char"/>
    <w:qFormat/>
    <w:rsid w:val="00BE1967"/>
    <w:pPr>
      <w:outlineLvl w:val="3"/>
    </w:pPr>
  </w:style>
  <w:style w:type="paragraph" w:styleId="Heading5">
    <w:name w:val="heading 5"/>
    <w:basedOn w:val="Heading4"/>
    <w:next w:val="Normal"/>
    <w:link w:val="Heading5Char"/>
    <w:qFormat/>
    <w:rsid w:val="00BE1967"/>
    <w:pPr>
      <w:outlineLvl w:val="4"/>
    </w:pPr>
  </w:style>
  <w:style w:type="paragraph" w:styleId="Heading6">
    <w:name w:val="heading 6"/>
    <w:basedOn w:val="Heading4"/>
    <w:next w:val="Normal"/>
    <w:link w:val="Heading6Char"/>
    <w:qFormat/>
    <w:rsid w:val="00BE1967"/>
    <w:pPr>
      <w:outlineLvl w:val="5"/>
    </w:pPr>
  </w:style>
  <w:style w:type="paragraph" w:styleId="Heading7">
    <w:name w:val="heading 7"/>
    <w:basedOn w:val="Heading6"/>
    <w:next w:val="Normal"/>
    <w:link w:val="Heading7Char"/>
    <w:qFormat/>
    <w:rsid w:val="00BE1967"/>
    <w:pPr>
      <w:outlineLvl w:val="6"/>
    </w:pPr>
  </w:style>
  <w:style w:type="paragraph" w:styleId="Heading8">
    <w:name w:val="heading 8"/>
    <w:basedOn w:val="Heading6"/>
    <w:next w:val="Normal"/>
    <w:link w:val="Heading8Char"/>
    <w:qFormat/>
    <w:rsid w:val="00BE1967"/>
    <w:pPr>
      <w:outlineLvl w:val="7"/>
    </w:pPr>
  </w:style>
  <w:style w:type="paragraph" w:styleId="Heading9">
    <w:name w:val="heading 9"/>
    <w:basedOn w:val="Heading6"/>
    <w:next w:val="Normal"/>
    <w:link w:val="Heading9Char"/>
    <w:qFormat/>
    <w:rsid w:val="00BE19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DE"/>
    <w:rPr>
      <w:color w:val="0563C1" w:themeColor="hyperlink"/>
      <w:u w:val="single"/>
    </w:rPr>
  </w:style>
  <w:style w:type="character" w:customStyle="1" w:styleId="Heading1Char">
    <w:name w:val="Heading 1 Char"/>
    <w:aliases w:val="X. TITRE Char"/>
    <w:basedOn w:val="DefaultParagraphFont"/>
    <w:link w:val="Heading1"/>
    <w:uiPriority w:val="9"/>
    <w:rsid w:val="00BE1967"/>
    <w:rPr>
      <w:rFonts w:ascii="Times New Roman" w:eastAsia="Times New Roman" w:hAnsi="Times New Roman" w:cs="Times New Roman"/>
      <w:b/>
      <w:sz w:val="28"/>
      <w:szCs w:val="20"/>
      <w:lang w:val="en-GB"/>
    </w:rPr>
  </w:style>
  <w:style w:type="character" w:customStyle="1" w:styleId="Heading2Char">
    <w:name w:val="Heading 2 Char"/>
    <w:basedOn w:val="DefaultParagraphFont"/>
    <w:link w:val="Heading2"/>
    <w:uiPriority w:val="9"/>
    <w:rsid w:val="00BE1967"/>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BE1967"/>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BE1967"/>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BE1967"/>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BE1967"/>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BE1967"/>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BE1967"/>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BE1967"/>
    <w:rPr>
      <w:rFonts w:ascii="Times New Roman" w:eastAsia="Times New Roman" w:hAnsi="Times New Roman" w:cs="Times New Roman"/>
      <w:b/>
      <w:sz w:val="24"/>
      <w:szCs w:val="20"/>
      <w:lang w:val="en-GB"/>
    </w:rPr>
  </w:style>
  <w:style w:type="paragraph" w:customStyle="1" w:styleId="Normalaftertitle">
    <w:name w:val="Normal_after_title"/>
    <w:basedOn w:val="Normal"/>
    <w:next w:val="Normal"/>
    <w:link w:val="NormalaftertitleChar"/>
    <w:rsid w:val="00BE1967"/>
    <w:pPr>
      <w:spacing w:before="360"/>
    </w:pPr>
    <w:rPr>
      <w:lang w:val="en-GB"/>
    </w:rPr>
  </w:style>
  <w:style w:type="paragraph" w:customStyle="1" w:styleId="Artheading">
    <w:name w:val="Art_heading"/>
    <w:basedOn w:val="Normal"/>
    <w:next w:val="Normal"/>
    <w:rsid w:val="00BE1967"/>
    <w:pPr>
      <w:keepNext/>
      <w:keepLines/>
      <w:spacing w:before="480"/>
      <w:jc w:val="center"/>
    </w:pPr>
    <w:rPr>
      <w:rFonts w:ascii="Times New Roman Bold" w:hAnsi="Times New Roman Bold"/>
      <w:b/>
      <w:sz w:val="28"/>
      <w:lang w:val="en-GB"/>
    </w:rPr>
  </w:style>
  <w:style w:type="paragraph" w:customStyle="1" w:styleId="ArtNo">
    <w:name w:val="Art_No"/>
    <w:basedOn w:val="Normal"/>
    <w:next w:val="Normal"/>
    <w:link w:val="ArtNoChar"/>
    <w:rsid w:val="00BE1967"/>
    <w:pPr>
      <w:keepNext/>
      <w:keepLines/>
      <w:spacing w:before="480"/>
      <w:jc w:val="center"/>
    </w:pPr>
    <w:rPr>
      <w:caps/>
      <w:sz w:val="28"/>
      <w:lang w:val="en-GB"/>
    </w:rPr>
  </w:style>
  <w:style w:type="paragraph" w:customStyle="1" w:styleId="Arttitle">
    <w:name w:val="Art_title"/>
    <w:basedOn w:val="Normal"/>
    <w:next w:val="Normal"/>
    <w:link w:val="ArttitleCar"/>
    <w:rsid w:val="00BE1967"/>
    <w:pPr>
      <w:keepNext/>
      <w:keepLines/>
      <w:spacing w:before="240"/>
      <w:jc w:val="center"/>
    </w:pPr>
    <w:rPr>
      <w:b/>
      <w:sz w:val="28"/>
      <w:lang w:val="en-GB"/>
    </w:rPr>
  </w:style>
  <w:style w:type="paragraph" w:customStyle="1" w:styleId="ASN1">
    <w:name w:val="ASN.1"/>
    <w:basedOn w:val="Normal"/>
    <w:rsid w:val="00BE1967"/>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en-GB"/>
    </w:rPr>
  </w:style>
  <w:style w:type="paragraph" w:customStyle="1" w:styleId="Call">
    <w:name w:val="Call"/>
    <w:basedOn w:val="Normal"/>
    <w:next w:val="Normal"/>
    <w:link w:val="CallChar"/>
    <w:rsid w:val="00BE1967"/>
    <w:pPr>
      <w:keepNext/>
      <w:keepLines/>
      <w:spacing w:before="160"/>
      <w:ind w:left="1134"/>
    </w:pPr>
    <w:rPr>
      <w:i/>
      <w:lang w:val="en-GB"/>
    </w:rPr>
  </w:style>
  <w:style w:type="paragraph" w:customStyle="1" w:styleId="ChapNo">
    <w:name w:val="Chap_No"/>
    <w:basedOn w:val="ArtNo"/>
    <w:next w:val="Normal"/>
    <w:rsid w:val="00973D6B"/>
    <w:rPr>
      <w:rFonts w:ascii="Times New Roman Bold" w:hAnsi="Times New Roman Bold"/>
      <w:b/>
    </w:rPr>
  </w:style>
  <w:style w:type="paragraph" w:customStyle="1" w:styleId="Chaptitle">
    <w:name w:val="Chap_title"/>
    <w:basedOn w:val="Arttitle"/>
    <w:next w:val="Normal"/>
    <w:link w:val="ChaptitleChar"/>
    <w:rsid w:val="00AC637E"/>
    <w:pPr>
      <w:spacing w:after="240"/>
    </w:pPr>
  </w:style>
  <w:style w:type="character" w:styleId="EndnoteReference">
    <w:name w:val="endnote reference"/>
    <w:basedOn w:val="DefaultParagraphFont"/>
    <w:rsid w:val="00BE1967"/>
    <w:rPr>
      <w:vertAlign w:val="superscript"/>
    </w:rPr>
  </w:style>
  <w:style w:type="paragraph" w:customStyle="1" w:styleId="enumlev1">
    <w:name w:val="enumlev1"/>
    <w:basedOn w:val="Normal"/>
    <w:link w:val="enumlev1Char"/>
    <w:rsid w:val="00BE1967"/>
    <w:pPr>
      <w:tabs>
        <w:tab w:val="clear" w:pos="2268"/>
        <w:tab w:val="left" w:pos="2608"/>
        <w:tab w:val="left" w:pos="3345"/>
      </w:tabs>
      <w:spacing w:before="80"/>
      <w:ind w:left="1134" w:hanging="1134"/>
    </w:pPr>
    <w:rPr>
      <w:lang w:val="en-GB"/>
    </w:rPr>
  </w:style>
  <w:style w:type="paragraph" w:customStyle="1" w:styleId="enumlev2">
    <w:name w:val="enumlev2"/>
    <w:basedOn w:val="enumlev1"/>
    <w:rsid w:val="00BE1967"/>
    <w:pPr>
      <w:ind w:left="1871" w:hanging="737"/>
    </w:pPr>
  </w:style>
  <w:style w:type="paragraph" w:customStyle="1" w:styleId="enumlev3">
    <w:name w:val="enumlev3"/>
    <w:basedOn w:val="enumlev2"/>
    <w:rsid w:val="00BE1967"/>
    <w:pPr>
      <w:ind w:left="2268" w:hanging="397"/>
    </w:pPr>
  </w:style>
  <w:style w:type="paragraph" w:customStyle="1" w:styleId="Equation">
    <w:name w:val="Equation"/>
    <w:basedOn w:val="Normal"/>
    <w:link w:val="EquationChar"/>
    <w:rsid w:val="00BE1967"/>
    <w:pPr>
      <w:tabs>
        <w:tab w:val="clear" w:pos="1871"/>
        <w:tab w:val="clear" w:pos="2268"/>
        <w:tab w:val="center" w:pos="4820"/>
        <w:tab w:val="right" w:pos="9639"/>
      </w:tabs>
    </w:pPr>
    <w:rPr>
      <w:lang w:val="en-GB"/>
    </w:rPr>
  </w:style>
  <w:style w:type="paragraph" w:customStyle="1" w:styleId="Equationlegend">
    <w:name w:val="Equation_legend"/>
    <w:basedOn w:val="NormalIndent"/>
    <w:rsid w:val="00BE1967"/>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E1967"/>
    <w:pPr>
      <w:spacing w:before="20" w:after="240"/>
    </w:pPr>
    <w:rPr>
      <w:sz w:val="18"/>
      <w:lang w:val="en-GB"/>
    </w:rPr>
  </w:style>
  <w:style w:type="paragraph" w:customStyle="1" w:styleId="Tabletext">
    <w:name w:val="Table_text"/>
    <w:basedOn w:val="Normal"/>
    <w:link w:val="TabletextChar"/>
    <w:rsid w:val="00BE196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lang w:val="en-GB"/>
    </w:rPr>
  </w:style>
  <w:style w:type="paragraph" w:customStyle="1" w:styleId="Figurewithouttitle">
    <w:name w:val="Figure_without_title"/>
    <w:basedOn w:val="FigureNo"/>
    <w:next w:val="Normal"/>
    <w:rsid w:val="00BE1967"/>
    <w:pPr>
      <w:keepNext w:val="0"/>
    </w:pPr>
  </w:style>
  <w:style w:type="paragraph" w:styleId="Footer">
    <w:name w:val="footer"/>
    <w:basedOn w:val="Normal"/>
    <w:link w:val="FooterChar"/>
    <w:uiPriority w:val="99"/>
    <w:qFormat/>
    <w:rsid w:val="00BE1967"/>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uiPriority w:val="99"/>
    <w:qFormat/>
    <w:rsid w:val="00BE1967"/>
    <w:rPr>
      <w:rFonts w:ascii="Times New Roman" w:eastAsia="Times New Roman" w:hAnsi="Times New Roman" w:cs="Times New Roman"/>
      <w:caps/>
      <w:noProof/>
      <w:sz w:val="16"/>
      <w:szCs w:val="20"/>
      <w:lang w:val="en-GB"/>
    </w:rPr>
  </w:style>
  <w:style w:type="paragraph" w:customStyle="1" w:styleId="FirstFooter">
    <w:name w:val="FirstFooter"/>
    <w:basedOn w:val="Footer"/>
    <w:rsid w:val="00BE196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E1967"/>
    <w:rPr>
      <w:position w:val="6"/>
      <w:sz w:val="18"/>
    </w:rPr>
  </w:style>
  <w:style w:type="paragraph" w:styleId="FootnoteText">
    <w:name w:val="footnote text"/>
    <w:basedOn w:val="Normal"/>
    <w:link w:val="FootnoteTextChar"/>
    <w:rsid w:val="00BE1967"/>
    <w:pPr>
      <w:keepLines/>
      <w:tabs>
        <w:tab w:val="left" w:pos="255"/>
      </w:tabs>
    </w:pPr>
    <w:rPr>
      <w:lang w:val="en-GB"/>
    </w:rPr>
  </w:style>
  <w:style w:type="character" w:customStyle="1" w:styleId="FootnoteTextChar">
    <w:name w:val="Footnote Text Char"/>
    <w:basedOn w:val="DefaultParagraphFont"/>
    <w:link w:val="FootnoteText"/>
    <w:rsid w:val="00BE1967"/>
    <w:rPr>
      <w:rFonts w:ascii="Times New Roman" w:eastAsia="Times New Roman" w:hAnsi="Times New Roman" w:cs="Times New Roman"/>
      <w:sz w:val="24"/>
      <w:szCs w:val="20"/>
      <w:lang w:val="en-GB"/>
    </w:rPr>
  </w:style>
  <w:style w:type="paragraph" w:customStyle="1" w:styleId="Note">
    <w:name w:val="Note"/>
    <w:basedOn w:val="Normal"/>
    <w:next w:val="Normal"/>
    <w:link w:val="NoteChar"/>
    <w:rsid w:val="00BE1967"/>
    <w:pPr>
      <w:tabs>
        <w:tab w:val="left" w:pos="284"/>
      </w:tabs>
      <w:spacing w:before="80"/>
    </w:pPr>
    <w:rPr>
      <w:sz w:val="22"/>
      <w:lang w:val="en-GB"/>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first"/>
    <w:basedOn w:val="Normal"/>
    <w:link w:val="HeaderChar"/>
    <w:rsid w:val="00BE1967"/>
    <w:pPr>
      <w:spacing w:before="0"/>
      <w:jc w:val="center"/>
    </w:pPr>
    <w:rPr>
      <w:sz w:val="18"/>
      <w:lang w:val="en-GB"/>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BE1967"/>
    <w:rPr>
      <w:rFonts w:ascii="Times New Roman" w:eastAsia="Times New Roman" w:hAnsi="Times New Roman" w:cs="Times New Roman"/>
      <w:sz w:val="18"/>
      <w:szCs w:val="20"/>
      <w:lang w:val="en-GB"/>
    </w:rPr>
  </w:style>
  <w:style w:type="paragraph" w:styleId="Index1">
    <w:name w:val="index 1"/>
    <w:basedOn w:val="Normal"/>
    <w:next w:val="Normal"/>
    <w:semiHidden/>
    <w:rsid w:val="00BE1967"/>
    <w:rPr>
      <w:lang w:val="en-GB"/>
    </w:rPr>
  </w:style>
  <w:style w:type="paragraph" w:styleId="Index2">
    <w:name w:val="index 2"/>
    <w:basedOn w:val="Normal"/>
    <w:next w:val="Normal"/>
    <w:semiHidden/>
    <w:rsid w:val="00BE1967"/>
    <w:pPr>
      <w:ind w:left="283"/>
    </w:pPr>
    <w:rPr>
      <w:lang w:val="en-GB"/>
    </w:rPr>
  </w:style>
  <w:style w:type="paragraph" w:styleId="Index3">
    <w:name w:val="index 3"/>
    <w:basedOn w:val="Normal"/>
    <w:next w:val="Normal"/>
    <w:semiHidden/>
    <w:rsid w:val="00BE1967"/>
    <w:pPr>
      <w:ind w:left="566"/>
    </w:pPr>
    <w:rPr>
      <w:lang w:val="en-GB"/>
    </w:rPr>
  </w:style>
  <w:style w:type="paragraph" w:customStyle="1" w:styleId="PartNo">
    <w:name w:val="Part_No"/>
    <w:basedOn w:val="AnnexNo"/>
    <w:next w:val="Normal"/>
    <w:rsid w:val="00BE1967"/>
  </w:style>
  <w:style w:type="paragraph" w:customStyle="1" w:styleId="Partref">
    <w:name w:val="Part_ref"/>
    <w:basedOn w:val="Annexref"/>
    <w:next w:val="Normal"/>
    <w:rsid w:val="00BE1967"/>
  </w:style>
  <w:style w:type="paragraph" w:customStyle="1" w:styleId="Parttitle">
    <w:name w:val="Part_title"/>
    <w:basedOn w:val="Annextitle"/>
    <w:next w:val="Normalaftertitle0"/>
    <w:rsid w:val="00BE1967"/>
  </w:style>
  <w:style w:type="paragraph" w:customStyle="1" w:styleId="RecNo">
    <w:name w:val="Rec_No"/>
    <w:basedOn w:val="Normal"/>
    <w:next w:val="Normal"/>
    <w:link w:val="RecNoChar"/>
    <w:rsid w:val="00BE1967"/>
    <w:pPr>
      <w:keepNext/>
      <w:keepLines/>
      <w:spacing w:before="480"/>
      <w:jc w:val="center"/>
    </w:pPr>
    <w:rPr>
      <w:caps/>
      <w:sz w:val="28"/>
      <w:lang w:val="en-GB"/>
    </w:rPr>
  </w:style>
  <w:style w:type="paragraph" w:customStyle="1" w:styleId="Rectitle">
    <w:name w:val="Rec_title"/>
    <w:basedOn w:val="RecNo"/>
    <w:next w:val="Normal"/>
    <w:rsid w:val="00BE1967"/>
    <w:pPr>
      <w:spacing w:before="240"/>
    </w:pPr>
    <w:rPr>
      <w:rFonts w:ascii="Times New Roman Bold" w:hAnsi="Times New Roman Bold"/>
      <w:b/>
      <w:caps w:val="0"/>
    </w:rPr>
  </w:style>
  <w:style w:type="paragraph" w:customStyle="1" w:styleId="Recref">
    <w:name w:val="Rec_ref"/>
    <w:basedOn w:val="Rectitle"/>
    <w:next w:val="Recdate"/>
    <w:rsid w:val="00BE1967"/>
    <w:pPr>
      <w:spacing w:before="120"/>
    </w:pPr>
    <w:rPr>
      <w:rFonts w:ascii="Times New Roman" w:hAnsi="Times New Roman"/>
      <w:b w:val="0"/>
      <w:sz w:val="24"/>
    </w:rPr>
  </w:style>
  <w:style w:type="paragraph" w:customStyle="1" w:styleId="Recdate">
    <w:name w:val="Rec_date"/>
    <w:basedOn w:val="Normal"/>
    <w:next w:val="Normalaftertitle0"/>
    <w:rsid w:val="00BE1967"/>
    <w:pPr>
      <w:keepNext/>
      <w:keepLines/>
      <w:jc w:val="right"/>
    </w:pPr>
    <w:rPr>
      <w:sz w:val="22"/>
      <w:lang w:val="en-GB"/>
    </w:rPr>
  </w:style>
  <w:style w:type="paragraph" w:customStyle="1" w:styleId="Questiondate">
    <w:name w:val="Question_date"/>
    <w:basedOn w:val="Normal"/>
    <w:next w:val="Normalaftertitle0"/>
    <w:rsid w:val="00BE1967"/>
    <w:pPr>
      <w:keepNext/>
      <w:keepLines/>
      <w:jc w:val="right"/>
    </w:pPr>
    <w:rPr>
      <w:sz w:val="22"/>
      <w:lang w:val="en-GB"/>
    </w:rPr>
  </w:style>
  <w:style w:type="paragraph" w:customStyle="1" w:styleId="QuestionNo">
    <w:name w:val="Question_No"/>
    <w:basedOn w:val="Normal"/>
    <w:next w:val="Normal"/>
    <w:rsid w:val="00BE1967"/>
    <w:pPr>
      <w:keepNext/>
      <w:keepLines/>
      <w:spacing w:before="480"/>
      <w:jc w:val="center"/>
    </w:pPr>
    <w:rPr>
      <w:caps/>
      <w:sz w:val="28"/>
      <w:lang w:val="en-GB"/>
    </w:rPr>
  </w:style>
  <w:style w:type="paragraph" w:customStyle="1" w:styleId="Questiontitle">
    <w:name w:val="Question_title"/>
    <w:basedOn w:val="Normal"/>
    <w:next w:val="Normal"/>
    <w:rsid w:val="00BE1967"/>
    <w:pPr>
      <w:keepNext/>
      <w:keepLines/>
      <w:spacing w:before="240"/>
      <w:jc w:val="center"/>
    </w:pPr>
    <w:rPr>
      <w:rFonts w:ascii="Times New Roman Bold" w:hAnsi="Times New Roman Bold"/>
      <w:b/>
      <w:sz w:val="28"/>
      <w:lang w:val="en-GB"/>
    </w:rPr>
  </w:style>
  <w:style w:type="paragraph" w:customStyle="1" w:styleId="Questionref">
    <w:name w:val="Question_ref"/>
    <w:basedOn w:val="Recref"/>
    <w:next w:val="Questiondate"/>
    <w:rsid w:val="00BE1967"/>
  </w:style>
  <w:style w:type="paragraph" w:customStyle="1" w:styleId="Reftext">
    <w:name w:val="Ref_text"/>
    <w:basedOn w:val="Normal"/>
    <w:rsid w:val="00BE1967"/>
    <w:pPr>
      <w:ind w:left="1134" w:hanging="1134"/>
    </w:pPr>
    <w:rPr>
      <w:lang w:val="en-GB"/>
    </w:rPr>
  </w:style>
  <w:style w:type="paragraph" w:customStyle="1" w:styleId="Reftitle">
    <w:name w:val="Ref_title"/>
    <w:basedOn w:val="Normal"/>
    <w:next w:val="Reftext"/>
    <w:rsid w:val="00BE1967"/>
    <w:pPr>
      <w:spacing w:before="480"/>
      <w:jc w:val="center"/>
    </w:pPr>
    <w:rPr>
      <w:caps/>
      <w:lang w:val="en-GB"/>
    </w:rPr>
  </w:style>
  <w:style w:type="paragraph" w:customStyle="1" w:styleId="Repdate">
    <w:name w:val="Rep_date"/>
    <w:basedOn w:val="Recdate"/>
    <w:next w:val="Normalaftertitle0"/>
    <w:rsid w:val="00BE1967"/>
  </w:style>
  <w:style w:type="paragraph" w:customStyle="1" w:styleId="RepNo">
    <w:name w:val="Rep_No"/>
    <w:basedOn w:val="RecNo"/>
    <w:next w:val="Reptitle"/>
    <w:link w:val="RepNoChar"/>
    <w:rsid w:val="00BE1967"/>
  </w:style>
  <w:style w:type="paragraph" w:customStyle="1" w:styleId="Reptitle">
    <w:name w:val="Rep_title"/>
    <w:basedOn w:val="Rectitle"/>
    <w:next w:val="Repref"/>
    <w:link w:val="ReptitleChar"/>
    <w:rsid w:val="00BE1967"/>
  </w:style>
  <w:style w:type="paragraph" w:customStyle="1" w:styleId="Repref">
    <w:name w:val="Rep_ref"/>
    <w:basedOn w:val="Recref"/>
    <w:next w:val="Repdate"/>
    <w:rsid w:val="00BE1967"/>
  </w:style>
  <w:style w:type="paragraph" w:customStyle="1" w:styleId="Resdate">
    <w:name w:val="Res_date"/>
    <w:basedOn w:val="Recdate"/>
    <w:next w:val="Normalaftertitle0"/>
    <w:rsid w:val="00BE1967"/>
  </w:style>
  <w:style w:type="paragraph" w:customStyle="1" w:styleId="ResNo">
    <w:name w:val="Res_No"/>
    <w:basedOn w:val="RecNo"/>
    <w:next w:val="Normal"/>
    <w:link w:val="ResNoChar"/>
    <w:rsid w:val="00BE1967"/>
  </w:style>
  <w:style w:type="paragraph" w:customStyle="1" w:styleId="Restitle">
    <w:name w:val="Res_title"/>
    <w:basedOn w:val="Rectitle"/>
    <w:next w:val="Normal"/>
    <w:link w:val="RestitleChar"/>
    <w:rsid w:val="00BE1967"/>
  </w:style>
  <w:style w:type="paragraph" w:customStyle="1" w:styleId="Resref">
    <w:name w:val="Res_ref"/>
    <w:basedOn w:val="Recref"/>
    <w:next w:val="Resdate"/>
    <w:rsid w:val="00BE1967"/>
  </w:style>
  <w:style w:type="paragraph" w:customStyle="1" w:styleId="SectionNo">
    <w:name w:val="Section_No"/>
    <w:basedOn w:val="AnnexNo"/>
    <w:next w:val="Normal"/>
    <w:rsid w:val="00BE1967"/>
  </w:style>
  <w:style w:type="paragraph" w:customStyle="1" w:styleId="Sectiontitle">
    <w:name w:val="Section_title"/>
    <w:basedOn w:val="Annextitle"/>
    <w:next w:val="Normalaftertitle0"/>
    <w:rsid w:val="00BE1967"/>
  </w:style>
  <w:style w:type="paragraph" w:customStyle="1" w:styleId="Source">
    <w:name w:val="Source"/>
    <w:basedOn w:val="Normal"/>
    <w:next w:val="Normal"/>
    <w:link w:val="SourceChar"/>
    <w:rsid w:val="00BE1967"/>
    <w:pPr>
      <w:spacing w:before="840"/>
      <w:jc w:val="center"/>
    </w:pPr>
    <w:rPr>
      <w:b/>
      <w:sz w:val="28"/>
      <w:lang w:val="en-GB"/>
    </w:rPr>
  </w:style>
  <w:style w:type="paragraph" w:customStyle="1" w:styleId="SpecialFooter">
    <w:name w:val="Special Footer"/>
    <w:basedOn w:val="Footer"/>
    <w:rsid w:val="00BE196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BE1967"/>
    <w:pPr>
      <w:keepNext/>
      <w:spacing w:before="80" w:after="80"/>
      <w:jc w:val="center"/>
    </w:pPr>
    <w:rPr>
      <w:rFonts w:ascii="Times New Roman Bold" w:hAnsi="Times New Roman Bold" w:cs="Times New Roman Bold"/>
      <w:b/>
      <w:sz w:val="20"/>
      <w:lang w:val="en-GB"/>
    </w:rPr>
  </w:style>
  <w:style w:type="paragraph" w:customStyle="1" w:styleId="Tablelegend">
    <w:name w:val="Table_legend"/>
    <w:basedOn w:val="Normal"/>
    <w:link w:val="TablelegendChar"/>
    <w:rsid w:val="00BE1967"/>
    <w:pPr>
      <w:tabs>
        <w:tab w:val="left" w:pos="284"/>
        <w:tab w:val="left" w:pos="567"/>
        <w:tab w:val="left" w:pos="851"/>
      </w:tabs>
      <w:spacing w:before="40" w:after="40"/>
    </w:pPr>
    <w:rPr>
      <w:sz w:val="18"/>
      <w:lang w:val="en-GB"/>
    </w:rPr>
  </w:style>
  <w:style w:type="paragraph" w:customStyle="1" w:styleId="TableNo">
    <w:name w:val="Table_No"/>
    <w:basedOn w:val="Normal"/>
    <w:next w:val="Normal"/>
    <w:link w:val="TableNoChar"/>
    <w:rsid w:val="00BE1967"/>
    <w:pPr>
      <w:keepNext/>
      <w:spacing w:before="560" w:after="120"/>
      <w:jc w:val="center"/>
    </w:pPr>
    <w:rPr>
      <w:caps/>
      <w:sz w:val="20"/>
      <w:lang w:val="en-GB"/>
    </w:rPr>
  </w:style>
  <w:style w:type="paragraph" w:customStyle="1" w:styleId="Tabletitle">
    <w:name w:val="Table_title"/>
    <w:basedOn w:val="Normal"/>
    <w:next w:val="Tabletext"/>
    <w:link w:val="TabletitleChar"/>
    <w:rsid w:val="00BE1967"/>
    <w:pPr>
      <w:keepNext/>
      <w:keepLines/>
      <w:spacing w:before="0" w:after="120"/>
      <w:jc w:val="center"/>
    </w:pPr>
    <w:rPr>
      <w:rFonts w:ascii="Times New Roman Bold" w:hAnsi="Times New Roman Bold"/>
      <w:b/>
      <w:sz w:val="20"/>
      <w:lang w:val="en-GB"/>
    </w:rPr>
  </w:style>
  <w:style w:type="paragraph" w:customStyle="1" w:styleId="Tableref">
    <w:name w:val="Table_ref"/>
    <w:basedOn w:val="Normal"/>
    <w:next w:val="Normal"/>
    <w:rsid w:val="00BE1967"/>
    <w:pPr>
      <w:keepNext/>
      <w:spacing w:before="560"/>
      <w:jc w:val="center"/>
    </w:pPr>
    <w:rPr>
      <w:sz w:val="20"/>
      <w:lang w:val="en-GB"/>
    </w:rPr>
  </w:style>
  <w:style w:type="paragraph" w:customStyle="1" w:styleId="Title1">
    <w:name w:val="Title 1"/>
    <w:basedOn w:val="Source"/>
    <w:next w:val="Normal"/>
    <w:link w:val="Title1Char"/>
    <w:rsid w:val="00BE1967"/>
    <w:pPr>
      <w:tabs>
        <w:tab w:val="left" w:pos="567"/>
        <w:tab w:val="left" w:pos="1701"/>
        <w:tab w:val="left" w:pos="2835"/>
      </w:tabs>
      <w:spacing w:before="240"/>
    </w:pPr>
    <w:rPr>
      <w:b w:val="0"/>
      <w:caps/>
    </w:rPr>
  </w:style>
  <w:style w:type="paragraph" w:customStyle="1" w:styleId="Title2">
    <w:name w:val="Title 2"/>
    <w:basedOn w:val="Source"/>
    <w:next w:val="Normal"/>
    <w:rsid w:val="00BE1967"/>
    <w:pPr>
      <w:overflowPunct/>
      <w:autoSpaceDE/>
      <w:autoSpaceDN/>
      <w:adjustRightInd/>
      <w:spacing w:before="480"/>
      <w:textAlignment w:val="auto"/>
    </w:pPr>
    <w:rPr>
      <w:b w:val="0"/>
      <w:caps/>
    </w:rPr>
  </w:style>
  <w:style w:type="paragraph" w:customStyle="1" w:styleId="Title3">
    <w:name w:val="Title 3"/>
    <w:basedOn w:val="Title2"/>
    <w:next w:val="Normal"/>
    <w:rsid w:val="00BE1967"/>
    <w:pPr>
      <w:spacing w:before="240"/>
    </w:pPr>
    <w:rPr>
      <w:caps w:val="0"/>
    </w:rPr>
  </w:style>
  <w:style w:type="paragraph" w:customStyle="1" w:styleId="Title4">
    <w:name w:val="Title 4"/>
    <w:basedOn w:val="Title3"/>
    <w:next w:val="Heading1"/>
    <w:rsid w:val="00BE1967"/>
    <w:rPr>
      <w:b/>
    </w:rPr>
  </w:style>
  <w:style w:type="paragraph" w:customStyle="1" w:styleId="toc0">
    <w:name w:val="toc 0"/>
    <w:basedOn w:val="Normal"/>
    <w:next w:val="TOC1"/>
    <w:rsid w:val="00BE1967"/>
    <w:pPr>
      <w:tabs>
        <w:tab w:val="clear" w:pos="1134"/>
        <w:tab w:val="clear" w:pos="1871"/>
        <w:tab w:val="clear" w:pos="2268"/>
        <w:tab w:val="right" w:pos="9781"/>
      </w:tabs>
    </w:pPr>
    <w:rPr>
      <w:b/>
      <w:lang w:val="en-GB"/>
    </w:rPr>
  </w:style>
  <w:style w:type="paragraph" w:styleId="TOC1">
    <w:name w:val="toc 1"/>
    <w:basedOn w:val="Normal"/>
    <w:uiPriority w:val="39"/>
    <w:rsid w:val="00224A18"/>
    <w:pPr>
      <w:keepNext/>
      <w:tabs>
        <w:tab w:val="clear" w:pos="1134"/>
        <w:tab w:val="clear" w:pos="1871"/>
        <w:tab w:val="clear" w:pos="2268"/>
        <w:tab w:val="right" w:leader="dot" w:pos="9526"/>
      </w:tabs>
      <w:spacing w:before="240"/>
      <w:ind w:left="562" w:hanging="562"/>
    </w:pPr>
    <w:rPr>
      <w:lang w:val="en-GB"/>
    </w:rPr>
  </w:style>
  <w:style w:type="paragraph" w:styleId="TOC2">
    <w:name w:val="toc 2"/>
    <w:basedOn w:val="TOC1"/>
    <w:uiPriority w:val="39"/>
    <w:rsid w:val="00224A18"/>
    <w:pPr>
      <w:spacing w:before="0"/>
      <w:ind w:firstLine="0"/>
    </w:pPr>
  </w:style>
  <w:style w:type="paragraph" w:styleId="TOC3">
    <w:name w:val="toc 3"/>
    <w:basedOn w:val="TOC2"/>
    <w:uiPriority w:val="39"/>
    <w:rsid w:val="00224A18"/>
  </w:style>
  <w:style w:type="paragraph" w:styleId="TOC4">
    <w:name w:val="toc 4"/>
    <w:basedOn w:val="TOC3"/>
    <w:rsid w:val="00BE1967"/>
  </w:style>
  <w:style w:type="paragraph" w:styleId="TOC5">
    <w:name w:val="toc 5"/>
    <w:basedOn w:val="TOC4"/>
    <w:rsid w:val="00BE1967"/>
  </w:style>
  <w:style w:type="paragraph" w:styleId="TOC6">
    <w:name w:val="toc 6"/>
    <w:basedOn w:val="TOC4"/>
    <w:rsid w:val="00BE1967"/>
  </w:style>
  <w:style w:type="paragraph" w:styleId="TOC7">
    <w:name w:val="toc 7"/>
    <w:basedOn w:val="TOC4"/>
    <w:rsid w:val="00BE1967"/>
  </w:style>
  <w:style w:type="paragraph" w:styleId="TOC8">
    <w:name w:val="toc 8"/>
    <w:basedOn w:val="TOC4"/>
    <w:rsid w:val="00BE1967"/>
  </w:style>
  <w:style w:type="character" w:customStyle="1" w:styleId="Appdef">
    <w:name w:val="App_def"/>
    <w:basedOn w:val="DefaultParagraphFont"/>
    <w:rsid w:val="00BE1967"/>
    <w:rPr>
      <w:rFonts w:ascii="Times New Roman" w:hAnsi="Times New Roman"/>
      <w:b/>
    </w:rPr>
  </w:style>
  <w:style w:type="character" w:customStyle="1" w:styleId="Appref">
    <w:name w:val="App_ref"/>
    <w:basedOn w:val="DefaultParagraphFont"/>
    <w:rsid w:val="00BE1967"/>
  </w:style>
  <w:style w:type="character" w:customStyle="1" w:styleId="Artdef">
    <w:name w:val="Art_def"/>
    <w:basedOn w:val="DefaultParagraphFont"/>
    <w:rsid w:val="00BE1967"/>
    <w:rPr>
      <w:rFonts w:ascii="Times New Roman" w:hAnsi="Times New Roman"/>
      <w:b/>
    </w:rPr>
  </w:style>
  <w:style w:type="character" w:customStyle="1" w:styleId="Artref">
    <w:name w:val="Art_ref"/>
    <w:basedOn w:val="DefaultParagraphFont"/>
    <w:rsid w:val="00BE1967"/>
  </w:style>
  <w:style w:type="character" w:customStyle="1" w:styleId="Tablefreq">
    <w:name w:val="Table_freq"/>
    <w:basedOn w:val="DefaultParagraphFont"/>
    <w:rsid w:val="00BE1967"/>
    <w:rPr>
      <w:b/>
      <w:color w:val="auto"/>
      <w:sz w:val="20"/>
    </w:rPr>
  </w:style>
  <w:style w:type="paragraph" w:customStyle="1" w:styleId="Formal">
    <w:name w:val="Formal"/>
    <w:basedOn w:val="ASN1"/>
    <w:rsid w:val="00BE1967"/>
    <w:rPr>
      <w:b w:val="0"/>
    </w:rPr>
  </w:style>
  <w:style w:type="paragraph" w:customStyle="1" w:styleId="Section1">
    <w:name w:val="Section_1"/>
    <w:basedOn w:val="Normal"/>
    <w:link w:val="Section1Char"/>
    <w:rsid w:val="00BE1967"/>
    <w:pPr>
      <w:tabs>
        <w:tab w:val="clear" w:pos="1134"/>
        <w:tab w:val="clear" w:pos="1871"/>
        <w:tab w:val="clear" w:pos="2268"/>
        <w:tab w:val="center" w:pos="4820"/>
      </w:tabs>
      <w:spacing w:before="360"/>
      <w:jc w:val="center"/>
    </w:pPr>
    <w:rPr>
      <w:b/>
      <w:lang w:val="en-GB"/>
    </w:rPr>
  </w:style>
  <w:style w:type="paragraph" w:customStyle="1" w:styleId="Section2">
    <w:name w:val="Section_2"/>
    <w:basedOn w:val="Section1"/>
    <w:rsid w:val="00BE1967"/>
    <w:rPr>
      <w:b w:val="0"/>
      <w:i/>
    </w:rPr>
  </w:style>
  <w:style w:type="paragraph" w:customStyle="1" w:styleId="Headingi">
    <w:name w:val="Heading_i"/>
    <w:basedOn w:val="Normal"/>
    <w:next w:val="Normal"/>
    <w:qFormat/>
    <w:rsid w:val="00BE1967"/>
    <w:pPr>
      <w:keepNext/>
      <w:keepLines/>
      <w:spacing w:before="160"/>
    </w:pPr>
    <w:rPr>
      <w:i/>
      <w:lang w:val="en-GB"/>
    </w:rPr>
  </w:style>
  <w:style w:type="paragraph" w:customStyle="1" w:styleId="Headingb">
    <w:name w:val="Heading_b"/>
    <w:basedOn w:val="Normal"/>
    <w:next w:val="Normal"/>
    <w:link w:val="HeadingbChar"/>
    <w:qFormat/>
    <w:rsid w:val="00BE1967"/>
    <w:pPr>
      <w:keepNext/>
      <w:keepLines/>
      <w:spacing w:before="160"/>
    </w:pPr>
    <w:rPr>
      <w:rFonts w:ascii="Times New Roman Bold" w:hAnsi="Times New Roman Bold" w:cs="Times New Roman Bold"/>
      <w:b/>
      <w:lang w:val="en-GB" w:eastAsia="zh-CN"/>
    </w:rPr>
  </w:style>
  <w:style w:type="paragraph" w:customStyle="1" w:styleId="Figure">
    <w:name w:val="Figure"/>
    <w:basedOn w:val="Normal"/>
    <w:next w:val="Normal"/>
    <w:rsid w:val="00BE1967"/>
    <w:pPr>
      <w:spacing w:after="240"/>
      <w:jc w:val="center"/>
    </w:pPr>
    <w:rPr>
      <w:noProof/>
      <w:lang w:val="en-GB" w:eastAsia="zh-CN"/>
    </w:rPr>
  </w:style>
  <w:style w:type="character" w:styleId="PageNumber">
    <w:name w:val="page number"/>
    <w:basedOn w:val="DefaultParagraphFont"/>
    <w:rsid w:val="00BE1967"/>
  </w:style>
  <w:style w:type="paragraph" w:customStyle="1" w:styleId="Figuretitle">
    <w:name w:val="Figure_title"/>
    <w:basedOn w:val="Normal"/>
    <w:next w:val="Normal"/>
    <w:link w:val="FiguretitleChar"/>
    <w:rsid w:val="00BE1967"/>
    <w:pPr>
      <w:keepNext/>
      <w:keepLines/>
      <w:spacing w:before="0" w:after="120"/>
      <w:jc w:val="center"/>
    </w:pPr>
    <w:rPr>
      <w:rFonts w:ascii="Times New Roman Bold" w:hAnsi="Times New Roman Bold"/>
      <w:b/>
      <w:sz w:val="20"/>
      <w:lang w:val="en-GB"/>
    </w:rPr>
  </w:style>
  <w:style w:type="paragraph" w:customStyle="1" w:styleId="FigureNo">
    <w:name w:val="Figure_No"/>
    <w:basedOn w:val="Normal"/>
    <w:next w:val="Normal"/>
    <w:link w:val="FigureNoChar"/>
    <w:rsid w:val="00BE1967"/>
    <w:pPr>
      <w:keepNext/>
      <w:keepLines/>
      <w:spacing w:before="480" w:after="120"/>
      <w:jc w:val="center"/>
    </w:pPr>
    <w:rPr>
      <w:caps/>
      <w:sz w:val="20"/>
      <w:lang w:val="en-GB"/>
    </w:rPr>
  </w:style>
  <w:style w:type="paragraph" w:customStyle="1" w:styleId="AnnexNo">
    <w:name w:val="Annex_No"/>
    <w:basedOn w:val="Normal"/>
    <w:next w:val="Normal"/>
    <w:link w:val="AnnexNoChar"/>
    <w:rsid w:val="00BE1967"/>
    <w:pPr>
      <w:keepNext/>
      <w:keepLines/>
      <w:spacing w:before="480" w:after="80"/>
      <w:jc w:val="center"/>
    </w:pPr>
    <w:rPr>
      <w:caps/>
      <w:sz w:val="28"/>
      <w:lang w:val="en-GB"/>
    </w:rPr>
  </w:style>
  <w:style w:type="paragraph" w:customStyle="1" w:styleId="Annexref">
    <w:name w:val="Annex_ref"/>
    <w:basedOn w:val="Normal"/>
    <w:next w:val="Normal"/>
    <w:rsid w:val="00BE1967"/>
    <w:pPr>
      <w:keepNext/>
      <w:keepLines/>
      <w:spacing w:after="280"/>
      <w:jc w:val="center"/>
    </w:pPr>
    <w:rPr>
      <w:lang w:val="en-GB"/>
    </w:rPr>
  </w:style>
  <w:style w:type="paragraph" w:customStyle="1" w:styleId="Annextitle">
    <w:name w:val="Annex_title"/>
    <w:basedOn w:val="Normal"/>
    <w:next w:val="Normal"/>
    <w:link w:val="AnnextitleChar1"/>
    <w:rsid w:val="00BE1967"/>
    <w:pPr>
      <w:keepNext/>
      <w:keepLines/>
      <w:spacing w:before="240" w:after="280"/>
      <w:jc w:val="center"/>
    </w:pPr>
    <w:rPr>
      <w:rFonts w:ascii="Times New Roman Bold" w:hAnsi="Times New Roman Bold"/>
      <w:b/>
      <w:sz w:val="28"/>
      <w:lang w:val="en-GB"/>
    </w:rPr>
  </w:style>
  <w:style w:type="paragraph" w:customStyle="1" w:styleId="AppendixNo">
    <w:name w:val="Appendix_No"/>
    <w:basedOn w:val="AnnexNo"/>
    <w:next w:val="Annexref"/>
    <w:link w:val="AppendixNoCar"/>
    <w:rsid w:val="00BE1967"/>
  </w:style>
  <w:style w:type="paragraph" w:customStyle="1" w:styleId="Appendixref">
    <w:name w:val="Appendix_ref"/>
    <w:basedOn w:val="Annexref"/>
    <w:next w:val="Annextitle"/>
    <w:rsid w:val="00BE1967"/>
  </w:style>
  <w:style w:type="paragraph" w:customStyle="1" w:styleId="Appendixtitle">
    <w:name w:val="Appendix_title"/>
    <w:basedOn w:val="Annextitle"/>
    <w:next w:val="Normal"/>
    <w:link w:val="AppendixtitleChar"/>
    <w:rsid w:val="00BE1967"/>
  </w:style>
  <w:style w:type="paragraph" w:customStyle="1" w:styleId="Border">
    <w:name w:val="Border"/>
    <w:basedOn w:val="Normal"/>
    <w:rsid w:val="00BE1967"/>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paragraph" w:styleId="NormalIndent">
    <w:name w:val="Normal Indent"/>
    <w:basedOn w:val="Normal"/>
    <w:rsid w:val="00BE1967"/>
    <w:pPr>
      <w:ind w:left="1134"/>
    </w:pPr>
    <w:rPr>
      <w:lang w:val="en-GB"/>
    </w:rPr>
  </w:style>
  <w:style w:type="paragraph" w:styleId="Index4">
    <w:name w:val="index 4"/>
    <w:basedOn w:val="Normal"/>
    <w:next w:val="Normal"/>
    <w:rsid w:val="00BE1967"/>
    <w:pPr>
      <w:ind w:left="849"/>
    </w:pPr>
    <w:rPr>
      <w:lang w:val="en-GB"/>
    </w:rPr>
  </w:style>
  <w:style w:type="paragraph" w:styleId="Index5">
    <w:name w:val="index 5"/>
    <w:basedOn w:val="Normal"/>
    <w:next w:val="Normal"/>
    <w:rsid w:val="00BE1967"/>
    <w:pPr>
      <w:ind w:left="1132"/>
    </w:pPr>
    <w:rPr>
      <w:lang w:val="en-GB"/>
    </w:rPr>
  </w:style>
  <w:style w:type="paragraph" w:styleId="Index6">
    <w:name w:val="index 6"/>
    <w:basedOn w:val="Normal"/>
    <w:next w:val="Normal"/>
    <w:rsid w:val="00BE1967"/>
    <w:pPr>
      <w:ind w:left="1415"/>
    </w:pPr>
    <w:rPr>
      <w:lang w:val="en-GB"/>
    </w:rPr>
  </w:style>
  <w:style w:type="paragraph" w:styleId="Index7">
    <w:name w:val="index 7"/>
    <w:basedOn w:val="Normal"/>
    <w:next w:val="Normal"/>
    <w:rsid w:val="00BE1967"/>
    <w:pPr>
      <w:ind w:left="1698"/>
    </w:pPr>
    <w:rPr>
      <w:lang w:val="en-GB"/>
    </w:rPr>
  </w:style>
  <w:style w:type="paragraph" w:styleId="IndexHeading">
    <w:name w:val="index heading"/>
    <w:basedOn w:val="Normal"/>
    <w:next w:val="Index1"/>
    <w:rsid w:val="00BE1967"/>
    <w:rPr>
      <w:lang w:val="en-GB"/>
    </w:rPr>
  </w:style>
  <w:style w:type="character" w:styleId="LineNumber">
    <w:name w:val="line number"/>
    <w:basedOn w:val="DefaultParagraphFont"/>
    <w:rsid w:val="00BE1967"/>
  </w:style>
  <w:style w:type="paragraph" w:customStyle="1" w:styleId="Normalaftertitle0">
    <w:name w:val="Normal after title"/>
    <w:basedOn w:val="Normal"/>
    <w:next w:val="Normal"/>
    <w:link w:val="NormalaftertitleChar0"/>
    <w:rsid w:val="00BE1967"/>
    <w:pPr>
      <w:spacing w:before="280"/>
    </w:pPr>
    <w:rPr>
      <w:lang w:val="en-GB"/>
    </w:rPr>
  </w:style>
  <w:style w:type="paragraph" w:customStyle="1" w:styleId="Proposal">
    <w:name w:val="Proposal"/>
    <w:basedOn w:val="Normal"/>
    <w:next w:val="Normal"/>
    <w:link w:val="ProposalChar"/>
    <w:rsid w:val="00BE1967"/>
    <w:pPr>
      <w:keepNext/>
      <w:spacing w:before="240"/>
    </w:pPr>
    <w:rPr>
      <w:rFonts w:hAnsi="Times New Roman Bold"/>
      <w:b/>
      <w:lang w:val="en-GB"/>
    </w:rPr>
  </w:style>
  <w:style w:type="paragraph" w:customStyle="1" w:styleId="Reasons">
    <w:name w:val="Reasons"/>
    <w:basedOn w:val="Normal"/>
    <w:link w:val="ReasonsChar"/>
    <w:qFormat/>
    <w:rsid w:val="00BE1967"/>
    <w:pPr>
      <w:tabs>
        <w:tab w:val="clear" w:pos="1871"/>
        <w:tab w:val="clear" w:pos="2268"/>
        <w:tab w:val="left" w:pos="1588"/>
        <w:tab w:val="left" w:pos="1985"/>
      </w:tabs>
    </w:pPr>
    <w:rPr>
      <w:lang w:val="en-GB"/>
    </w:rPr>
  </w:style>
  <w:style w:type="paragraph" w:customStyle="1" w:styleId="Section3">
    <w:name w:val="Section_3"/>
    <w:basedOn w:val="Section1"/>
    <w:rsid w:val="00BE1967"/>
    <w:rPr>
      <w:b w:val="0"/>
    </w:rPr>
  </w:style>
  <w:style w:type="paragraph" w:customStyle="1" w:styleId="TableTextS5">
    <w:name w:val="Table_TextS5"/>
    <w:basedOn w:val="Normal"/>
    <w:link w:val="TableTextS5Char"/>
    <w:rsid w:val="00BE1967"/>
    <w:pPr>
      <w:tabs>
        <w:tab w:val="clear" w:pos="1134"/>
        <w:tab w:val="clear" w:pos="1871"/>
        <w:tab w:val="clear" w:pos="2268"/>
        <w:tab w:val="left" w:pos="170"/>
        <w:tab w:val="left" w:pos="567"/>
        <w:tab w:val="left" w:pos="737"/>
        <w:tab w:val="left" w:pos="2977"/>
        <w:tab w:val="left" w:pos="3266"/>
      </w:tabs>
      <w:spacing w:before="40" w:after="40"/>
      <w:ind w:left="170" w:hanging="170"/>
    </w:pPr>
    <w:rPr>
      <w:sz w:val="20"/>
      <w:lang w:val="en-GB"/>
    </w:rPr>
  </w:style>
  <w:style w:type="paragraph" w:customStyle="1" w:styleId="Agendaitem">
    <w:name w:val="Agenda_item"/>
    <w:basedOn w:val="Normal"/>
    <w:next w:val="Normal"/>
    <w:qFormat/>
    <w:rsid w:val="00BE1967"/>
    <w:pPr>
      <w:overflowPunct/>
      <w:autoSpaceDE/>
      <w:autoSpaceDN/>
      <w:adjustRightInd/>
      <w:spacing w:before="240"/>
      <w:jc w:val="center"/>
      <w:textAlignment w:val="auto"/>
    </w:pPr>
    <w:rPr>
      <w:sz w:val="28"/>
      <w:lang w:val="en-GB"/>
    </w:rPr>
  </w:style>
  <w:style w:type="paragraph" w:customStyle="1" w:styleId="AppArtNo">
    <w:name w:val="App_Art_No"/>
    <w:basedOn w:val="ArtNo"/>
    <w:qFormat/>
    <w:rsid w:val="00BE1967"/>
  </w:style>
  <w:style w:type="paragraph" w:customStyle="1" w:styleId="AppArttitle">
    <w:name w:val="App_Art_title"/>
    <w:basedOn w:val="Arttitle"/>
    <w:qFormat/>
    <w:rsid w:val="00BE1967"/>
  </w:style>
  <w:style w:type="paragraph" w:customStyle="1" w:styleId="ApptoAnnex">
    <w:name w:val="App_to_Annex"/>
    <w:basedOn w:val="AppendixNo"/>
    <w:next w:val="Normal"/>
    <w:qFormat/>
    <w:rsid w:val="00BE1967"/>
  </w:style>
  <w:style w:type="paragraph" w:customStyle="1" w:styleId="Committee">
    <w:name w:val="Committee"/>
    <w:basedOn w:val="Normal"/>
    <w:qFormat/>
    <w:rsid w:val="00BE1967"/>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Normalend">
    <w:name w:val="Normal_end"/>
    <w:basedOn w:val="Normal"/>
    <w:next w:val="Normal"/>
    <w:qFormat/>
    <w:rsid w:val="00BE1967"/>
  </w:style>
  <w:style w:type="paragraph" w:customStyle="1" w:styleId="Part1">
    <w:name w:val="Part_1"/>
    <w:basedOn w:val="Section1"/>
    <w:next w:val="Section1"/>
    <w:qFormat/>
    <w:rsid w:val="00BE1967"/>
    <w:pPr>
      <w:keepNext/>
      <w:keepLines/>
    </w:pPr>
  </w:style>
  <w:style w:type="paragraph" w:customStyle="1" w:styleId="Subsection1">
    <w:name w:val="Subsection_1"/>
    <w:basedOn w:val="Section1"/>
    <w:next w:val="Normalaftertitle0"/>
    <w:qFormat/>
    <w:rsid w:val="00BE1967"/>
  </w:style>
  <w:style w:type="paragraph" w:customStyle="1" w:styleId="Volumetitle">
    <w:name w:val="Volume_title"/>
    <w:basedOn w:val="Normal"/>
    <w:qFormat/>
    <w:rsid w:val="00BE1967"/>
    <w:pPr>
      <w:jc w:val="center"/>
    </w:pPr>
    <w:rPr>
      <w:b/>
      <w:bCs/>
      <w:sz w:val="28"/>
      <w:szCs w:val="28"/>
      <w:lang w:val="en-GB"/>
    </w:rPr>
  </w:style>
  <w:style w:type="paragraph" w:customStyle="1" w:styleId="Headingsplit">
    <w:name w:val="Heading_split"/>
    <w:basedOn w:val="Headingi"/>
    <w:qFormat/>
    <w:rsid w:val="00BE1967"/>
    <w:rPr>
      <w:lang w:val="en-US"/>
    </w:rPr>
  </w:style>
  <w:style w:type="paragraph" w:customStyle="1" w:styleId="Normalsplit">
    <w:name w:val="Normal_split"/>
    <w:basedOn w:val="Normal"/>
    <w:qFormat/>
    <w:rsid w:val="00BE1967"/>
    <w:rPr>
      <w:lang w:val="en-GB"/>
    </w:rPr>
  </w:style>
  <w:style w:type="character" w:customStyle="1" w:styleId="Provsplit">
    <w:name w:val="Prov_split"/>
    <w:basedOn w:val="DefaultParagraphFont"/>
    <w:qFormat/>
    <w:rsid w:val="00BE1967"/>
    <w:rPr>
      <w:rFonts w:ascii="Times New Roman" w:hAnsi="Times New Roman"/>
      <w:b w:val="0"/>
    </w:rPr>
  </w:style>
  <w:style w:type="paragraph" w:customStyle="1" w:styleId="Tablesplit">
    <w:name w:val="Table_split"/>
    <w:basedOn w:val="Tabletext"/>
    <w:qFormat/>
    <w:rsid w:val="00BE1967"/>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BE1967"/>
  </w:style>
  <w:style w:type="paragraph" w:customStyle="1" w:styleId="Methodheading2">
    <w:name w:val="Method_heading2"/>
    <w:basedOn w:val="Heading2"/>
    <w:next w:val="Normal"/>
    <w:qFormat/>
    <w:rsid w:val="00BE1967"/>
  </w:style>
  <w:style w:type="paragraph" w:customStyle="1" w:styleId="Methodheading3">
    <w:name w:val="Method_heading3"/>
    <w:basedOn w:val="Heading3"/>
    <w:next w:val="Normal"/>
    <w:qFormat/>
    <w:rsid w:val="00BE1967"/>
  </w:style>
  <w:style w:type="paragraph" w:customStyle="1" w:styleId="Methodheading4">
    <w:name w:val="Method_heading4"/>
    <w:basedOn w:val="Heading4"/>
    <w:next w:val="Normal"/>
    <w:qFormat/>
    <w:rsid w:val="00BE1967"/>
  </w:style>
  <w:style w:type="paragraph" w:customStyle="1" w:styleId="MethodHeadingb">
    <w:name w:val="Method_Headingb"/>
    <w:basedOn w:val="Headingb"/>
    <w:next w:val="Normal"/>
    <w:qFormat/>
    <w:rsid w:val="00BE1967"/>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BE1967"/>
    <w:pPr>
      <w:spacing w:before="240" w:after="240"/>
    </w:pPr>
    <w:rPr>
      <w:i/>
      <w:iCs/>
      <w:lang w:val="en-GB"/>
    </w:rPr>
  </w:style>
  <w:style w:type="character" w:customStyle="1" w:styleId="FiguretitleChar">
    <w:name w:val="Figure_title Char"/>
    <w:basedOn w:val="DefaultParagraphFont"/>
    <w:link w:val="Figuretitle"/>
    <w:rsid w:val="00BE1967"/>
    <w:rPr>
      <w:rFonts w:ascii="Times New Roman Bold" w:eastAsia="Times New Roman" w:hAnsi="Times New Roman Bold" w:cs="Times New Roman"/>
      <w:b/>
      <w:sz w:val="20"/>
      <w:szCs w:val="20"/>
      <w:lang w:val="en-GB"/>
    </w:rPr>
  </w:style>
  <w:style w:type="paragraph" w:customStyle="1" w:styleId="Figurewithlegend">
    <w:name w:val="Figure_with_legend"/>
    <w:basedOn w:val="Figure"/>
    <w:rsid w:val="00BE1967"/>
  </w:style>
  <w:style w:type="paragraph" w:styleId="Signature">
    <w:name w:val="Signature"/>
    <w:basedOn w:val="Normal"/>
    <w:link w:val="SignatureChar"/>
    <w:unhideWhenUsed/>
    <w:rsid w:val="00BE1967"/>
    <w:pPr>
      <w:tabs>
        <w:tab w:val="clear" w:pos="1134"/>
        <w:tab w:val="clear" w:pos="1871"/>
        <w:tab w:val="clear" w:pos="2268"/>
        <w:tab w:val="center" w:pos="7371"/>
      </w:tabs>
      <w:spacing w:before="600"/>
    </w:pPr>
    <w:rPr>
      <w:lang w:val="en-GB"/>
    </w:rPr>
  </w:style>
  <w:style w:type="character" w:customStyle="1" w:styleId="SignatureChar">
    <w:name w:val="Signature Char"/>
    <w:basedOn w:val="DefaultParagraphFont"/>
    <w:link w:val="Signature"/>
    <w:rsid w:val="00BE1967"/>
    <w:rPr>
      <w:rFonts w:ascii="Times New Roman" w:eastAsia="Times New Roman" w:hAnsi="Times New Roman" w:cs="Times New Roman"/>
      <w:sz w:val="24"/>
      <w:szCs w:val="20"/>
      <w:lang w:val="en-GB"/>
    </w:rPr>
  </w:style>
  <w:style w:type="paragraph" w:customStyle="1" w:styleId="Tablefin">
    <w:name w:val="Table_fin"/>
    <w:basedOn w:val="Normalaftertitle"/>
    <w:rsid w:val="00BE1967"/>
    <w:pPr>
      <w:tabs>
        <w:tab w:val="clear" w:pos="1134"/>
        <w:tab w:val="clear" w:pos="1871"/>
        <w:tab w:val="clear" w:pos="2268"/>
      </w:tabs>
      <w:spacing w:before="0"/>
    </w:pPr>
    <w:rPr>
      <w:sz w:val="20"/>
      <w:lang w:eastAsia="zh-CN"/>
    </w:rPr>
  </w:style>
  <w:style w:type="character" w:customStyle="1" w:styleId="Title1Char">
    <w:name w:val="Title 1 Char"/>
    <w:link w:val="Title1"/>
    <w:locked/>
    <w:rsid w:val="00BE1967"/>
    <w:rPr>
      <w:rFonts w:ascii="Times New Roman" w:eastAsia="Times New Roman" w:hAnsi="Times New Roman" w:cs="Times New Roman"/>
      <w:caps/>
      <w:sz w:val="28"/>
      <w:szCs w:val="20"/>
      <w:lang w:val="en-GB"/>
    </w:rPr>
  </w:style>
  <w:style w:type="paragraph" w:styleId="Revision">
    <w:name w:val="Revision"/>
    <w:hidden/>
    <w:uiPriority w:val="99"/>
    <w:rsid w:val="00BE1967"/>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BE1967"/>
    <w:rPr>
      <w:color w:val="605E5C"/>
      <w:shd w:val="clear" w:color="auto" w:fill="E1DFDD"/>
    </w:rPr>
  </w:style>
  <w:style w:type="character" w:customStyle="1" w:styleId="href">
    <w:name w:val="href"/>
    <w:basedOn w:val="DefaultParagraphFont"/>
    <w:rsid w:val="00BE1967"/>
  </w:style>
  <w:style w:type="paragraph" w:customStyle="1" w:styleId="AnnexNoTitle">
    <w:name w:val="Annex_NoTitle"/>
    <w:basedOn w:val="Normal"/>
    <w:next w:val="Normalaftertitle"/>
    <w:link w:val="AnnexNoTitleChar"/>
    <w:rsid w:val="00BE1967"/>
    <w:pPr>
      <w:keepNext/>
      <w:keepLines/>
      <w:spacing w:before="480" w:after="80"/>
      <w:jc w:val="center"/>
    </w:pPr>
    <w:rPr>
      <w:b/>
      <w:sz w:val="28"/>
      <w:lang w:val="en-GB"/>
    </w:rPr>
  </w:style>
  <w:style w:type="paragraph" w:customStyle="1" w:styleId="AppendixNoTitle">
    <w:name w:val="Appendix_NoTitle"/>
    <w:basedOn w:val="AnnexNoTitle"/>
    <w:next w:val="Normal"/>
    <w:rsid w:val="00BE1967"/>
  </w:style>
  <w:style w:type="paragraph" w:customStyle="1" w:styleId="tocpart">
    <w:name w:val="tocpart"/>
    <w:basedOn w:val="Normal"/>
    <w:rsid w:val="00BE1967"/>
    <w:pPr>
      <w:tabs>
        <w:tab w:val="left" w:pos="2693"/>
        <w:tab w:val="left" w:pos="8789"/>
        <w:tab w:val="right" w:pos="9639"/>
      </w:tabs>
      <w:ind w:left="2693" w:hanging="2693"/>
      <w:jc w:val="both"/>
    </w:pPr>
    <w:rPr>
      <w:sz w:val="22"/>
      <w:lang w:val="en-GB"/>
    </w:rPr>
  </w:style>
  <w:style w:type="paragraph" w:customStyle="1" w:styleId="Blanc">
    <w:name w:val="Blanc"/>
    <w:basedOn w:val="Normal"/>
    <w:next w:val="Tabletext"/>
    <w:rsid w:val="00BE1967"/>
    <w:pPr>
      <w:keepNext/>
      <w:keepLines/>
      <w:spacing w:before="0"/>
      <w:jc w:val="both"/>
    </w:pPr>
    <w:rPr>
      <w:sz w:val="16"/>
      <w:lang w:val="en-GB"/>
    </w:rPr>
  </w:style>
  <w:style w:type="paragraph" w:customStyle="1" w:styleId="Line">
    <w:name w:val="Line"/>
    <w:basedOn w:val="Normal"/>
    <w:next w:val="Normal"/>
    <w:rsid w:val="00BE1967"/>
    <w:pPr>
      <w:pBdr>
        <w:top w:val="single" w:sz="6" w:space="1" w:color="auto"/>
      </w:pBdr>
      <w:spacing w:before="240"/>
      <w:ind w:left="3997" w:right="3997"/>
      <w:jc w:val="center"/>
    </w:pPr>
    <w:rPr>
      <w:sz w:val="20"/>
      <w:lang w:val="en-GB"/>
    </w:rPr>
  </w:style>
  <w:style w:type="paragraph" w:customStyle="1" w:styleId="toctemp">
    <w:name w:val="toctemp"/>
    <w:basedOn w:val="Normal"/>
    <w:rsid w:val="00BE1967"/>
    <w:pPr>
      <w:tabs>
        <w:tab w:val="left" w:pos="2693"/>
        <w:tab w:val="left" w:leader="dot" w:pos="8789"/>
        <w:tab w:val="right" w:pos="9639"/>
      </w:tabs>
      <w:ind w:left="2693" w:right="964" w:hanging="2693"/>
      <w:jc w:val="both"/>
    </w:pPr>
    <w:rPr>
      <w:sz w:val="22"/>
      <w:lang w:val="en-GB"/>
    </w:rPr>
  </w:style>
  <w:style w:type="paragraph" w:styleId="NormalWeb">
    <w:name w:val="Normal (Web)"/>
    <w:basedOn w:val="Normal"/>
    <w:uiPriority w:val="99"/>
    <w:rsid w:val="00BE1967"/>
    <w:pPr>
      <w:overflowPunct/>
      <w:autoSpaceDE/>
      <w:autoSpaceDN/>
      <w:adjustRightInd/>
      <w:spacing w:before="100" w:beforeAutospacing="1" w:after="100" w:afterAutospacing="1"/>
      <w:textAlignment w:val="auto"/>
    </w:pPr>
    <w:rPr>
      <w:rFonts w:eastAsia="SimSun"/>
      <w:color w:val="000000"/>
      <w:szCs w:val="24"/>
      <w:lang w:eastAsia="zh-CN"/>
    </w:rPr>
  </w:style>
  <w:style w:type="paragraph" w:customStyle="1" w:styleId="AnnexNoVerdana">
    <w:name w:val="Annex_No + Verdana"/>
    <w:aliases w:val="Left"/>
    <w:basedOn w:val="AnnexNo"/>
    <w:rsid w:val="00BE1967"/>
    <w:pPr>
      <w:jc w:val="left"/>
    </w:pPr>
    <w:rPr>
      <w:rFonts w:ascii="Verdana" w:hAnsi="Verdana"/>
      <w:b/>
      <w:lang w:val="en-US"/>
    </w:rPr>
  </w:style>
  <w:style w:type="paragraph" w:customStyle="1" w:styleId="StyleAnnexNoVerdanaLeft">
    <w:name w:val="Style Annex_No + Verdana Left"/>
    <w:basedOn w:val="AnnexNo"/>
    <w:rsid w:val="00BE1967"/>
    <w:pPr>
      <w:jc w:val="left"/>
    </w:pPr>
    <w:rPr>
      <w:rFonts w:ascii="Verdana" w:hAnsi="Verdana"/>
      <w:b/>
    </w:rPr>
  </w:style>
  <w:style w:type="table" w:styleId="TableGrid">
    <w:name w:val="Table Grid"/>
    <w:basedOn w:val="TableNormal"/>
    <w:uiPriority w:val="39"/>
    <w:rsid w:val="00BE1967"/>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rsid w:val="00BE1967"/>
    <w:pPr>
      <w:overflowPunct/>
      <w:autoSpaceDE/>
      <w:autoSpaceDN/>
      <w:adjustRightInd/>
      <w:spacing w:before="0"/>
      <w:textAlignment w:val="auto"/>
    </w:pPr>
    <w:rPr>
      <w:szCs w:val="24"/>
      <w:lang w:val="en-GB"/>
    </w:rPr>
  </w:style>
  <w:style w:type="paragraph" w:customStyle="1" w:styleId="AnnexNotitle0">
    <w:name w:val="Annex_No &amp; title"/>
    <w:basedOn w:val="Normal"/>
    <w:next w:val="Normalaftertitle"/>
    <w:link w:val="AnnexNotitleChar0"/>
    <w:rsid w:val="00BE1967"/>
    <w:pPr>
      <w:keepNext/>
      <w:keepLines/>
      <w:spacing w:before="480"/>
      <w:jc w:val="center"/>
    </w:pPr>
    <w:rPr>
      <w:b/>
      <w:bCs/>
      <w:sz w:val="28"/>
      <w:szCs w:val="28"/>
      <w:lang w:val="en-GB"/>
    </w:rPr>
  </w:style>
  <w:style w:type="paragraph" w:customStyle="1" w:styleId="TableNoBR">
    <w:name w:val="Table_No_BR"/>
    <w:basedOn w:val="Normal"/>
    <w:next w:val="TabletitleBR"/>
    <w:rsid w:val="00BE1967"/>
    <w:pPr>
      <w:keepNext/>
      <w:spacing w:before="560" w:after="120"/>
      <w:jc w:val="center"/>
    </w:pPr>
    <w:rPr>
      <w:caps/>
      <w:szCs w:val="24"/>
      <w:lang w:val="en-GB"/>
    </w:rPr>
  </w:style>
  <w:style w:type="paragraph" w:customStyle="1" w:styleId="TabletitleBR">
    <w:name w:val="Table_title_BR"/>
    <w:basedOn w:val="Normal"/>
    <w:next w:val="Tablehead"/>
    <w:rsid w:val="00BE1967"/>
    <w:pPr>
      <w:keepNext/>
      <w:keepLines/>
      <w:spacing w:before="0" w:after="120"/>
      <w:jc w:val="center"/>
    </w:pPr>
    <w:rPr>
      <w:b/>
      <w:bCs/>
      <w:szCs w:val="24"/>
      <w:lang w:val="en-GB"/>
    </w:rPr>
  </w:style>
  <w:style w:type="paragraph" w:customStyle="1" w:styleId="FigureNotitle">
    <w:name w:val="Figure_No &amp; title"/>
    <w:basedOn w:val="Normal"/>
    <w:next w:val="Normalaftertitle"/>
    <w:rsid w:val="00BE1967"/>
    <w:pPr>
      <w:keepLines/>
      <w:spacing w:before="240" w:after="120"/>
      <w:jc w:val="center"/>
    </w:pPr>
    <w:rPr>
      <w:b/>
      <w:bCs/>
      <w:szCs w:val="24"/>
      <w:lang w:val="en-GB"/>
    </w:rPr>
  </w:style>
  <w:style w:type="paragraph" w:styleId="BodyText">
    <w:name w:val="Body Text"/>
    <w:aliases w:val="b"/>
    <w:basedOn w:val="Normal"/>
    <w:link w:val="BodyTextChar"/>
    <w:rsid w:val="00BE1967"/>
    <w:pPr>
      <w:widowControl w:val="0"/>
      <w:overflowPunct/>
      <w:autoSpaceDE/>
      <w:autoSpaceDN/>
      <w:adjustRightInd/>
      <w:spacing w:before="0"/>
      <w:jc w:val="both"/>
      <w:textAlignment w:val="auto"/>
    </w:pPr>
    <w:rPr>
      <w:szCs w:val="24"/>
    </w:rPr>
  </w:style>
  <w:style w:type="character" w:customStyle="1" w:styleId="BodyTextChar">
    <w:name w:val="Body Text Char"/>
    <w:aliases w:val="b Char"/>
    <w:basedOn w:val="DefaultParagraphFont"/>
    <w:link w:val="BodyText"/>
    <w:rsid w:val="00BE1967"/>
    <w:rPr>
      <w:rFonts w:ascii="Times New Roman" w:eastAsia="Times New Roman" w:hAnsi="Times New Roman" w:cs="Times New Roman"/>
      <w:sz w:val="24"/>
      <w:szCs w:val="24"/>
    </w:rPr>
  </w:style>
  <w:style w:type="paragraph" w:customStyle="1" w:styleId="AppendixNotitle0">
    <w:name w:val="Appendix_No &amp; title"/>
    <w:basedOn w:val="AnnexNotitle0"/>
    <w:next w:val="Normalaftertitle"/>
    <w:rsid w:val="00BE1967"/>
  </w:style>
  <w:style w:type="paragraph" w:styleId="Caption">
    <w:name w:val="caption"/>
    <w:basedOn w:val="Normal"/>
    <w:next w:val="Normal"/>
    <w:qFormat/>
    <w:rsid w:val="00BE1967"/>
    <w:pPr>
      <w:overflowPunct/>
      <w:autoSpaceDE/>
      <w:autoSpaceDN/>
      <w:adjustRightInd/>
      <w:spacing w:before="0"/>
      <w:textAlignment w:val="auto"/>
    </w:pPr>
    <w:rPr>
      <w:b/>
      <w:bCs/>
      <w:szCs w:val="24"/>
    </w:rPr>
  </w:style>
  <w:style w:type="paragraph" w:styleId="BodyTextIndent">
    <w:name w:val="Body Text Indent"/>
    <w:basedOn w:val="Normal"/>
    <w:link w:val="BodyTextIndentChar"/>
    <w:rsid w:val="00BE1967"/>
    <w:pPr>
      <w:tabs>
        <w:tab w:val="left" w:pos="340"/>
      </w:tabs>
      <w:spacing w:before="80"/>
      <w:ind w:left="340" w:hanging="340"/>
      <w:jc w:val="both"/>
    </w:pPr>
    <w:rPr>
      <w:sz w:val="22"/>
      <w:szCs w:val="22"/>
      <w:lang w:val="en-GB"/>
    </w:rPr>
  </w:style>
  <w:style w:type="character" w:customStyle="1" w:styleId="BodyTextIndentChar">
    <w:name w:val="Body Text Indent Char"/>
    <w:basedOn w:val="DefaultParagraphFont"/>
    <w:link w:val="BodyTextIndent"/>
    <w:rsid w:val="00BE1967"/>
    <w:rPr>
      <w:rFonts w:ascii="Times New Roman" w:eastAsia="Times New Roman" w:hAnsi="Times New Roman" w:cs="Times New Roman"/>
      <w:lang w:val="en-GB"/>
    </w:rPr>
  </w:style>
  <w:style w:type="paragraph" w:styleId="BodyTextIndent2">
    <w:name w:val="Body Text Indent 2"/>
    <w:basedOn w:val="Normal"/>
    <w:link w:val="BodyTextIndent2Char"/>
    <w:rsid w:val="00BE1967"/>
    <w:pPr>
      <w:tabs>
        <w:tab w:val="left" w:pos="720"/>
      </w:tabs>
      <w:ind w:left="720" w:hanging="720"/>
      <w:jc w:val="both"/>
    </w:pPr>
    <w:rPr>
      <w:szCs w:val="24"/>
      <w:lang w:val="en-GB"/>
    </w:rPr>
  </w:style>
  <w:style w:type="character" w:customStyle="1" w:styleId="BodyTextIndent2Char">
    <w:name w:val="Body Text Indent 2 Char"/>
    <w:basedOn w:val="DefaultParagraphFont"/>
    <w:link w:val="BodyTextIndent2"/>
    <w:rsid w:val="00BE1967"/>
    <w:rPr>
      <w:rFonts w:ascii="Times New Roman" w:eastAsia="Times New Roman" w:hAnsi="Times New Roman" w:cs="Times New Roman"/>
      <w:sz w:val="24"/>
      <w:szCs w:val="24"/>
      <w:lang w:val="en-GB"/>
    </w:rPr>
  </w:style>
  <w:style w:type="paragraph" w:customStyle="1" w:styleId="FooterQP">
    <w:name w:val="Footer_QP"/>
    <w:basedOn w:val="Normal"/>
    <w:rsid w:val="00BE1967"/>
    <w:pPr>
      <w:tabs>
        <w:tab w:val="left" w:pos="907"/>
        <w:tab w:val="right" w:pos="8789"/>
        <w:tab w:val="right" w:pos="9639"/>
      </w:tabs>
      <w:spacing w:before="0"/>
    </w:pPr>
    <w:rPr>
      <w:b/>
      <w:bCs/>
      <w:sz w:val="22"/>
      <w:szCs w:val="22"/>
      <w:lang w:val="en-GB"/>
    </w:rPr>
  </w:style>
  <w:style w:type="character" w:styleId="FollowedHyperlink">
    <w:name w:val="FollowedHyperlink"/>
    <w:uiPriority w:val="99"/>
    <w:rsid w:val="00BE1967"/>
    <w:rPr>
      <w:color w:val="800080"/>
      <w:u w:val="single"/>
    </w:rPr>
  </w:style>
  <w:style w:type="character" w:styleId="CommentReference">
    <w:name w:val="annotation reference"/>
    <w:rsid w:val="00BE1967"/>
    <w:rPr>
      <w:sz w:val="16"/>
      <w:szCs w:val="16"/>
    </w:rPr>
  </w:style>
  <w:style w:type="paragraph" w:styleId="CommentText">
    <w:name w:val="annotation text"/>
    <w:basedOn w:val="Normal"/>
    <w:link w:val="CommentTextChar"/>
    <w:rsid w:val="00BE1967"/>
    <w:pPr>
      <w:jc w:val="both"/>
    </w:pPr>
    <w:rPr>
      <w:sz w:val="20"/>
      <w:lang w:val="en-GB"/>
    </w:rPr>
  </w:style>
  <w:style w:type="character" w:customStyle="1" w:styleId="CommentTextChar">
    <w:name w:val="Comment Text Char"/>
    <w:basedOn w:val="DefaultParagraphFont"/>
    <w:link w:val="CommentText"/>
    <w:rsid w:val="00BE196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E1967"/>
    <w:rPr>
      <w:b/>
      <w:bCs/>
    </w:rPr>
  </w:style>
  <w:style w:type="character" w:customStyle="1" w:styleId="CommentSubjectChar">
    <w:name w:val="Comment Subject Char"/>
    <w:basedOn w:val="CommentTextChar"/>
    <w:link w:val="CommentSubject"/>
    <w:rsid w:val="00BE1967"/>
    <w:rPr>
      <w:rFonts w:ascii="Times New Roman" w:eastAsia="Times New Roman" w:hAnsi="Times New Roman" w:cs="Times New Roman"/>
      <w:b/>
      <w:bCs/>
      <w:sz w:val="20"/>
      <w:szCs w:val="20"/>
      <w:lang w:val="en-GB"/>
    </w:rPr>
  </w:style>
  <w:style w:type="character" w:customStyle="1" w:styleId="NoteChar">
    <w:name w:val="Note Char"/>
    <w:link w:val="Note"/>
    <w:rsid w:val="00BE1967"/>
    <w:rPr>
      <w:rFonts w:ascii="Times New Roman" w:eastAsia="Times New Roman" w:hAnsi="Times New Roman" w:cs="Times New Roman"/>
      <w:szCs w:val="20"/>
      <w:lang w:val="en-GB"/>
    </w:rPr>
  </w:style>
  <w:style w:type="character" w:customStyle="1" w:styleId="Recdef">
    <w:name w:val="Rec_def"/>
    <w:basedOn w:val="DefaultParagraphFont"/>
    <w:rsid w:val="00BE1967"/>
    <w:rPr>
      <w:b/>
    </w:rPr>
  </w:style>
  <w:style w:type="character" w:customStyle="1" w:styleId="Resdef">
    <w:name w:val="Res_def"/>
    <w:basedOn w:val="DefaultParagraphFont"/>
    <w:rsid w:val="00BE1967"/>
    <w:rPr>
      <w:rFonts w:ascii="Times New Roman" w:hAnsi="Times New Roman"/>
      <w:b/>
    </w:rPr>
  </w:style>
  <w:style w:type="paragraph" w:styleId="BodyText2">
    <w:name w:val="Body Text 2"/>
    <w:basedOn w:val="Normal"/>
    <w:link w:val="BodyText2Char"/>
    <w:rsid w:val="00BE1967"/>
    <w:pPr>
      <w:spacing w:before="0"/>
    </w:pPr>
    <w:rPr>
      <w:color w:val="000000"/>
      <w:szCs w:val="24"/>
      <w:lang w:val="en-GB"/>
    </w:rPr>
  </w:style>
  <w:style w:type="character" w:customStyle="1" w:styleId="BodyText2Char">
    <w:name w:val="Body Text 2 Char"/>
    <w:basedOn w:val="DefaultParagraphFont"/>
    <w:link w:val="BodyText2"/>
    <w:rsid w:val="00BE1967"/>
    <w:rPr>
      <w:rFonts w:ascii="Times New Roman" w:eastAsia="Times New Roman" w:hAnsi="Times New Roman" w:cs="Times New Roman"/>
      <w:color w:val="000000"/>
      <w:sz w:val="24"/>
      <w:szCs w:val="24"/>
      <w:lang w:val="en-GB"/>
    </w:rPr>
  </w:style>
  <w:style w:type="paragraph" w:customStyle="1" w:styleId="HeadingSum">
    <w:name w:val="Heading_Sum"/>
    <w:basedOn w:val="Headingb"/>
    <w:next w:val="Normal"/>
    <w:autoRedefine/>
    <w:rsid w:val="00BE1967"/>
    <w:pPr>
      <w:keepNext w:val="0"/>
      <w:keepLines w:val="0"/>
      <w:spacing w:before="240"/>
      <w:jc w:val="both"/>
    </w:pPr>
    <w:rPr>
      <w:sz w:val="22"/>
      <w:lang w:val="es-ES_tradnl" w:eastAsia="en-US"/>
    </w:rPr>
  </w:style>
  <w:style w:type="paragraph" w:customStyle="1" w:styleId="Summary">
    <w:name w:val="Summary"/>
    <w:basedOn w:val="Normal"/>
    <w:next w:val="Normalaftertitle"/>
    <w:autoRedefine/>
    <w:rsid w:val="00BE1967"/>
    <w:pPr>
      <w:spacing w:after="480"/>
      <w:jc w:val="both"/>
    </w:pPr>
    <w:rPr>
      <w:sz w:val="22"/>
      <w:lang w:val="es-ES_tradnl"/>
    </w:rPr>
  </w:style>
  <w:style w:type="paragraph" w:customStyle="1" w:styleId="TableTitle0">
    <w:name w:val="Table_Title"/>
    <w:basedOn w:val="Normal"/>
    <w:next w:val="Normal"/>
    <w:rsid w:val="00BE1967"/>
    <w:pPr>
      <w:keepNext/>
      <w:spacing w:before="0" w:after="113"/>
      <w:jc w:val="center"/>
    </w:pPr>
    <w:rPr>
      <w:b/>
      <w:sz w:val="22"/>
      <w:lang w:val="en-GB"/>
    </w:rPr>
  </w:style>
  <w:style w:type="paragraph" w:customStyle="1" w:styleId="TableText0">
    <w:name w:val="Table_Text"/>
    <w:basedOn w:val="TableLegend0"/>
    <w:link w:val="TableTextChar0"/>
    <w:rsid w:val="00BE1967"/>
    <w:pPr>
      <w:spacing w:before="100" w:after="100" w:line="190" w:lineRule="exact"/>
      <w:ind w:left="0" w:right="0"/>
    </w:pPr>
  </w:style>
  <w:style w:type="paragraph" w:customStyle="1" w:styleId="TableLegend0">
    <w:name w:val="Table_Legend"/>
    <w:basedOn w:val="Normal"/>
    <w:next w:val="Normal"/>
    <w:rsid w:val="00BE1967"/>
    <w:pPr>
      <w:keepNext/>
      <w:spacing w:before="86" w:line="199" w:lineRule="exact"/>
      <w:ind w:left="-85" w:right="-85"/>
      <w:jc w:val="both"/>
    </w:pPr>
    <w:rPr>
      <w:sz w:val="22"/>
      <w:lang w:val="en-GB"/>
    </w:rPr>
  </w:style>
  <w:style w:type="paragraph" w:customStyle="1" w:styleId="Line1">
    <w:name w:val="Line_1"/>
    <w:basedOn w:val="Normal"/>
    <w:next w:val="Normal"/>
    <w:rsid w:val="00BE1967"/>
    <w:pPr>
      <w:pBdr>
        <w:top w:val="dashed" w:sz="6" w:space="1" w:color="auto"/>
      </w:pBdr>
      <w:spacing w:before="240"/>
      <w:ind w:left="3997" w:right="3997"/>
      <w:jc w:val="center"/>
    </w:pPr>
    <w:rPr>
      <w:sz w:val="20"/>
      <w:lang w:val="en-GB" w:eastAsia="zh-CN"/>
    </w:rPr>
  </w:style>
  <w:style w:type="paragraph" w:customStyle="1" w:styleId="Table">
    <w:name w:val="Table_#"/>
    <w:basedOn w:val="Normal"/>
    <w:next w:val="TableTitle0"/>
    <w:rsid w:val="00BE1967"/>
    <w:pPr>
      <w:keepNext/>
      <w:spacing w:before="567" w:after="113"/>
      <w:jc w:val="center"/>
    </w:pPr>
    <w:rPr>
      <w:sz w:val="22"/>
      <w:lang w:val="en-GB" w:eastAsia="zh-CN"/>
    </w:rPr>
  </w:style>
  <w:style w:type="paragraph" w:customStyle="1" w:styleId="FigureLegend0">
    <w:name w:val="Figure_Legend"/>
    <w:basedOn w:val="TableLegend0"/>
    <w:next w:val="FigureRemark"/>
    <w:rsid w:val="00BE1967"/>
    <w:pPr>
      <w:jc w:val="left"/>
    </w:pPr>
    <w:rPr>
      <w:lang w:eastAsia="zh-CN"/>
    </w:rPr>
  </w:style>
  <w:style w:type="paragraph" w:customStyle="1" w:styleId="Figure0">
    <w:name w:val="Figure_#"/>
    <w:basedOn w:val="Table"/>
    <w:next w:val="FigureTitle0"/>
    <w:rsid w:val="00BE1967"/>
  </w:style>
  <w:style w:type="paragraph" w:customStyle="1" w:styleId="FigureTitle0">
    <w:name w:val="Figure_Title"/>
    <w:basedOn w:val="TableTitle0"/>
    <w:next w:val="FigureLegend0"/>
    <w:rsid w:val="00BE1967"/>
    <w:pPr>
      <w:spacing w:after="240"/>
    </w:pPr>
    <w:rPr>
      <w:lang w:eastAsia="zh-CN"/>
    </w:rPr>
  </w:style>
  <w:style w:type="paragraph" w:customStyle="1" w:styleId="Annex">
    <w:name w:val="Annex_#"/>
    <w:basedOn w:val="Normal"/>
    <w:next w:val="AnnexRef0"/>
    <w:rsid w:val="00BE1967"/>
    <w:pPr>
      <w:tabs>
        <w:tab w:val="center" w:pos="4849"/>
        <w:tab w:val="right" w:pos="9696"/>
      </w:tabs>
      <w:spacing w:before="720" w:after="68"/>
      <w:jc w:val="center"/>
    </w:pPr>
    <w:rPr>
      <w:sz w:val="20"/>
      <w:lang w:val="en-GB" w:eastAsia="zh-CN"/>
    </w:rPr>
  </w:style>
  <w:style w:type="paragraph" w:customStyle="1" w:styleId="AnnexRef0">
    <w:name w:val="Annex_Ref"/>
    <w:basedOn w:val="Normal"/>
    <w:next w:val="Normal"/>
    <w:rsid w:val="00BE1967"/>
    <w:pPr>
      <w:tabs>
        <w:tab w:val="center" w:pos="4849"/>
        <w:tab w:val="right" w:pos="9696"/>
      </w:tabs>
      <w:spacing w:before="0"/>
      <w:jc w:val="center"/>
    </w:pPr>
    <w:rPr>
      <w:sz w:val="20"/>
      <w:lang w:val="en-GB" w:eastAsia="zh-CN"/>
    </w:rPr>
  </w:style>
  <w:style w:type="paragraph" w:customStyle="1" w:styleId="Appendix">
    <w:name w:val="Appendix_#"/>
    <w:basedOn w:val="Annex"/>
    <w:next w:val="AppendixRef0"/>
    <w:rsid w:val="00BE1967"/>
  </w:style>
  <w:style w:type="paragraph" w:customStyle="1" w:styleId="AppendixRef0">
    <w:name w:val="Appendix_Ref"/>
    <w:basedOn w:val="AnnexRef0"/>
    <w:next w:val="AppendixTitle0"/>
    <w:rsid w:val="00BE1967"/>
  </w:style>
  <w:style w:type="paragraph" w:customStyle="1" w:styleId="AppendixTitle0">
    <w:name w:val="Appendix_Title"/>
    <w:basedOn w:val="Normal"/>
    <w:next w:val="Normal"/>
    <w:rsid w:val="00BE1967"/>
    <w:pPr>
      <w:tabs>
        <w:tab w:val="left" w:pos="4849"/>
        <w:tab w:val="right" w:pos="9696"/>
      </w:tabs>
      <w:spacing w:before="136" w:after="200"/>
      <w:jc w:val="center"/>
    </w:pPr>
    <w:rPr>
      <w:b/>
      <w:sz w:val="28"/>
      <w:lang w:val="en-GB" w:eastAsia="zh-CN"/>
    </w:rPr>
  </w:style>
  <w:style w:type="paragraph" w:customStyle="1" w:styleId="RefTitle0">
    <w:name w:val="Ref_Title"/>
    <w:basedOn w:val="Normal"/>
    <w:next w:val="RefText0"/>
    <w:rsid w:val="00BE1967"/>
    <w:pPr>
      <w:keepNext/>
      <w:keepLines/>
      <w:spacing w:before="600"/>
      <w:jc w:val="center"/>
    </w:pPr>
    <w:rPr>
      <w:sz w:val="22"/>
      <w:lang w:val="en-GB" w:eastAsia="zh-CN"/>
    </w:rPr>
  </w:style>
  <w:style w:type="paragraph" w:customStyle="1" w:styleId="RefText0">
    <w:name w:val="Ref_Text"/>
    <w:basedOn w:val="Normal"/>
    <w:rsid w:val="00BE1967"/>
    <w:pPr>
      <w:spacing w:before="136"/>
      <w:ind w:left="567" w:hanging="567"/>
      <w:jc w:val="both"/>
    </w:pPr>
    <w:rPr>
      <w:sz w:val="22"/>
      <w:lang w:val="en-GB" w:eastAsia="zh-CN"/>
    </w:rPr>
  </w:style>
  <w:style w:type="paragraph" w:customStyle="1" w:styleId="Rec">
    <w:name w:val="Rec_#"/>
    <w:basedOn w:val="Normal"/>
    <w:next w:val="RecTitle0"/>
    <w:rsid w:val="00BE1967"/>
    <w:pPr>
      <w:keepNext/>
      <w:keepLines/>
      <w:tabs>
        <w:tab w:val="center" w:pos="4849"/>
        <w:tab w:val="right" w:pos="9696"/>
      </w:tabs>
      <w:spacing w:before="720"/>
      <w:jc w:val="center"/>
    </w:pPr>
    <w:rPr>
      <w:sz w:val="20"/>
      <w:lang w:val="en-GB" w:eastAsia="zh-CN"/>
    </w:rPr>
  </w:style>
  <w:style w:type="paragraph" w:customStyle="1" w:styleId="RecTitle0">
    <w:name w:val="Rec_Title"/>
    <w:basedOn w:val="Rec"/>
    <w:next w:val="RecTitleRef"/>
    <w:rsid w:val="00BE1967"/>
    <w:pPr>
      <w:spacing w:before="180"/>
    </w:pPr>
    <w:rPr>
      <w:b/>
      <w:sz w:val="28"/>
    </w:rPr>
  </w:style>
  <w:style w:type="paragraph" w:customStyle="1" w:styleId="call0">
    <w:name w:val="call"/>
    <w:basedOn w:val="Normal"/>
    <w:next w:val="Normal"/>
    <w:rsid w:val="00BE1967"/>
    <w:pPr>
      <w:keepNext/>
      <w:keepLines/>
      <w:spacing w:before="227"/>
      <w:ind w:left="794"/>
    </w:pPr>
    <w:rPr>
      <w:i/>
      <w:sz w:val="20"/>
      <w:lang w:val="en-GB" w:eastAsia="zh-CN"/>
    </w:rPr>
  </w:style>
  <w:style w:type="paragraph" w:customStyle="1" w:styleId="deftitle">
    <w:name w:val="def title"/>
    <w:basedOn w:val="Heading2"/>
    <w:next w:val="deftexte"/>
    <w:rsid w:val="00BE1967"/>
    <w:pPr>
      <w:spacing w:before="313"/>
      <w:jc w:val="both"/>
      <w:outlineLvl w:val="9"/>
    </w:pPr>
    <w:rPr>
      <w:sz w:val="22"/>
      <w:lang w:eastAsia="zh-CN"/>
    </w:rPr>
  </w:style>
  <w:style w:type="paragraph" w:customStyle="1" w:styleId="deftexte">
    <w:name w:val="def texte"/>
    <w:basedOn w:val="Normal"/>
    <w:rsid w:val="00BE1967"/>
    <w:pPr>
      <w:spacing w:before="136"/>
      <w:jc w:val="both"/>
    </w:pPr>
    <w:rPr>
      <w:sz w:val="20"/>
      <w:lang w:val="en-GB" w:eastAsia="zh-CN"/>
    </w:rPr>
  </w:style>
  <w:style w:type="paragraph" w:customStyle="1" w:styleId="Section">
    <w:name w:val="Section #"/>
    <w:basedOn w:val="Normal"/>
    <w:next w:val="Sectiontitle0"/>
    <w:rsid w:val="00BE1967"/>
    <w:pPr>
      <w:keepNext/>
      <w:keepLines/>
      <w:pageBreakBefore/>
      <w:tabs>
        <w:tab w:val="left" w:pos="1474"/>
      </w:tabs>
      <w:spacing w:before="0"/>
      <w:ind w:left="1474" w:hanging="1474"/>
    </w:pPr>
    <w:rPr>
      <w:sz w:val="20"/>
      <w:lang w:val="en-GB" w:eastAsia="zh-CN"/>
    </w:rPr>
  </w:style>
  <w:style w:type="paragraph" w:customStyle="1" w:styleId="Sectiontitle0">
    <w:name w:val="Section title"/>
    <w:basedOn w:val="Section"/>
    <w:next w:val="Rec"/>
    <w:rsid w:val="00BE1967"/>
    <w:pPr>
      <w:pageBreakBefore w:val="0"/>
      <w:spacing w:before="240"/>
    </w:pPr>
    <w:rPr>
      <w:i/>
    </w:rPr>
  </w:style>
  <w:style w:type="paragraph" w:customStyle="1" w:styleId="RecTitleRef">
    <w:name w:val="Rec_Title/Ref"/>
    <w:basedOn w:val="RecTitle0"/>
    <w:next w:val="RecTitleDate"/>
    <w:rsid w:val="00BE1967"/>
    <w:pPr>
      <w:spacing w:before="136"/>
    </w:pPr>
    <w:rPr>
      <w:b w:val="0"/>
    </w:rPr>
  </w:style>
  <w:style w:type="paragraph" w:customStyle="1" w:styleId="RecTitleDate">
    <w:name w:val="Rec_Title/Date"/>
    <w:basedOn w:val="RecTitleRef"/>
    <w:next w:val="headfoot"/>
    <w:rsid w:val="00BE1967"/>
    <w:pPr>
      <w:tabs>
        <w:tab w:val="clear" w:pos="4849"/>
      </w:tabs>
      <w:jc w:val="right"/>
    </w:pPr>
  </w:style>
  <w:style w:type="paragraph" w:customStyle="1" w:styleId="heading">
    <w:name w:val="heading"/>
    <w:basedOn w:val="Heading2"/>
    <w:rsid w:val="00BE1967"/>
    <w:pPr>
      <w:spacing w:before="313"/>
      <w:jc w:val="both"/>
      <w:outlineLvl w:val="9"/>
    </w:pPr>
    <w:rPr>
      <w:sz w:val="22"/>
      <w:lang w:eastAsia="zh-CN"/>
    </w:rPr>
  </w:style>
  <w:style w:type="paragraph" w:customStyle="1" w:styleId="headfoot">
    <w:name w:val="head_foot"/>
    <w:basedOn w:val="Normal"/>
    <w:next w:val="Normalaftertitle0"/>
    <w:rsid w:val="00BE1967"/>
    <w:pPr>
      <w:spacing w:before="0"/>
      <w:jc w:val="both"/>
    </w:pPr>
    <w:rPr>
      <w:color w:val="FF0000"/>
      <w:sz w:val="8"/>
      <w:lang w:val="en-GB" w:eastAsia="zh-CN"/>
    </w:rPr>
  </w:style>
  <w:style w:type="paragraph" w:customStyle="1" w:styleId="Part">
    <w:name w:val="Part_#"/>
    <w:basedOn w:val="Annex"/>
    <w:next w:val="PartRef0"/>
    <w:rsid w:val="00BE1967"/>
  </w:style>
  <w:style w:type="paragraph" w:customStyle="1" w:styleId="PartRef0">
    <w:name w:val="Part_Ref"/>
    <w:basedOn w:val="AnnexRef0"/>
    <w:rsid w:val="00BE1967"/>
  </w:style>
  <w:style w:type="paragraph" w:customStyle="1" w:styleId="PartTitle0">
    <w:name w:val="Part_Title"/>
    <w:basedOn w:val="Normal"/>
    <w:next w:val="Normalaftertitle0"/>
    <w:rsid w:val="00BE1967"/>
    <w:pPr>
      <w:tabs>
        <w:tab w:val="left" w:pos="4849"/>
        <w:tab w:val="right" w:pos="9696"/>
      </w:tabs>
      <w:spacing w:before="136" w:after="200"/>
      <w:jc w:val="center"/>
    </w:pPr>
    <w:rPr>
      <w:b/>
      <w:lang w:val="en-GB" w:eastAsia="zh-CN"/>
    </w:rPr>
  </w:style>
  <w:style w:type="paragraph" w:customStyle="1" w:styleId="Rep">
    <w:name w:val="Rep_#"/>
    <w:basedOn w:val="Rec"/>
    <w:next w:val="RepTitle0"/>
    <w:rsid w:val="00BE1967"/>
  </w:style>
  <w:style w:type="paragraph" w:customStyle="1" w:styleId="RepTitle0">
    <w:name w:val="Rep_Title"/>
    <w:basedOn w:val="RecTitle0"/>
    <w:next w:val="RepTitleRef"/>
    <w:rsid w:val="00BE1967"/>
  </w:style>
  <w:style w:type="paragraph" w:customStyle="1" w:styleId="RepTitleDate">
    <w:name w:val="Rep_Title/Date"/>
    <w:basedOn w:val="RecTitleDate"/>
    <w:next w:val="headfoot"/>
    <w:rsid w:val="00BE1967"/>
  </w:style>
  <w:style w:type="paragraph" w:customStyle="1" w:styleId="RepTitleRef">
    <w:name w:val="Rep_Title/Ref"/>
    <w:basedOn w:val="RecTitleRef"/>
    <w:next w:val="RepTitleDate"/>
    <w:rsid w:val="00BE1967"/>
  </w:style>
  <w:style w:type="paragraph" w:customStyle="1" w:styleId="RefDoc">
    <w:name w:val="Ref_Doc"/>
    <w:basedOn w:val="RefText0"/>
    <w:next w:val="RefText0"/>
    <w:rsid w:val="00BE1967"/>
    <w:pPr>
      <w:spacing w:before="227"/>
    </w:pPr>
    <w:rPr>
      <w:i/>
    </w:rPr>
  </w:style>
  <w:style w:type="paragraph" w:customStyle="1" w:styleId="Question">
    <w:name w:val="Question_#"/>
    <w:basedOn w:val="Rec"/>
    <w:next w:val="QuestionTitle0"/>
    <w:rsid w:val="00BE1967"/>
    <w:pPr>
      <w:spacing w:before="0"/>
    </w:pPr>
  </w:style>
  <w:style w:type="paragraph" w:customStyle="1" w:styleId="QuestionTitle0">
    <w:name w:val="Question_Title"/>
    <w:basedOn w:val="RecTitle0"/>
    <w:next w:val="QuestionTitleRef"/>
    <w:rsid w:val="00BE1967"/>
  </w:style>
  <w:style w:type="paragraph" w:customStyle="1" w:styleId="QuestionTitleDate">
    <w:name w:val="Question_Title/Date"/>
    <w:basedOn w:val="RecTitleDate"/>
    <w:next w:val="headfoot"/>
    <w:rsid w:val="00BE1967"/>
  </w:style>
  <w:style w:type="paragraph" w:customStyle="1" w:styleId="QuestionTitleRef">
    <w:name w:val="Question_Title/Ref"/>
    <w:basedOn w:val="RecTitleRef"/>
    <w:next w:val="QuestionTitleDate"/>
    <w:rsid w:val="00BE1967"/>
  </w:style>
  <w:style w:type="paragraph" w:customStyle="1" w:styleId="Res">
    <w:name w:val="Res_#"/>
    <w:basedOn w:val="Rec"/>
    <w:next w:val="ResTitle0"/>
    <w:rsid w:val="00BE1967"/>
  </w:style>
  <w:style w:type="paragraph" w:customStyle="1" w:styleId="ResTitle0">
    <w:name w:val="Res_Title"/>
    <w:basedOn w:val="RecTitle0"/>
    <w:next w:val="ResTitleRef"/>
    <w:rsid w:val="00BE1967"/>
  </w:style>
  <w:style w:type="paragraph" w:customStyle="1" w:styleId="ResTitleDate">
    <w:name w:val="Res_Title/Date"/>
    <w:basedOn w:val="RecTitleDate"/>
    <w:next w:val="headfoot"/>
    <w:rsid w:val="00BE1967"/>
  </w:style>
  <w:style w:type="paragraph" w:customStyle="1" w:styleId="ResTitleRef">
    <w:name w:val="Res_Title/Ref"/>
    <w:basedOn w:val="RecTitleRef"/>
    <w:next w:val="ResTitleDate"/>
    <w:rsid w:val="00BE1967"/>
  </w:style>
  <w:style w:type="paragraph" w:customStyle="1" w:styleId="Style">
    <w:name w:val="Style"/>
    <w:basedOn w:val="Normal"/>
    <w:rsid w:val="00BE1967"/>
    <w:pPr>
      <w:tabs>
        <w:tab w:val="center" w:pos="4196"/>
        <w:tab w:val="left" w:pos="9242"/>
        <w:tab w:val="center" w:pos="12587"/>
      </w:tabs>
      <w:spacing w:before="340" w:line="318" w:lineRule="atLeast"/>
      <w:ind w:right="618"/>
      <w:jc w:val="both"/>
    </w:pPr>
    <w:rPr>
      <w:i/>
      <w:sz w:val="28"/>
      <w:lang w:val="en-GB" w:eastAsia="zh-CN"/>
    </w:rPr>
  </w:style>
  <w:style w:type="paragraph" w:customStyle="1" w:styleId="Sectionsous">
    <w:name w:val="Section_sous"/>
    <w:basedOn w:val="Section"/>
    <w:next w:val="Rec"/>
    <w:rsid w:val="00BE1967"/>
    <w:pPr>
      <w:pageBreakBefore w:val="0"/>
      <w:spacing w:before="240"/>
    </w:pPr>
  </w:style>
  <w:style w:type="paragraph" w:customStyle="1" w:styleId="CCI">
    <w:name w:val="CCI"/>
    <w:basedOn w:val="Normal"/>
    <w:next w:val="call0"/>
    <w:rsid w:val="00BE1967"/>
    <w:pPr>
      <w:keepNext/>
      <w:keepLines/>
      <w:spacing w:before="199"/>
      <w:jc w:val="both"/>
    </w:pPr>
    <w:rPr>
      <w:sz w:val="20"/>
      <w:lang w:val="en-GB" w:eastAsia="zh-CN"/>
    </w:rPr>
  </w:style>
  <w:style w:type="paragraph" w:customStyle="1" w:styleId="FigureRemark">
    <w:name w:val="Figure_Remark"/>
    <w:basedOn w:val="TableLegend0"/>
    <w:rsid w:val="00BE1967"/>
    <w:pPr>
      <w:tabs>
        <w:tab w:val="center" w:pos="284"/>
      </w:tabs>
      <w:spacing w:before="142"/>
    </w:pPr>
    <w:rPr>
      <w:lang w:eastAsia="zh-CN"/>
    </w:rPr>
  </w:style>
  <w:style w:type="paragraph" w:customStyle="1" w:styleId="Fig">
    <w:name w:val="Fig"/>
    <w:basedOn w:val="Figure"/>
    <w:next w:val="Fig0"/>
    <w:rsid w:val="00BE1967"/>
    <w:pPr>
      <w:spacing w:before="136" w:after="0"/>
    </w:pPr>
    <w:rPr>
      <w:noProof w:val="0"/>
      <w:sz w:val="20"/>
      <w:lang w:val="en-US"/>
    </w:rPr>
  </w:style>
  <w:style w:type="paragraph" w:customStyle="1" w:styleId="Fig0">
    <w:name w:val="Fig_#"/>
    <w:basedOn w:val="Fig"/>
    <w:next w:val="Normal"/>
    <w:rsid w:val="00BE1967"/>
    <w:pPr>
      <w:jc w:val="left"/>
    </w:pPr>
    <w:rPr>
      <w:color w:val="FF0000"/>
    </w:rPr>
  </w:style>
  <w:style w:type="paragraph" w:customStyle="1" w:styleId="TableRef0">
    <w:name w:val="Table_Ref"/>
    <w:basedOn w:val="Normal"/>
    <w:next w:val="TableTitle0"/>
    <w:rsid w:val="00BE1967"/>
    <w:pPr>
      <w:keepNext/>
      <w:tabs>
        <w:tab w:val="left" w:pos="737"/>
        <w:tab w:val="left" w:pos="1077"/>
        <w:tab w:val="left" w:pos="1418"/>
      </w:tabs>
      <w:spacing w:before="567"/>
      <w:jc w:val="center"/>
    </w:pPr>
    <w:rPr>
      <w:rFonts w:ascii="Times" w:hAnsi="Times"/>
      <w:sz w:val="22"/>
      <w:lang w:val="en-GB" w:eastAsia="zh-CN"/>
    </w:rPr>
  </w:style>
  <w:style w:type="paragraph" w:customStyle="1" w:styleId="Finalact">
    <w:name w:val="Final act"/>
    <w:basedOn w:val="Normal"/>
    <w:next w:val="Normalaftertitle0"/>
    <w:rsid w:val="00BE1967"/>
    <w:pPr>
      <w:pageBreakBefore/>
      <w:tabs>
        <w:tab w:val="left" w:pos="737"/>
        <w:tab w:val="left" w:pos="1077"/>
        <w:tab w:val="left" w:pos="1418"/>
      </w:tabs>
      <w:spacing w:before="1200" w:after="240"/>
      <w:jc w:val="center"/>
    </w:pPr>
    <w:rPr>
      <w:rFonts w:ascii="Times" w:hAnsi="Times"/>
      <w:b/>
      <w:lang w:val="en-GB" w:eastAsia="zh-CN"/>
    </w:rPr>
  </w:style>
  <w:style w:type="paragraph" w:customStyle="1" w:styleId="Finacttitle">
    <w:name w:val="Finact title"/>
    <w:basedOn w:val="Finalact"/>
    <w:next w:val="Normal"/>
    <w:rsid w:val="00BE1967"/>
    <w:pPr>
      <w:pageBreakBefore w:val="0"/>
      <w:spacing w:before="0" w:after="720"/>
    </w:pPr>
  </w:style>
  <w:style w:type="paragraph" w:customStyle="1" w:styleId="Art">
    <w:name w:val="Art_#"/>
    <w:basedOn w:val="Normal"/>
    <w:next w:val="Arttitle"/>
    <w:rsid w:val="00BE1967"/>
    <w:pPr>
      <w:keepNext/>
      <w:keepLines/>
      <w:tabs>
        <w:tab w:val="left" w:pos="737"/>
        <w:tab w:val="left" w:pos="1077"/>
        <w:tab w:val="left" w:pos="1418"/>
      </w:tabs>
      <w:spacing w:before="624"/>
      <w:jc w:val="center"/>
    </w:pPr>
    <w:rPr>
      <w:rFonts w:ascii="Times" w:hAnsi="Times"/>
      <w:sz w:val="20"/>
      <w:lang w:val="en-GB" w:eastAsia="zh-CN"/>
    </w:rPr>
  </w:style>
  <w:style w:type="paragraph" w:customStyle="1" w:styleId="Signcountry">
    <w:name w:val="Sign_country"/>
    <w:basedOn w:val="Normal"/>
    <w:next w:val="SignPart"/>
    <w:rsid w:val="00BE1967"/>
    <w:pPr>
      <w:keepNext/>
      <w:keepLines/>
      <w:tabs>
        <w:tab w:val="left" w:pos="737"/>
        <w:tab w:val="left" w:pos="1077"/>
        <w:tab w:val="left" w:pos="1418"/>
      </w:tabs>
      <w:spacing w:before="240" w:after="57"/>
    </w:pPr>
    <w:rPr>
      <w:rFonts w:ascii="Times" w:hAnsi="Times"/>
      <w:b/>
      <w:sz w:val="20"/>
      <w:lang w:val="en-GB" w:eastAsia="zh-CN"/>
    </w:rPr>
  </w:style>
  <w:style w:type="paragraph" w:customStyle="1" w:styleId="SignPart">
    <w:name w:val="Sign_Part"/>
    <w:basedOn w:val="Signcountry"/>
    <w:rsid w:val="00BE1967"/>
    <w:pPr>
      <w:keepNext w:val="0"/>
      <w:keepLines w:val="0"/>
      <w:spacing w:before="0"/>
      <w:ind w:left="284"/>
    </w:pPr>
    <w:rPr>
      <w:b w:val="0"/>
      <w:smallCaps/>
    </w:rPr>
  </w:style>
  <w:style w:type="paragraph" w:customStyle="1" w:styleId="ANN">
    <w:name w:val="ANN_#"/>
    <w:basedOn w:val="Finalact"/>
    <w:next w:val="ANNTITLE"/>
    <w:rsid w:val="00BE1967"/>
    <w:pPr>
      <w:spacing w:before="720" w:after="0"/>
    </w:pPr>
  </w:style>
  <w:style w:type="paragraph" w:customStyle="1" w:styleId="ANNTITLE">
    <w:name w:val="ANN_TITLE"/>
    <w:basedOn w:val="ANN"/>
    <w:next w:val="Normal"/>
    <w:rsid w:val="00BE1967"/>
    <w:pPr>
      <w:pageBreakBefore w:val="0"/>
      <w:spacing w:before="240" w:line="240" w:lineRule="exact"/>
    </w:pPr>
  </w:style>
  <w:style w:type="paragraph" w:customStyle="1" w:styleId="Chap">
    <w:name w:val="Chap_#"/>
    <w:basedOn w:val="Art"/>
    <w:next w:val="Chaptitle"/>
    <w:rsid w:val="00BE1967"/>
    <w:pPr>
      <w:spacing w:before="0"/>
    </w:pPr>
    <w:rPr>
      <w:sz w:val="24"/>
    </w:rPr>
  </w:style>
  <w:style w:type="paragraph" w:customStyle="1" w:styleId="Protfin">
    <w:name w:val="Prot_fin"/>
    <w:basedOn w:val="ANN"/>
    <w:next w:val="Normalaftertitle0"/>
    <w:rsid w:val="00BE1967"/>
    <w:pPr>
      <w:spacing w:after="240"/>
    </w:pPr>
  </w:style>
  <w:style w:type="paragraph" w:customStyle="1" w:styleId="Prot">
    <w:name w:val="Prot_#"/>
    <w:basedOn w:val="Normal"/>
    <w:next w:val="Protlang"/>
    <w:rsid w:val="00BE1967"/>
    <w:pPr>
      <w:keepNext/>
      <w:tabs>
        <w:tab w:val="left" w:pos="737"/>
        <w:tab w:val="left" w:pos="1077"/>
        <w:tab w:val="left" w:pos="1418"/>
      </w:tabs>
      <w:spacing w:before="240"/>
      <w:jc w:val="center"/>
    </w:pPr>
    <w:rPr>
      <w:rFonts w:ascii="Times" w:hAnsi="Times"/>
      <w:sz w:val="20"/>
      <w:lang w:val="en-GB" w:eastAsia="zh-CN"/>
    </w:rPr>
  </w:style>
  <w:style w:type="paragraph" w:customStyle="1" w:styleId="Protlang">
    <w:name w:val="Prot_lang"/>
    <w:basedOn w:val="Prot"/>
    <w:next w:val="Protpays"/>
    <w:rsid w:val="00BE1967"/>
    <w:pPr>
      <w:keepLines/>
      <w:framePr w:hSpace="181" w:vSpace="181" w:wrap="auto" w:hAnchor="text" w:xAlign="right"/>
      <w:spacing w:before="0"/>
      <w:jc w:val="right"/>
    </w:pPr>
    <w:rPr>
      <w:i/>
      <w:sz w:val="18"/>
    </w:rPr>
  </w:style>
  <w:style w:type="paragraph" w:customStyle="1" w:styleId="Protpays">
    <w:name w:val="Prot_pays"/>
    <w:basedOn w:val="Protlang"/>
    <w:next w:val="headfoot"/>
    <w:rsid w:val="00BE1967"/>
    <w:pPr>
      <w:framePr w:wrap="auto"/>
      <w:spacing w:before="113" w:line="199" w:lineRule="exact"/>
      <w:jc w:val="left"/>
    </w:pPr>
  </w:style>
  <w:style w:type="paragraph" w:customStyle="1" w:styleId="Prottexte">
    <w:name w:val="Prot_texte"/>
    <w:basedOn w:val="Protlang"/>
    <w:rsid w:val="00BE1967"/>
    <w:pPr>
      <w:keepNext w:val="0"/>
      <w:keepLines w:val="0"/>
      <w:framePr w:wrap="auto"/>
      <w:spacing w:before="113" w:line="199" w:lineRule="exact"/>
      <w:jc w:val="both"/>
    </w:pPr>
    <w:rPr>
      <w:i w:val="0"/>
    </w:rPr>
  </w:style>
  <w:style w:type="paragraph" w:customStyle="1" w:styleId="Protcall">
    <w:name w:val="Prot_call"/>
    <w:basedOn w:val="Prottexte"/>
    <w:next w:val="Prottexte"/>
    <w:rsid w:val="00BE1967"/>
    <w:pPr>
      <w:keepNext/>
      <w:keepLines/>
      <w:framePr w:wrap="auto" w:xAlign="left"/>
      <w:spacing w:before="170"/>
      <w:ind w:left="794"/>
      <w:jc w:val="left"/>
    </w:pPr>
    <w:rPr>
      <w:i/>
    </w:rPr>
  </w:style>
  <w:style w:type="paragraph" w:customStyle="1" w:styleId="RESREC">
    <w:name w:val="RES+REC"/>
    <w:basedOn w:val="ANN"/>
    <w:next w:val="Res"/>
    <w:rsid w:val="00BE1967"/>
  </w:style>
  <w:style w:type="paragraph" w:customStyle="1" w:styleId="Rescall">
    <w:name w:val="Res_call"/>
    <w:next w:val="Normal"/>
    <w:rsid w:val="00BE1967"/>
    <w:pPr>
      <w:keepNext/>
      <w:keepLines/>
      <w:tabs>
        <w:tab w:val="left" w:pos="794"/>
        <w:tab w:val="left" w:pos="1191"/>
        <w:tab w:val="center" w:leader="hyphen" w:pos="1588"/>
        <w:tab w:val="center" w:pos="1985"/>
      </w:tabs>
      <w:overflowPunct w:val="0"/>
      <w:autoSpaceDE w:val="0"/>
      <w:autoSpaceDN w:val="0"/>
      <w:adjustRightInd w:val="0"/>
      <w:spacing w:before="227" w:after="0" w:line="240" w:lineRule="auto"/>
      <w:ind w:left="794"/>
      <w:textAlignment w:val="baseline"/>
    </w:pPr>
    <w:rPr>
      <w:rFonts w:ascii="Times" w:eastAsia="Times New Roman" w:hAnsi="Times" w:cs="Times New Roman"/>
      <w:i/>
      <w:sz w:val="20"/>
      <w:szCs w:val="20"/>
      <w:lang w:val="en-GB" w:eastAsia="zh-CN"/>
    </w:rPr>
  </w:style>
  <w:style w:type="paragraph" w:customStyle="1" w:styleId="Reccall">
    <w:name w:val="Rec_call"/>
    <w:basedOn w:val="Rescall"/>
    <w:next w:val="Normal"/>
    <w:rsid w:val="00BE1967"/>
  </w:style>
  <w:style w:type="paragraph" w:customStyle="1" w:styleId="Resann">
    <w:name w:val="Res_ann_#"/>
    <w:basedOn w:val="Res"/>
    <w:rsid w:val="00BE1967"/>
    <w:pPr>
      <w:tabs>
        <w:tab w:val="clear" w:pos="4849"/>
        <w:tab w:val="clear" w:pos="9696"/>
        <w:tab w:val="left" w:pos="737"/>
        <w:tab w:val="left" w:pos="1077"/>
        <w:tab w:val="left" w:pos="1418"/>
      </w:tabs>
      <w:spacing w:before="0"/>
    </w:pPr>
    <w:rPr>
      <w:rFonts w:ascii="Times" w:hAnsi="Times"/>
    </w:rPr>
  </w:style>
  <w:style w:type="paragraph" w:customStyle="1" w:styleId="Resanntitle">
    <w:name w:val="Res_ann_title"/>
    <w:basedOn w:val="ResTitle0"/>
    <w:next w:val="Heading1"/>
    <w:rsid w:val="00BE1967"/>
    <w:pPr>
      <w:tabs>
        <w:tab w:val="clear" w:pos="4849"/>
        <w:tab w:val="clear" w:pos="9696"/>
      </w:tabs>
      <w:spacing w:before="240"/>
    </w:pPr>
    <w:rPr>
      <w:rFonts w:ascii="Times" w:hAnsi="Times"/>
    </w:rPr>
  </w:style>
  <w:style w:type="paragraph" w:customStyle="1" w:styleId="Recann">
    <w:name w:val="Rec_ann_#"/>
    <w:basedOn w:val="Resann"/>
    <w:next w:val="Recanntitle"/>
    <w:rsid w:val="00BE1967"/>
  </w:style>
  <w:style w:type="paragraph" w:customStyle="1" w:styleId="Recanntitle">
    <w:name w:val="Rec_ann_title"/>
    <w:basedOn w:val="Resanntitle"/>
    <w:rsid w:val="00BE1967"/>
  </w:style>
  <w:style w:type="paragraph" w:customStyle="1" w:styleId="Recannheading">
    <w:name w:val="Rec_ann_heading"/>
    <w:basedOn w:val="Resannheading"/>
    <w:next w:val="Normal"/>
    <w:rsid w:val="00BE1967"/>
  </w:style>
  <w:style w:type="paragraph" w:customStyle="1" w:styleId="Resannheading">
    <w:name w:val="Res_ann_heading"/>
    <w:basedOn w:val="Heading2"/>
    <w:next w:val="Normal"/>
    <w:rsid w:val="00BE1967"/>
    <w:pPr>
      <w:spacing w:before="313"/>
      <w:ind w:left="737" w:hanging="737"/>
      <w:jc w:val="both"/>
      <w:outlineLvl w:val="9"/>
    </w:pPr>
    <w:rPr>
      <w:rFonts w:ascii="Times" w:hAnsi="Times"/>
      <w:b w:val="0"/>
      <w:lang w:eastAsia="zh-CN"/>
    </w:rPr>
  </w:style>
  <w:style w:type="paragraph" w:customStyle="1" w:styleId="RR">
    <w:name w:val="RR"/>
    <w:basedOn w:val="Finalact"/>
    <w:next w:val="Normalaftertitle0"/>
    <w:rsid w:val="00BE1967"/>
    <w:pPr>
      <w:spacing w:line="480" w:lineRule="atLeast"/>
    </w:pPr>
    <w:rPr>
      <w:sz w:val="28"/>
    </w:rPr>
  </w:style>
  <w:style w:type="paragraph" w:customStyle="1" w:styleId="RRtitle">
    <w:name w:val="RR_title"/>
    <w:basedOn w:val="Normal"/>
    <w:next w:val="headfoot"/>
    <w:rsid w:val="00BE1967"/>
    <w:pPr>
      <w:tabs>
        <w:tab w:val="left" w:pos="737"/>
        <w:tab w:val="left" w:pos="1077"/>
        <w:tab w:val="left" w:pos="1418"/>
      </w:tabs>
      <w:spacing w:before="240" w:after="284" w:line="360" w:lineRule="atLeast"/>
      <w:jc w:val="center"/>
    </w:pPr>
    <w:rPr>
      <w:rFonts w:ascii="Times" w:hAnsi="Times"/>
      <w:lang w:val="en-GB" w:eastAsia="zh-CN"/>
    </w:rPr>
  </w:style>
  <w:style w:type="paragraph" w:customStyle="1" w:styleId="Section0">
    <w:name w:val="Section"/>
    <w:basedOn w:val="Normal"/>
    <w:next w:val="Normalaftertitle0"/>
    <w:rsid w:val="00BE1967"/>
    <w:pPr>
      <w:keepNext/>
      <w:keepLines/>
      <w:tabs>
        <w:tab w:val="left" w:pos="1077"/>
        <w:tab w:val="left" w:pos="1418"/>
      </w:tabs>
      <w:spacing w:before="454"/>
      <w:jc w:val="center"/>
    </w:pPr>
    <w:rPr>
      <w:rFonts w:ascii="Times" w:hAnsi="Times"/>
      <w:b/>
      <w:sz w:val="22"/>
      <w:lang w:val="en-GB" w:eastAsia="zh-CN"/>
    </w:rPr>
  </w:style>
  <w:style w:type="paragraph" w:customStyle="1" w:styleId="Secthead1">
    <w:name w:val="Sect_head_1"/>
    <w:basedOn w:val="Section0"/>
    <w:rsid w:val="00BE1967"/>
    <w:pPr>
      <w:spacing w:before="340"/>
    </w:pPr>
    <w:rPr>
      <w:b w:val="0"/>
      <w:i/>
      <w:sz w:val="20"/>
    </w:rPr>
  </w:style>
  <w:style w:type="paragraph" w:customStyle="1" w:styleId="Secthead2">
    <w:name w:val="Sect_head_2"/>
    <w:basedOn w:val="Secthead1"/>
    <w:next w:val="Normal"/>
    <w:rsid w:val="00BE1967"/>
    <w:pPr>
      <w:spacing w:before="284"/>
    </w:pPr>
    <w:rPr>
      <w:i w:val="0"/>
    </w:rPr>
  </w:style>
  <w:style w:type="paragraph" w:customStyle="1" w:styleId="9head">
    <w:name w:val="9_head"/>
    <w:basedOn w:val="Art"/>
    <w:next w:val="9title"/>
    <w:rsid w:val="00BE1967"/>
    <w:pPr>
      <w:spacing w:before="567"/>
    </w:pPr>
    <w:rPr>
      <w:sz w:val="18"/>
    </w:rPr>
  </w:style>
  <w:style w:type="paragraph" w:customStyle="1" w:styleId="9title">
    <w:name w:val="9_title"/>
    <w:basedOn w:val="Arttitle"/>
    <w:next w:val="Normalaftertitle0"/>
    <w:rsid w:val="00BE1967"/>
    <w:pPr>
      <w:spacing w:before="170"/>
    </w:pPr>
    <w:rPr>
      <w:rFonts w:ascii="Times" w:hAnsi="Times"/>
      <w:sz w:val="18"/>
      <w:lang w:eastAsia="zh-CN"/>
    </w:rPr>
  </w:style>
  <w:style w:type="paragraph" w:customStyle="1" w:styleId="10title">
    <w:name w:val="10_title"/>
    <w:basedOn w:val="9title"/>
    <w:next w:val="Normalaftertitle0"/>
    <w:rsid w:val="00BE1967"/>
    <w:rPr>
      <w:sz w:val="20"/>
    </w:rPr>
  </w:style>
  <w:style w:type="paragraph" w:customStyle="1" w:styleId="10head">
    <w:name w:val="10_head"/>
    <w:basedOn w:val="9head"/>
    <w:next w:val="10title"/>
    <w:rsid w:val="00BE1967"/>
    <w:rPr>
      <w:sz w:val="20"/>
    </w:rPr>
  </w:style>
  <w:style w:type="paragraph" w:customStyle="1" w:styleId="ANN0">
    <w:name w:val="ANN #"/>
    <w:basedOn w:val="Normal"/>
    <w:next w:val="Normal"/>
    <w:rsid w:val="00BE1967"/>
    <w:pPr>
      <w:pageBreakBefore/>
      <w:spacing w:before="720"/>
      <w:jc w:val="center"/>
    </w:pPr>
    <w:rPr>
      <w:rFonts w:ascii="Times" w:hAnsi="Times"/>
      <w:lang w:val="en-GB" w:eastAsia="zh-CN"/>
    </w:rPr>
  </w:style>
  <w:style w:type="paragraph" w:customStyle="1" w:styleId="Arttitle0">
    <w:name w:val="Art title"/>
    <w:next w:val="headfoot"/>
    <w:rsid w:val="00BE1967"/>
    <w:pPr>
      <w:keepNext/>
      <w:keepLines/>
      <w:overflowPunct w:val="0"/>
      <w:autoSpaceDE w:val="0"/>
      <w:autoSpaceDN w:val="0"/>
      <w:adjustRightInd w:val="0"/>
      <w:spacing w:before="240" w:after="0" w:line="240" w:lineRule="auto"/>
      <w:jc w:val="center"/>
      <w:textAlignment w:val="baseline"/>
    </w:pPr>
    <w:rPr>
      <w:rFonts w:ascii="Times" w:eastAsia="Times New Roman" w:hAnsi="Times" w:cs="Times New Roman"/>
      <w:b/>
      <w:sz w:val="20"/>
      <w:szCs w:val="20"/>
      <w:lang w:val="en-GB" w:eastAsia="zh-CN"/>
    </w:rPr>
  </w:style>
  <w:style w:type="paragraph" w:customStyle="1" w:styleId="Art0">
    <w:name w:val="Art #"/>
    <w:basedOn w:val="Normal"/>
    <w:next w:val="Arttitle0"/>
    <w:rsid w:val="00BE1967"/>
    <w:pPr>
      <w:keepNext/>
      <w:keepLines/>
      <w:tabs>
        <w:tab w:val="right" w:pos="567"/>
      </w:tabs>
      <w:spacing w:before="624"/>
      <w:jc w:val="center"/>
    </w:pPr>
    <w:rPr>
      <w:rFonts w:ascii="Times" w:hAnsi="Times"/>
      <w:sz w:val="20"/>
      <w:lang w:val="en-GB" w:eastAsia="zh-CN"/>
    </w:rPr>
  </w:style>
  <w:style w:type="paragraph" w:customStyle="1" w:styleId="Signcountry0">
    <w:name w:val="Sign country"/>
    <w:basedOn w:val="Normal"/>
    <w:next w:val="Signpart0"/>
    <w:rsid w:val="00BE1967"/>
    <w:pPr>
      <w:keepNext/>
      <w:keepLines/>
      <w:tabs>
        <w:tab w:val="right" w:pos="567"/>
      </w:tabs>
      <w:spacing w:before="240" w:after="57"/>
      <w:ind w:left="567" w:hanging="567"/>
    </w:pPr>
    <w:rPr>
      <w:rFonts w:ascii="Times" w:hAnsi="Times"/>
      <w:b/>
      <w:sz w:val="20"/>
      <w:lang w:val="en-GB" w:eastAsia="zh-CN"/>
    </w:rPr>
  </w:style>
  <w:style w:type="paragraph" w:customStyle="1" w:styleId="Signpart0">
    <w:name w:val="Sign part"/>
    <w:basedOn w:val="Signcountry0"/>
    <w:rsid w:val="00BE1967"/>
    <w:pPr>
      <w:keepNext w:val="0"/>
      <w:keepLines w:val="0"/>
      <w:spacing w:before="0"/>
      <w:ind w:left="284"/>
    </w:pPr>
    <w:rPr>
      <w:b w:val="0"/>
      <w:smallCaps/>
    </w:rPr>
  </w:style>
  <w:style w:type="paragraph" w:customStyle="1" w:styleId="AppendixConfRef">
    <w:name w:val="Appendix_Conf_Ref"/>
    <w:basedOn w:val="Appendix"/>
    <w:next w:val="AppendixTitle0"/>
    <w:rsid w:val="00BE1967"/>
    <w:pPr>
      <w:keepNext/>
      <w:keepLines/>
      <w:tabs>
        <w:tab w:val="clear" w:pos="4849"/>
        <w:tab w:val="clear" w:pos="9696"/>
        <w:tab w:val="left" w:pos="1077"/>
        <w:tab w:val="left" w:pos="1418"/>
      </w:tabs>
      <w:spacing w:before="0" w:after="0"/>
    </w:pPr>
    <w:rPr>
      <w:rFonts w:ascii="Times" w:hAnsi="Times"/>
      <w:b/>
      <w:sz w:val="18"/>
    </w:rPr>
  </w:style>
  <w:style w:type="paragraph" w:customStyle="1" w:styleId="ANNTITLE0">
    <w:name w:val="ANN TITLE"/>
    <w:basedOn w:val="ANN0"/>
    <w:next w:val="Normal"/>
    <w:rsid w:val="00BE1967"/>
    <w:pPr>
      <w:pageBreakBefore w:val="0"/>
      <w:spacing w:before="240" w:line="240" w:lineRule="exact"/>
    </w:pPr>
    <w:rPr>
      <w:b/>
    </w:rPr>
  </w:style>
  <w:style w:type="paragraph" w:customStyle="1" w:styleId="Chap0">
    <w:name w:val="Chap #"/>
    <w:basedOn w:val="Art0"/>
    <w:next w:val="Chaptitle0"/>
    <w:rsid w:val="00BE1967"/>
    <w:rPr>
      <w:sz w:val="24"/>
    </w:rPr>
  </w:style>
  <w:style w:type="paragraph" w:customStyle="1" w:styleId="Chaptitle0">
    <w:name w:val="Chap title"/>
    <w:basedOn w:val="Arttitle0"/>
    <w:next w:val="headfoot"/>
    <w:rsid w:val="00BE1967"/>
    <w:rPr>
      <w:sz w:val="24"/>
    </w:rPr>
  </w:style>
  <w:style w:type="paragraph" w:customStyle="1" w:styleId="Protfin0">
    <w:name w:val="Prot fin"/>
    <w:basedOn w:val="ANN0"/>
    <w:next w:val="Normalaftertitle0"/>
    <w:rsid w:val="00BE1967"/>
    <w:pPr>
      <w:spacing w:after="240"/>
    </w:pPr>
    <w:rPr>
      <w:b/>
    </w:rPr>
  </w:style>
  <w:style w:type="paragraph" w:customStyle="1" w:styleId="Prot0">
    <w:name w:val="Prot #"/>
    <w:basedOn w:val="Normal"/>
    <w:next w:val="Protlang0"/>
    <w:rsid w:val="00BE1967"/>
    <w:pPr>
      <w:keepNext/>
      <w:tabs>
        <w:tab w:val="right" w:pos="567"/>
      </w:tabs>
      <w:spacing w:before="240"/>
      <w:ind w:left="567" w:hanging="567"/>
      <w:jc w:val="center"/>
    </w:pPr>
    <w:rPr>
      <w:rFonts w:ascii="Times" w:hAnsi="Times"/>
      <w:sz w:val="20"/>
      <w:lang w:val="en-GB" w:eastAsia="zh-CN"/>
    </w:rPr>
  </w:style>
  <w:style w:type="paragraph" w:customStyle="1" w:styleId="Protlang0">
    <w:name w:val="Prot lang"/>
    <w:basedOn w:val="Prot0"/>
    <w:next w:val="Protpays0"/>
    <w:rsid w:val="00BE1967"/>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BE1967"/>
    <w:pPr>
      <w:framePr w:wrap="auto"/>
      <w:spacing w:before="113" w:line="199" w:lineRule="exact"/>
      <w:jc w:val="left"/>
    </w:pPr>
  </w:style>
  <w:style w:type="paragraph" w:customStyle="1" w:styleId="Prottexte0">
    <w:name w:val="Prot texte"/>
    <w:basedOn w:val="Protlang0"/>
    <w:rsid w:val="00BE1967"/>
    <w:pPr>
      <w:keepNext w:val="0"/>
      <w:keepLines w:val="0"/>
      <w:framePr w:wrap="auto"/>
      <w:spacing w:before="113" w:line="199" w:lineRule="exact"/>
      <w:jc w:val="both"/>
    </w:pPr>
    <w:rPr>
      <w:i w:val="0"/>
    </w:rPr>
  </w:style>
  <w:style w:type="paragraph" w:customStyle="1" w:styleId="Protcall0">
    <w:name w:val="Prot call"/>
    <w:basedOn w:val="Prottexte0"/>
    <w:next w:val="Prottexte0"/>
    <w:rsid w:val="00BE1967"/>
    <w:pPr>
      <w:keepNext/>
      <w:keepLines/>
      <w:framePr w:wrap="auto" w:xAlign="left"/>
      <w:spacing w:before="170"/>
      <w:ind w:left="794"/>
      <w:jc w:val="left"/>
    </w:pPr>
    <w:rPr>
      <w:i/>
    </w:rPr>
  </w:style>
  <w:style w:type="paragraph" w:customStyle="1" w:styleId="Res0">
    <w:name w:val="Res #"/>
    <w:basedOn w:val="Chap0"/>
    <w:next w:val="Restitle1"/>
    <w:rsid w:val="00BE1967"/>
    <w:rPr>
      <w:sz w:val="20"/>
    </w:rPr>
  </w:style>
  <w:style w:type="paragraph" w:customStyle="1" w:styleId="Restitle1">
    <w:name w:val="Res title"/>
    <w:basedOn w:val="Chaptitle0"/>
    <w:next w:val="headfoot"/>
    <w:rsid w:val="00BE1967"/>
    <w:rPr>
      <w:sz w:val="20"/>
    </w:rPr>
  </w:style>
  <w:style w:type="paragraph" w:customStyle="1" w:styleId="Rec0">
    <w:name w:val="Rec #"/>
    <w:basedOn w:val="Res0"/>
    <w:next w:val="Rectitle1"/>
    <w:rsid w:val="00BE1967"/>
  </w:style>
  <w:style w:type="paragraph" w:customStyle="1" w:styleId="Rectitle1">
    <w:name w:val="Rec title"/>
    <w:basedOn w:val="Restitle1"/>
    <w:next w:val="headfoot"/>
    <w:rsid w:val="00BE1967"/>
  </w:style>
  <w:style w:type="paragraph" w:customStyle="1" w:styleId="Rescall0">
    <w:name w:val="Res call"/>
    <w:next w:val="Normal"/>
    <w:rsid w:val="00BE1967"/>
    <w:pPr>
      <w:keepNext/>
      <w:keepLines/>
      <w:tabs>
        <w:tab w:val="left" w:pos="794"/>
        <w:tab w:val="left" w:pos="1191"/>
        <w:tab w:val="center" w:leader="hyphen" w:pos="1588"/>
        <w:tab w:val="center" w:pos="1985"/>
      </w:tabs>
      <w:overflowPunct w:val="0"/>
      <w:autoSpaceDE w:val="0"/>
      <w:autoSpaceDN w:val="0"/>
      <w:adjustRightInd w:val="0"/>
      <w:spacing w:before="227" w:after="0" w:line="240" w:lineRule="auto"/>
      <w:ind w:left="794"/>
      <w:textAlignment w:val="baseline"/>
    </w:pPr>
    <w:rPr>
      <w:rFonts w:ascii="Times" w:eastAsia="Times New Roman" w:hAnsi="Times" w:cs="Times New Roman"/>
      <w:i/>
      <w:sz w:val="20"/>
      <w:szCs w:val="20"/>
      <w:lang w:val="en-GB" w:eastAsia="zh-CN"/>
    </w:rPr>
  </w:style>
  <w:style w:type="paragraph" w:customStyle="1" w:styleId="Reccall0">
    <w:name w:val="Rec call"/>
    <w:basedOn w:val="Rescall0"/>
    <w:next w:val="Normal"/>
    <w:rsid w:val="00BE1967"/>
  </w:style>
  <w:style w:type="paragraph" w:customStyle="1" w:styleId="Resann0">
    <w:name w:val="Res ann #"/>
    <w:basedOn w:val="Res0"/>
    <w:rsid w:val="00BE1967"/>
  </w:style>
  <w:style w:type="paragraph" w:customStyle="1" w:styleId="Resanntitle0">
    <w:name w:val="Res ann title"/>
    <w:basedOn w:val="Restitle1"/>
    <w:next w:val="Heading1"/>
    <w:rsid w:val="00BE1967"/>
  </w:style>
  <w:style w:type="paragraph" w:customStyle="1" w:styleId="Recann0">
    <w:name w:val="Rec ann #"/>
    <w:basedOn w:val="Resann0"/>
    <w:next w:val="Recanntitle0"/>
    <w:rsid w:val="00BE1967"/>
  </w:style>
  <w:style w:type="paragraph" w:customStyle="1" w:styleId="Recanntitle0">
    <w:name w:val="Rec ann title"/>
    <w:basedOn w:val="Resanntitle0"/>
    <w:rsid w:val="00BE1967"/>
  </w:style>
  <w:style w:type="paragraph" w:customStyle="1" w:styleId="Recannheading0">
    <w:name w:val="Rec ann heading"/>
    <w:basedOn w:val="Resannheading0"/>
    <w:next w:val="Normal"/>
    <w:rsid w:val="00BE1967"/>
  </w:style>
  <w:style w:type="paragraph" w:customStyle="1" w:styleId="Resannheading0">
    <w:name w:val="Res ann heading"/>
    <w:basedOn w:val="Heading2"/>
    <w:next w:val="Normal"/>
    <w:rsid w:val="00BE1967"/>
    <w:pPr>
      <w:tabs>
        <w:tab w:val="right" w:pos="567"/>
      </w:tabs>
      <w:spacing w:before="313"/>
      <w:ind w:left="1588"/>
      <w:outlineLvl w:val="9"/>
    </w:pPr>
    <w:rPr>
      <w:rFonts w:ascii="Times" w:hAnsi="Times"/>
      <w:b w:val="0"/>
      <w:lang w:eastAsia="zh-CN"/>
    </w:rPr>
  </w:style>
  <w:style w:type="paragraph" w:customStyle="1" w:styleId="Conv">
    <w:name w:val="Conv"/>
    <w:basedOn w:val="Finalact"/>
    <w:next w:val="Normalaftertitle0"/>
    <w:rsid w:val="00BE1967"/>
    <w:pPr>
      <w:tabs>
        <w:tab w:val="clear" w:pos="737"/>
        <w:tab w:val="clear" w:pos="1077"/>
        <w:tab w:val="clear" w:pos="1418"/>
      </w:tabs>
      <w:spacing w:line="480" w:lineRule="atLeast"/>
    </w:pPr>
    <w:rPr>
      <w:sz w:val="28"/>
    </w:rPr>
  </w:style>
  <w:style w:type="paragraph" w:customStyle="1" w:styleId="Convtitle">
    <w:name w:val="Conv title"/>
    <w:basedOn w:val="Normal"/>
    <w:next w:val="headfoot"/>
    <w:rsid w:val="00BE1967"/>
    <w:pPr>
      <w:tabs>
        <w:tab w:val="right" w:pos="567"/>
      </w:tabs>
      <w:spacing w:before="240" w:after="284" w:line="360" w:lineRule="atLeast"/>
      <w:jc w:val="center"/>
    </w:pPr>
    <w:rPr>
      <w:rFonts w:ascii="Times" w:hAnsi="Times"/>
      <w:lang w:val="en-GB" w:eastAsia="zh-CN"/>
    </w:rPr>
  </w:style>
  <w:style w:type="paragraph" w:customStyle="1" w:styleId="ONormal">
    <w:name w:val="O_Normal"/>
    <w:basedOn w:val="Normal"/>
    <w:rsid w:val="00BE1967"/>
    <w:pPr>
      <w:keepNext/>
      <w:keepLines/>
      <w:framePr w:w="737" w:hSpace="57" w:vSpace="57" w:wrap="auto" w:hAnchor="page"/>
      <w:spacing w:before="136"/>
    </w:pPr>
    <w:rPr>
      <w:rFonts w:ascii="Times" w:hAnsi="Times"/>
      <w:b/>
      <w:sz w:val="20"/>
      <w:lang w:val="en-GB" w:eastAsia="zh-CN"/>
    </w:rPr>
  </w:style>
  <w:style w:type="paragraph" w:customStyle="1" w:styleId="Oenumlev1">
    <w:name w:val="O_enumlev1"/>
    <w:basedOn w:val="enumlev1"/>
    <w:rsid w:val="00BE1967"/>
    <w:pPr>
      <w:keepNext/>
      <w:keepLines/>
      <w:framePr w:w="737" w:hSpace="57" w:vSpace="57" w:wrap="auto" w:hAnchor="page"/>
      <w:tabs>
        <w:tab w:val="left" w:pos="737"/>
        <w:tab w:val="left" w:pos="1021"/>
      </w:tabs>
      <w:spacing w:before="103"/>
      <w:ind w:left="0" w:firstLine="0"/>
    </w:pPr>
    <w:rPr>
      <w:rFonts w:ascii="Times" w:hAnsi="Times"/>
      <w:b/>
      <w:sz w:val="20"/>
      <w:lang w:eastAsia="zh-CN"/>
    </w:rPr>
  </w:style>
  <w:style w:type="paragraph" w:customStyle="1" w:styleId="OSecthead1">
    <w:name w:val="O_Sect_head_1"/>
    <w:basedOn w:val="Secthead1"/>
    <w:rsid w:val="00BE1967"/>
    <w:pPr>
      <w:framePr w:w="737" w:hSpace="57" w:vSpace="57" w:wrap="auto" w:hAnchor="page"/>
      <w:tabs>
        <w:tab w:val="clear" w:pos="1077"/>
        <w:tab w:val="clear" w:pos="1418"/>
      </w:tabs>
      <w:jc w:val="left"/>
    </w:pPr>
    <w:rPr>
      <w:b/>
      <w:i w:val="0"/>
    </w:rPr>
  </w:style>
  <w:style w:type="paragraph" w:customStyle="1" w:styleId="OSecthead2">
    <w:name w:val="O_Sect_head_2"/>
    <w:basedOn w:val="Secthead2"/>
    <w:rsid w:val="00BE1967"/>
    <w:pPr>
      <w:framePr w:w="737" w:hSpace="57" w:vSpace="57" w:wrap="auto" w:hAnchor="page"/>
      <w:tabs>
        <w:tab w:val="clear" w:pos="1077"/>
        <w:tab w:val="clear" w:pos="1418"/>
      </w:tabs>
      <w:jc w:val="left"/>
    </w:pPr>
    <w:rPr>
      <w:b/>
    </w:rPr>
  </w:style>
  <w:style w:type="paragraph" w:customStyle="1" w:styleId="Ofootnotetext">
    <w:name w:val="O_footnote text"/>
    <w:basedOn w:val="FootnoteText"/>
    <w:rsid w:val="00BE1967"/>
    <w:pPr>
      <w:keepLines w:val="0"/>
      <w:framePr w:w="737" w:hSpace="57" w:vSpace="57" w:wrap="auto" w:hAnchor="page"/>
      <w:tabs>
        <w:tab w:val="clear" w:pos="255"/>
        <w:tab w:val="left" w:pos="907"/>
      </w:tabs>
      <w:spacing w:before="136" w:line="199" w:lineRule="exact"/>
    </w:pPr>
    <w:rPr>
      <w:rFonts w:ascii="Times" w:hAnsi="Times"/>
      <w:b/>
      <w:sz w:val="18"/>
      <w:lang w:eastAsia="zh-CN"/>
    </w:rPr>
  </w:style>
  <w:style w:type="paragraph" w:customStyle="1" w:styleId="OChaptitle">
    <w:name w:val="O_Chap_title"/>
    <w:basedOn w:val="Chap"/>
    <w:rsid w:val="00BE1967"/>
    <w:pPr>
      <w:framePr w:w="737" w:hSpace="57" w:vSpace="57" w:wrap="auto" w:hAnchor="page"/>
      <w:tabs>
        <w:tab w:val="clear" w:pos="737"/>
        <w:tab w:val="clear" w:pos="1077"/>
        <w:tab w:val="clear" w:pos="1418"/>
      </w:tabs>
      <w:spacing w:before="240"/>
      <w:jc w:val="left"/>
    </w:pPr>
    <w:rPr>
      <w:b/>
      <w:sz w:val="20"/>
    </w:rPr>
  </w:style>
  <w:style w:type="paragraph" w:customStyle="1" w:styleId="OArt">
    <w:name w:val="O_Art_#"/>
    <w:basedOn w:val="Art"/>
    <w:rsid w:val="00BE1967"/>
    <w:pPr>
      <w:framePr w:w="737" w:hSpace="57" w:vSpace="57" w:wrap="auto" w:hAnchor="page"/>
      <w:tabs>
        <w:tab w:val="clear" w:pos="737"/>
        <w:tab w:val="clear" w:pos="1077"/>
        <w:tab w:val="clear" w:pos="1418"/>
      </w:tabs>
      <w:jc w:val="left"/>
    </w:pPr>
    <w:rPr>
      <w:b/>
    </w:rPr>
  </w:style>
  <w:style w:type="paragraph" w:customStyle="1" w:styleId="OArttitle">
    <w:name w:val="O_Art_title"/>
    <w:basedOn w:val="Arttitle"/>
    <w:rsid w:val="00BE1967"/>
    <w:pPr>
      <w:framePr w:w="737" w:hSpace="57" w:vSpace="57" w:wrap="auto" w:hAnchor="page"/>
      <w:jc w:val="left"/>
    </w:pPr>
    <w:rPr>
      <w:rFonts w:ascii="Times" w:hAnsi="Times"/>
      <w:sz w:val="20"/>
      <w:lang w:eastAsia="zh-CN"/>
    </w:rPr>
  </w:style>
  <w:style w:type="paragraph" w:customStyle="1" w:styleId="OSection">
    <w:name w:val="O_Section"/>
    <w:basedOn w:val="Section0"/>
    <w:rsid w:val="00BE1967"/>
    <w:pPr>
      <w:framePr w:w="737" w:hSpace="57" w:vSpace="57" w:wrap="auto" w:hAnchor="page"/>
      <w:tabs>
        <w:tab w:val="clear" w:pos="1077"/>
        <w:tab w:val="clear" w:pos="1418"/>
      </w:tabs>
      <w:spacing w:before="397"/>
      <w:jc w:val="left"/>
    </w:pPr>
    <w:rPr>
      <w:sz w:val="20"/>
    </w:rPr>
  </w:style>
  <w:style w:type="paragraph" w:customStyle="1" w:styleId="Oenumlev2">
    <w:name w:val="O_enumlev2"/>
    <w:basedOn w:val="enumlev2"/>
    <w:rsid w:val="00BE1967"/>
    <w:pPr>
      <w:keepNext/>
      <w:keepLines/>
      <w:framePr w:w="737" w:hSpace="57" w:vSpace="57" w:wrap="auto" w:hAnchor="page"/>
      <w:spacing w:before="103"/>
      <w:ind w:left="0" w:firstLine="0"/>
    </w:pPr>
    <w:rPr>
      <w:rFonts w:ascii="Times" w:hAnsi="Times"/>
      <w:b/>
      <w:sz w:val="20"/>
      <w:lang w:eastAsia="zh-CN"/>
    </w:rPr>
  </w:style>
  <w:style w:type="paragraph" w:customStyle="1" w:styleId="Oenumlev3">
    <w:name w:val="O_enumlev3"/>
    <w:basedOn w:val="enumlev3"/>
    <w:rsid w:val="00BE1967"/>
    <w:pPr>
      <w:keepNext/>
      <w:keepLines/>
      <w:framePr w:w="737" w:hSpace="57" w:vSpace="57" w:wrap="auto" w:hAnchor="page"/>
      <w:spacing w:before="103"/>
      <w:ind w:left="0" w:firstLine="0"/>
    </w:pPr>
    <w:rPr>
      <w:rFonts w:ascii="Times" w:hAnsi="Times"/>
      <w:b/>
      <w:sz w:val="20"/>
      <w:lang w:eastAsia="zh-CN"/>
    </w:rPr>
  </w:style>
  <w:style w:type="paragraph" w:customStyle="1" w:styleId="OChap">
    <w:name w:val="O_Chap_#"/>
    <w:basedOn w:val="Chap"/>
    <w:rsid w:val="00BE1967"/>
    <w:pPr>
      <w:framePr w:w="737" w:hSpace="57" w:vSpace="57" w:wrap="auto" w:hAnchor="page"/>
      <w:tabs>
        <w:tab w:val="clear" w:pos="1077"/>
        <w:tab w:val="clear" w:pos="1418"/>
      </w:tabs>
    </w:pPr>
    <w:rPr>
      <w:b/>
      <w:sz w:val="20"/>
    </w:rPr>
  </w:style>
  <w:style w:type="paragraph" w:customStyle="1" w:styleId="TableHead0">
    <w:name w:val="Table_Head"/>
    <w:basedOn w:val="TableText0"/>
    <w:rsid w:val="00BE1967"/>
    <w:pPr>
      <w:keepNext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113" w:after="113" w:line="240" w:lineRule="auto"/>
      <w:jc w:val="center"/>
    </w:pPr>
    <w:rPr>
      <w:rFonts w:ascii="Times" w:hAnsi="Times"/>
      <w:b/>
      <w:sz w:val="24"/>
      <w:lang w:val="es-ES_tradnl" w:eastAsia="zh-CN"/>
    </w:rPr>
  </w:style>
  <w:style w:type="paragraph" w:customStyle="1" w:styleId="Head">
    <w:name w:val="Head"/>
    <w:basedOn w:val="Normal"/>
    <w:rsid w:val="00BE1967"/>
    <w:pPr>
      <w:tabs>
        <w:tab w:val="left" w:pos="6663"/>
      </w:tabs>
      <w:spacing w:before="0"/>
    </w:pPr>
    <w:rPr>
      <w:rFonts w:ascii="Times" w:hAnsi="Times"/>
      <w:lang w:val="es-ES_tradnl" w:eastAsia="zh-CN"/>
    </w:rPr>
  </w:style>
  <w:style w:type="paragraph" w:styleId="List">
    <w:name w:val="List"/>
    <w:basedOn w:val="Normal"/>
    <w:rsid w:val="00BE1967"/>
    <w:pPr>
      <w:tabs>
        <w:tab w:val="left" w:pos="1701"/>
        <w:tab w:val="left" w:pos="2127"/>
      </w:tabs>
      <w:spacing w:before="136"/>
      <w:ind w:left="2127" w:hanging="2127"/>
    </w:pPr>
    <w:rPr>
      <w:rFonts w:ascii="Times" w:hAnsi="Times"/>
      <w:lang w:val="es-ES_tradnl" w:eastAsia="zh-CN"/>
    </w:rPr>
  </w:style>
  <w:style w:type="paragraph" w:customStyle="1" w:styleId="Infodoc">
    <w:name w:val="Infodoc"/>
    <w:basedOn w:val="Normal"/>
    <w:rsid w:val="00BE1967"/>
    <w:pPr>
      <w:tabs>
        <w:tab w:val="left" w:pos="1418"/>
      </w:tabs>
      <w:spacing w:before="0"/>
      <w:ind w:left="1418" w:hanging="1418"/>
    </w:pPr>
    <w:rPr>
      <w:rFonts w:ascii="Times" w:hAnsi="Times"/>
      <w:lang w:val="es-ES_tradnl" w:eastAsia="zh-CN"/>
    </w:rPr>
  </w:style>
  <w:style w:type="paragraph" w:customStyle="1" w:styleId="Part0">
    <w:name w:val="Part"/>
    <w:basedOn w:val="Normal"/>
    <w:rsid w:val="00BE1967"/>
    <w:pPr>
      <w:tabs>
        <w:tab w:val="left" w:pos="1276"/>
        <w:tab w:val="left" w:pos="1701"/>
      </w:tabs>
      <w:spacing w:before="199"/>
      <w:ind w:left="1701" w:hanging="1701"/>
    </w:pPr>
    <w:rPr>
      <w:rFonts w:ascii="Times" w:hAnsi="Times"/>
      <w:caps/>
      <w:lang w:val="es-ES_tradnl" w:eastAsia="zh-CN"/>
    </w:rPr>
  </w:style>
  <w:style w:type="paragraph" w:customStyle="1" w:styleId="Address">
    <w:name w:val="Address"/>
    <w:basedOn w:val="Normal"/>
    <w:rsid w:val="00BE1967"/>
    <w:pPr>
      <w:tabs>
        <w:tab w:val="left" w:pos="4820"/>
        <w:tab w:val="left" w:pos="5529"/>
      </w:tabs>
      <w:spacing w:before="136"/>
      <w:ind w:left="794"/>
    </w:pPr>
    <w:rPr>
      <w:rFonts w:ascii="Times" w:hAnsi="Times"/>
      <w:lang w:val="es-ES_tradnl" w:eastAsia="zh-CN"/>
    </w:rPr>
  </w:style>
  <w:style w:type="paragraph" w:customStyle="1" w:styleId="Qlist">
    <w:name w:val="Qlist"/>
    <w:basedOn w:val="Normal"/>
    <w:rsid w:val="00BE1967"/>
    <w:pPr>
      <w:spacing w:before="199"/>
      <w:ind w:left="2268" w:hanging="2268"/>
    </w:pPr>
    <w:rPr>
      <w:rFonts w:ascii="Times" w:hAnsi="Times"/>
      <w:b/>
      <w:lang w:val="es-ES_tradnl" w:eastAsia="zh-CN"/>
    </w:rPr>
  </w:style>
  <w:style w:type="paragraph" w:customStyle="1" w:styleId="Keywords">
    <w:name w:val="Keywords"/>
    <w:basedOn w:val="Normal"/>
    <w:rsid w:val="00BE1967"/>
    <w:pPr>
      <w:spacing w:before="136"/>
      <w:ind w:left="794" w:hanging="794"/>
    </w:pPr>
    <w:rPr>
      <w:rFonts w:ascii="Times" w:hAnsi="Times"/>
      <w:lang w:val="es-ES_tradnl" w:eastAsia="zh-CN"/>
    </w:rPr>
  </w:style>
  <w:style w:type="paragraph" w:customStyle="1" w:styleId="EquationLegend0">
    <w:name w:val="Equation_Legend"/>
    <w:basedOn w:val="Normal"/>
    <w:rsid w:val="00BE1967"/>
    <w:pPr>
      <w:tabs>
        <w:tab w:val="right" w:pos="1531"/>
        <w:tab w:val="left" w:pos="1701"/>
      </w:tabs>
      <w:spacing w:before="86"/>
      <w:ind w:left="1701" w:hanging="1701"/>
    </w:pPr>
    <w:rPr>
      <w:rFonts w:ascii="Times" w:hAnsi="Times"/>
      <w:lang w:val="es-ES_tradnl" w:eastAsia="zh-CN"/>
    </w:rPr>
  </w:style>
  <w:style w:type="paragraph" w:customStyle="1" w:styleId="meeting">
    <w:name w:val="meeting"/>
    <w:basedOn w:val="Head"/>
    <w:next w:val="Head"/>
    <w:rsid w:val="00BE1967"/>
    <w:pPr>
      <w:tabs>
        <w:tab w:val="left" w:pos="7371"/>
      </w:tabs>
      <w:spacing w:after="567"/>
    </w:pPr>
  </w:style>
  <w:style w:type="paragraph" w:customStyle="1" w:styleId="Subject">
    <w:name w:val="Subject"/>
    <w:basedOn w:val="Normal"/>
    <w:next w:val="Source"/>
    <w:rsid w:val="00BE1967"/>
    <w:pPr>
      <w:spacing w:before="0"/>
      <w:ind w:left="1134" w:hanging="1134"/>
    </w:pPr>
    <w:rPr>
      <w:rFonts w:ascii="Times" w:hAnsi="Times"/>
      <w:lang w:val="es-ES_tradnl" w:eastAsia="zh-CN"/>
    </w:rPr>
  </w:style>
  <w:style w:type="paragraph" w:customStyle="1" w:styleId="Object">
    <w:name w:val="Object"/>
    <w:basedOn w:val="Subject"/>
    <w:next w:val="Subject"/>
    <w:rsid w:val="00BE1967"/>
  </w:style>
  <w:style w:type="paragraph" w:customStyle="1" w:styleId="Data">
    <w:name w:val="Data"/>
    <w:basedOn w:val="Subject"/>
    <w:next w:val="Subject"/>
    <w:rsid w:val="00BE1967"/>
  </w:style>
  <w:style w:type="paragraph" w:styleId="TOC9">
    <w:name w:val="toc 9"/>
    <w:basedOn w:val="Normal"/>
    <w:next w:val="Normal"/>
    <w:autoRedefine/>
    <w:uiPriority w:val="39"/>
    <w:rsid w:val="00BE1967"/>
    <w:pPr>
      <w:overflowPunct/>
      <w:autoSpaceDE/>
      <w:autoSpaceDN/>
      <w:adjustRightInd/>
      <w:spacing w:before="0"/>
      <w:ind w:left="1920"/>
      <w:textAlignment w:val="auto"/>
    </w:pPr>
    <w:rPr>
      <w:rFonts w:eastAsia="SimSun"/>
      <w:szCs w:val="24"/>
      <w:lang w:eastAsia="zh-CN"/>
    </w:rPr>
  </w:style>
  <w:style w:type="paragraph" w:styleId="BlockText">
    <w:name w:val="Block Text"/>
    <w:basedOn w:val="Normal"/>
    <w:rsid w:val="00BE1967"/>
    <w:pPr>
      <w:spacing w:before="0" w:after="60"/>
      <w:ind w:left="567" w:right="567"/>
    </w:pPr>
    <w:rPr>
      <w:bCs/>
      <w:i/>
      <w:iCs/>
      <w:lang w:val="en-GB"/>
    </w:rPr>
  </w:style>
  <w:style w:type="character" w:customStyle="1" w:styleId="TabletextChar">
    <w:name w:val="Table_text Char"/>
    <w:link w:val="Tabletext"/>
    <w:locked/>
    <w:rsid w:val="00BE1967"/>
    <w:rPr>
      <w:rFonts w:ascii="Times New Roman" w:eastAsia="Times New Roman" w:hAnsi="Times New Roman" w:cs="Times New Roman"/>
      <w:sz w:val="20"/>
      <w:szCs w:val="20"/>
      <w:lang w:val="en-GB"/>
    </w:rPr>
  </w:style>
  <w:style w:type="paragraph" w:customStyle="1" w:styleId="CharCharCharCharCharChar">
    <w:name w:val="Char Char Char Char Char Char"/>
    <w:basedOn w:val="Normal"/>
    <w:rsid w:val="00BE1967"/>
    <w:pPr>
      <w:tabs>
        <w:tab w:val="left" w:pos="540"/>
        <w:tab w:val="left" w:pos="1260"/>
        <w:tab w:val="left" w:pos="1800"/>
      </w:tabs>
      <w:overflowPunct/>
      <w:autoSpaceDE/>
      <w:autoSpaceDN/>
      <w:adjustRightInd/>
      <w:spacing w:before="240" w:after="160" w:line="240" w:lineRule="exact"/>
      <w:textAlignment w:val="auto"/>
    </w:pPr>
    <w:rPr>
      <w:noProof/>
    </w:rPr>
  </w:style>
  <w:style w:type="paragraph" w:styleId="BalloonText">
    <w:name w:val="Balloon Text"/>
    <w:basedOn w:val="Normal"/>
    <w:link w:val="BalloonTextChar"/>
    <w:rsid w:val="00BE1967"/>
    <w:pPr>
      <w:spacing w:before="0"/>
      <w:jc w:val="both"/>
    </w:pPr>
    <w:rPr>
      <w:rFonts w:ascii="Tahoma" w:hAnsi="Tahoma" w:cs="Tahoma"/>
      <w:sz w:val="16"/>
      <w:szCs w:val="16"/>
      <w:lang w:val="en-GB"/>
    </w:rPr>
  </w:style>
  <w:style w:type="character" w:customStyle="1" w:styleId="BalloonTextChar">
    <w:name w:val="Balloon Text Char"/>
    <w:basedOn w:val="DefaultParagraphFont"/>
    <w:link w:val="BalloonText"/>
    <w:rsid w:val="00BE1967"/>
    <w:rPr>
      <w:rFonts w:ascii="Tahoma" w:eastAsia="Times New Roman" w:hAnsi="Tahoma" w:cs="Tahoma"/>
      <w:sz w:val="16"/>
      <w:szCs w:val="16"/>
      <w:lang w:val="en-GB"/>
    </w:rPr>
  </w:style>
  <w:style w:type="character" w:customStyle="1" w:styleId="EquationChar">
    <w:name w:val="Equation Char"/>
    <w:link w:val="Equation"/>
    <w:locked/>
    <w:rsid w:val="00BE1967"/>
    <w:rPr>
      <w:rFonts w:ascii="Times New Roman" w:eastAsia="Times New Roman" w:hAnsi="Times New Roman" w:cs="Times New Roman"/>
      <w:sz w:val="24"/>
      <w:szCs w:val="20"/>
      <w:lang w:val="en-GB"/>
    </w:rPr>
  </w:style>
  <w:style w:type="character" w:customStyle="1" w:styleId="NormalaftertitleChar">
    <w:name w:val="Normal_after_title Char"/>
    <w:link w:val="Normalaftertitle"/>
    <w:locked/>
    <w:rsid w:val="00BE1967"/>
    <w:rPr>
      <w:rFonts w:ascii="Times New Roman" w:eastAsia="Times New Roman" w:hAnsi="Times New Roman" w:cs="Times New Roman"/>
      <w:sz w:val="24"/>
      <w:szCs w:val="20"/>
      <w:lang w:val="en-GB"/>
    </w:rPr>
  </w:style>
  <w:style w:type="character" w:customStyle="1" w:styleId="ArttitleCar">
    <w:name w:val="Art_title Car"/>
    <w:link w:val="Arttitle"/>
    <w:locked/>
    <w:rsid w:val="00BE1967"/>
    <w:rPr>
      <w:rFonts w:ascii="Times New Roman" w:eastAsia="Times New Roman" w:hAnsi="Times New Roman" w:cs="Times New Roman"/>
      <w:b/>
      <w:sz w:val="28"/>
      <w:szCs w:val="20"/>
      <w:lang w:val="en-GB"/>
    </w:rPr>
  </w:style>
  <w:style w:type="character" w:customStyle="1" w:styleId="ArtNoChar">
    <w:name w:val="Art_No Char"/>
    <w:link w:val="ArtNo"/>
    <w:locked/>
    <w:rsid w:val="00BE1967"/>
    <w:rPr>
      <w:rFonts w:ascii="Times New Roman" w:eastAsia="Times New Roman" w:hAnsi="Times New Roman" w:cs="Times New Roman"/>
      <w:caps/>
      <w:sz w:val="28"/>
      <w:szCs w:val="20"/>
      <w:lang w:val="en-GB"/>
    </w:rPr>
  </w:style>
  <w:style w:type="character" w:customStyle="1" w:styleId="CallChar">
    <w:name w:val="Call Char"/>
    <w:link w:val="Call"/>
    <w:locked/>
    <w:rsid w:val="00BE1967"/>
    <w:rPr>
      <w:rFonts w:ascii="Times New Roman" w:eastAsia="Times New Roman" w:hAnsi="Times New Roman" w:cs="Times New Roman"/>
      <w:i/>
      <w:sz w:val="24"/>
      <w:szCs w:val="20"/>
      <w:lang w:val="en-GB"/>
    </w:rPr>
  </w:style>
  <w:style w:type="character" w:customStyle="1" w:styleId="ChaptitleChar">
    <w:name w:val="Chap_title Char"/>
    <w:link w:val="Chaptitle"/>
    <w:locked/>
    <w:rsid w:val="00AC637E"/>
    <w:rPr>
      <w:rFonts w:ascii="Times New Roman" w:eastAsia="Times New Roman" w:hAnsi="Times New Roman" w:cs="Times New Roman"/>
      <w:b/>
      <w:sz w:val="28"/>
      <w:szCs w:val="20"/>
      <w:lang w:val="en-GB"/>
    </w:rPr>
  </w:style>
  <w:style w:type="character" w:customStyle="1" w:styleId="enumlev1Char">
    <w:name w:val="enumlev1 Char"/>
    <w:link w:val="enumlev1"/>
    <w:locked/>
    <w:rsid w:val="00BE1967"/>
    <w:rPr>
      <w:rFonts w:ascii="Times New Roman" w:eastAsia="Times New Roman" w:hAnsi="Times New Roman" w:cs="Times New Roman"/>
      <w:sz w:val="24"/>
      <w:szCs w:val="20"/>
      <w:lang w:val="en-GB"/>
    </w:rPr>
  </w:style>
  <w:style w:type="character" w:customStyle="1" w:styleId="TabletitleChar">
    <w:name w:val="Table_title Char"/>
    <w:link w:val="Tabletitle"/>
    <w:locked/>
    <w:rsid w:val="00BE1967"/>
    <w:rPr>
      <w:rFonts w:ascii="Times New Roman Bold" w:eastAsia="Times New Roman" w:hAnsi="Times New Roman Bold" w:cs="Times New Roman"/>
      <w:b/>
      <w:sz w:val="20"/>
      <w:szCs w:val="20"/>
      <w:lang w:val="en-GB"/>
    </w:rPr>
  </w:style>
  <w:style w:type="character" w:customStyle="1" w:styleId="FigureNoChar">
    <w:name w:val="Figure_No Char"/>
    <w:link w:val="FigureNo"/>
    <w:locked/>
    <w:rsid w:val="00BE1967"/>
    <w:rPr>
      <w:rFonts w:ascii="Times New Roman" w:eastAsia="Times New Roman" w:hAnsi="Times New Roman" w:cs="Times New Roman"/>
      <w:caps/>
      <w:sz w:val="20"/>
      <w:szCs w:val="20"/>
      <w:lang w:val="en-GB"/>
    </w:rPr>
  </w:style>
  <w:style w:type="character" w:customStyle="1" w:styleId="AnnexNoChar">
    <w:name w:val="Annex_No Char"/>
    <w:link w:val="AnnexNo"/>
    <w:locked/>
    <w:rsid w:val="00BE1967"/>
    <w:rPr>
      <w:rFonts w:ascii="Times New Roman" w:eastAsia="Times New Roman" w:hAnsi="Times New Roman" w:cs="Times New Roman"/>
      <w:caps/>
      <w:sz w:val="28"/>
      <w:szCs w:val="20"/>
      <w:lang w:val="en-GB"/>
    </w:rPr>
  </w:style>
  <w:style w:type="character" w:customStyle="1" w:styleId="AnnextitleChar1">
    <w:name w:val="Annex_title Char1"/>
    <w:link w:val="Annextitle"/>
    <w:locked/>
    <w:rsid w:val="00BE1967"/>
    <w:rPr>
      <w:rFonts w:ascii="Times New Roman Bold" w:eastAsia="Times New Roman" w:hAnsi="Times New Roman Bold" w:cs="Times New Roman"/>
      <w:b/>
      <w:sz w:val="28"/>
      <w:szCs w:val="20"/>
      <w:lang w:val="en-GB"/>
    </w:rPr>
  </w:style>
  <w:style w:type="character" w:customStyle="1" w:styleId="NormalaftertitleChar0">
    <w:name w:val="Normal after title Char"/>
    <w:link w:val="Normalaftertitle0"/>
    <w:locked/>
    <w:rsid w:val="00BE1967"/>
    <w:rPr>
      <w:rFonts w:ascii="Times New Roman" w:eastAsia="Times New Roman" w:hAnsi="Times New Roman" w:cs="Times New Roman"/>
      <w:sz w:val="24"/>
      <w:szCs w:val="20"/>
      <w:lang w:val="en-GB"/>
    </w:rPr>
  </w:style>
  <w:style w:type="character" w:customStyle="1" w:styleId="RecNoChar">
    <w:name w:val="Rec_No Char"/>
    <w:link w:val="RecNo"/>
    <w:locked/>
    <w:rsid w:val="00BE1967"/>
    <w:rPr>
      <w:rFonts w:ascii="Times New Roman" w:eastAsia="Times New Roman" w:hAnsi="Times New Roman" w:cs="Times New Roman"/>
      <w:caps/>
      <w:sz w:val="28"/>
      <w:szCs w:val="20"/>
      <w:lang w:val="en-GB"/>
    </w:rPr>
  </w:style>
  <w:style w:type="character" w:customStyle="1" w:styleId="ReptitleChar">
    <w:name w:val="Rep_title Char"/>
    <w:link w:val="Reptitle"/>
    <w:locked/>
    <w:rsid w:val="00BE1967"/>
    <w:rPr>
      <w:rFonts w:ascii="Times New Roman Bold" w:eastAsia="Times New Roman" w:hAnsi="Times New Roman Bold" w:cs="Times New Roman"/>
      <w:b/>
      <w:sz w:val="28"/>
      <w:szCs w:val="20"/>
      <w:lang w:val="en-GB"/>
    </w:rPr>
  </w:style>
  <w:style w:type="character" w:customStyle="1" w:styleId="RepNoChar">
    <w:name w:val="Rep_No Char"/>
    <w:link w:val="RepNo"/>
    <w:locked/>
    <w:rsid w:val="00BE1967"/>
    <w:rPr>
      <w:rFonts w:ascii="Times New Roman" w:eastAsia="Times New Roman" w:hAnsi="Times New Roman" w:cs="Times New Roman"/>
      <w:caps/>
      <w:sz w:val="28"/>
      <w:szCs w:val="20"/>
      <w:lang w:val="en-GB"/>
    </w:rPr>
  </w:style>
  <w:style w:type="character" w:customStyle="1" w:styleId="RestitleChar">
    <w:name w:val="Res_title Char"/>
    <w:link w:val="Restitle"/>
    <w:locked/>
    <w:rsid w:val="00BE1967"/>
    <w:rPr>
      <w:rFonts w:ascii="Times New Roman Bold" w:eastAsia="Times New Roman" w:hAnsi="Times New Roman Bold" w:cs="Times New Roman"/>
      <w:b/>
      <w:sz w:val="28"/>
      <w:szCs w:val="20"/>
      <w:lang w:val="en-GB"/>
    </w:rPr>
  </w:style>
  <w:style w:type="character" w:customStyle="1" w:styleId="ResNoChar">
    <w:name w:val="Res_No Char"/>
    <w:link w:val="ResNo"/>
    <w:locked/>
    <w:rsid w:val="00BE1967"/>
    <w:rPr>
      <w:rFonts w:ascii="Times New Roman" w:eastAsia="Times New Roman" w:hAnsi="Times New Roman" w:cs="Times New Roman"/>
      <w:caps/>
      <w:sz w:val="28"/>
      <w:szCs w:val="20"/>
      <w:lang w:val="en-GB"/>
    </w:rPr>
  </w:style>
  <w:style w:type="character" w:customStyle="1" w:styleId="SourceChar">
    <w:name w:val="Source Char"/>
    <w:link w:val="Source"/>
    <w:locked/>
    <w:rsid w:val="00BE1967"/>
    <w:rPr>
      <w:rFonts w:ascii="Times New Roman" w:eastAsia="Times New Roman" w:hAnsi="Times New Roman" w:cs="Times New Roman"/>
      <w:b/>
      <w:sz w:val="28"/>
      <w:szCs w:val="20"/>
      <w:lang w:val="en-GB"/>
    </w:rPr>
  </w:style>
  <w:style w:type="character" w:customStyle="1" w:styleId="TableheadChar">
    <w:name w:val="Table_head Char"/>
    <w:link w:val="Tablehead"/>
    <w:locked/>
    <w:rsid w:val="00BE1967"/>
    <w:rPr>
      <w:rFonts w:ascii="Times New Roman Bold" w:eastAsia="Times New Roman" w:hAnsi="Times New Roman Bold" w:cs="Times New Roman Bold"/>
      <w:b/>
      <w:sz w:val="20"/>
      <w:szCs w:val="20"/>
      <w:lang w:val="en-GB"/>
    </w:rPr>
  </w:style>
  <w:style w:type="character" w:customStyle="1" w:styleId="TablelegendChar">
    <w:name w:val="Table_legend Char"/>
    <w:link w:val="Tablelegend"/>
    <w:locked/>
    <w:rsid w:val="00BE1967"/>
    <w:rPr>
      <w:rFonts w:ascii="Times New Roman" w:eastAsia="Times New Roman" w:hAnsi="Times New Roman" w:cs="Times New Roman"/>
      <w:sz w:val="18"/>
      <w:szCs w:val="20"/>
      <w:lang w:val="en-GB"/>
    </w:rPr>
  </w:style>
  <w:style w:type="character" w:customStyle="1" w:styleId="TableNoChar">
    <w:name w:val="Table_No Char"/>
    <w:link w:val="TableNo"/>
    <w:locked/>
    <w:rsid w:val="00BE1967"/>
    <w:rPr>
      <w:rFonts w:ascii="Times New Roman" w:eastAsia="Times New Roman" w:hAnsi="Times New Roman" w:cs="Times New Roman"/>
      <w:caps/>
      <w:sz w:val="20"/>
      <w:szCs w:val="20"/>
      <w:lang w:val="en-GB"/>
    </w:rPr>
  </w:style>
  <w:style w:type="character" w:customStyle="1" w:styleId="Section1Char">
    <w:name w:val="Section_1 Char"/>
    <w:link w:val="Section1"/>
    <w:locked/>
    <w:rsid w:val="00BE1967"/>
    <w:rPr>
      <w:rFonts w:ascii="Times New Roman" w:eastAsia="Times New Roman" w:hAnsi="Times New Roman" w:cs="Times New Roman"/>
      <w:b/>
      <w:sz w:val="24"/>
      <w:szCs w:val="20"/>
      <w:lang w:val="en-GB"/>
    </w:rPr>
  </w:style>
  <w:style w:type="character" w:customStyle="1" w:styleId="HeadingbChar">
    <w:name w:val="Heading_b Char"/>
    <w:link w:val="Headingb"/>
    <w:locked/>
    <w:rsid w:val="00BE1967"/>
    <w:rPr>
      <w:rFonts w:ascii="Times New Roman Bold" w:eastAsia="Times New Roman" w:hAnsi="Times New Roman Bold" w:cs="Times New Roman Bold"/>
      <w:b/>
      <w:sz w:val="24"/>
      <w:szCs w:val="20"/>
      <w:lang w:val="en-GB" w:eastAsia="zh-CN"/>
    </w:rPr>
  </w:style>
  <w:style w:type="character" w:customStyle="1" w:styleId="AppendixNoCar">
    <w:name w:val="Appendix_No Car"/>
    <w:link w:val="AppendixNo"/>
    <w:locked/>
    <w:rsid w:val="00BE1967"/>
    <w:rPr>
      <w:rFonts w:ascii="Times New Roman" w:eastAsia="Times New Roman" w:hAnsi="Times New Roman" w:cs="Times New Roman"/>
      <w:caps/>
      <w:sz w:val="28"/>
      <w:szCs w:val="20"/>
      <w:lang w:val="en-GB"/>
    </w:rPr>
  </w:style>
  <w:style w:type="character" w:customStyle="1" w:styleId="AppendixtitleChar">
    <w:name w:val="Appendix_title Char"/>
    <w:link w:val="Appendixtitle"/>
    <w:locked/>
    <w:rsid w:val="00BE1967"/>
    <w:rPr>
      <w:rFonts w:ascii="Times New Roman Bold" w:eastAsia="Times New Roman" w:hAnsi="Times New Roman Bold" w:cs="Times New Roman"/>
      <w:b/>
      <w:sz w:val="28"/>
      <w:szCs w:val="20"/>
      <w:lang w:val="en-GB"/>
    </w:rPr>
  </w:style>
  <w:style w:type="character" w:customStyle="1" w:styleId="ProposalChar">
    <w:name w:val="Proposal Char"/>
    <w:link w:val="Proposal"/>
    <w:locked/>
    <w:rsid w:val="00BE1967"/>
    <w:rPr>
      <w:rFonts w:ascii="Times New Roman" w:eastAsia="Times New Roman" w:hAnsi="Times New Roman Bold" w:cs="Times New Roman"/>
      <w:b/>
      <w:sz w:val="24"/>
      <w:szCs w:val="20"/>
      <w:lang w:val="en-GB"/>
    </w:rPr>
  </w:style>
  <w:style w:type="character" w:customStyle="1" w:styleId="ReasonsChar">
    <w:name w:val="Reasons Char"/>
    <w:link w:val="Reasons"/>
    <w:locked/>
    <w:rsid w:val="00BE1967"/>
    <w:rPr>
      <w:rFonts w:ascii="Times New Roman" w:eastAsia="Times New Roman" w:hAnsi="Times New Roman" w:cs="Times New Roman"/>
      <w:sz w:val="24"/>
      <w:szCs w:val="20"/>
      <w:lang w:val="en-GB"/>
    </w:rPr>
  </w:style>
  <w:style w:type="character" w:customStyle="1" w:styleId="TableTextS5Char">
    <w:name w:val="Table_TextS5 Char"/>
    <w:link w:val="TableTextS5"/>
    <w:locked/>
    <w:rsid w:val="00BE1967"/>
    <w:rPr>
      <w:rFonts w:ascii="Times New Roman" w:eastAsia="Times New Roman" w:hAnsi="Times New Roman" w:cs="Times New Roman"/>
      <w:sz w:val="20"/>
      <w:szCs w:val="20"/>
      <w:lang w:val="en-GB"/>
    </w:rPr>
  </w:style>
  <w:style w:type="character" w:customStyle="1" w:styleId="FootnoteTextChar2">
    <w:name w:val="Footnote Text Char2"/>
    <w:aliases w:val="ALTS FOOTNOTE Char2,Footnote Text Char1 Char2,Footnote Text Char Char1 Char2,Footnote Text Char4 Char Char Char2,Footnote Text Char1 Char1 Char1 Char Char2,Footnote Text Char Char1 Char1 Char Char Char,DNV-FT Char1,DNV Char"/>
    <w:locked/>
    <w:rsid w:val="00BE1967"/>
    <w:rPr>
      <w:rFonts w:ascii="Times New Roman" w:hAnsi="Times New Roman"/>
      <w:sz w:val="24"/>
      <w:lang w:val="en-GB" w:eastAsia="en-US"/>
    </w:rPr>
  </w:style>
  <w:style w:type="character" w:customStyle="1" w:styleId="HeaderChar1">
    <w:name w:val="Header Char1"/>
    <w:aliases w:val="encabezado Char1,header odd Char1,header odd1 Char1,header odd2 Char1,he Char1,h Char1,Header/Footer Char1,Page No Char1,header Char1"/>
    <w:locked/>
    <w:rsid w:val="00BE1967"/>
    <w:rPr>
      <w:rFonts w:ascii="Times New Roman" w:hAnsi="Times New Roman"/>
      <w:sz w:val="18"/>
      <w:lang w:val="en-GB" w:eastAsia="en-US"/>
    </w:rPr>
  </w:style>
  <w:style w:type="character" w:customStyle="1" w:styleId="AnnexNoTitleChar">
    <w:name w:val="Annex_NoTitle Char"/>
    <w:link w:val="AnnexNoTitle"/>
    <w:locked/>
    <w:rsid w:val="00BE1967"/>
    <w:rPr>
      <w:rFonts w:ascii="Times New Roman" w:eastAsia="Times New Roman" w:hAnsi="Times New Roman" w:cs="Times New Roman"/>
      <w:b/>
      <w:sz w:val="28"/>
      <w:szCs w:val="20"/>
      <w:lang w:val="en-GB"/>
    </w:rPr>
  </w:style>
  <w:style w:type="paragraph" w:customStyle="1" w:styleId="Char">
    <w:name w:val="Char Знак Знак Знак Знак Знак Знак"/>
    <w:basedOn w:val="Normal"/>
    <w:autoRedefine/>
    <w:rsid w:val="00BE1967"/>
    <w:pPr>
      <w:overflowPunct/>
      <w:autoSpaceDE/>
      <w:autoSpaceDN/>
      <w:adjustRightInd/>
      <w:spacing w:before="0" w:after="160" w:line="240" w:lineRule="exact"/>
      <w:jc w:val="both"/>
      <w:textAlignment w:val="auto"/>
    </w:pPr>
    <w:rPr>
      <w:sz w:val="28"/>
    </w:rPr>
  </w:style>
  <w:style w:type="paragraph" w:customStyle="1" w:styleId="Styleenumlev3After15cm">
    <w:name w:val="Style enumlev3 + After:  1.5 cm"/>
    <w:basedOn w:val="enumlev3"/>
    <w:rsid w:val="00BE1967"/>
    <w:pPr>
      <w:tabs>
        <w:tab w:val="left" w:pos="1276"/>
        <w:tab w:val="left" w:pos="2268"/>
      </w:tabs>
      <w:ind w:right="851" w:hanging="992"/>
      <w:jc w:val="both"/>
    </w:pPr>
    <w:rPr>
      <w:rFonts w:ascii="CG Times" w:hAnsi="CG Times"/>
      <w:sz w:val="22"/>
      <w:lang w:val="ru-RU"/>
    </w:rPr>
  </w:style>
  <w:style w:type="character" w:customStyle="1" w:styleId="1">
    <w:name w:val="Текст сноски1"/>
    <w:rsid w:val="00BE1967"/>
    <w:rPr>
      <w:lang w:val="ru-RU" w:eastAsia="en-US"/>
    </w:rPr>
  </w:style>
  <w:style w:type="character" w:customStyle="1" w:styleId="AnnexNotitleChar0">
    <w:name w:val="Annex_No &amp; title Char"/>
    <w:link w:val="AnnexNotitle0"/>
    <w:locked/>
    <w:rsid w:val="00BE1967"/>
    <w:rPr>
      <w:rFonts w:ascii="Times New Roman" w:eastAsia="Times New Roman" w:hAnsi="Times New Roman" w:cs="Times New Roman"/>
      <w:b/>
      <w:bCs/>
      <w:sz w:val="28"/>
      <w:szCs w:val="28"/>
      <w:lang w:val="en-GB"/>
    </w:rPr>
  </w:style>
  <w:style w:type="character" w:customStyle="1" w:styleId="TableTextChar0">
    <w:name w:val="Table_Text Char"/>
    <w:link w:val="TableText0"/>
    <w:locked/>
    <w:rsid w:val="00BE1967"/>
    <w:rPr>
      <w:rFonts w:ascii="Times New Roman" w:eastAsia="Times New Roman" w:hAnsi="Times New Roman" w:cs="Times New Roman"/>
      <w:szCs w:val="20"/>
      <w:lang w:val="en-GB"/>
    </w:rPr>
  </w:style>
  <w:style w:type="character" w:customStyle="1" w:styleId="Artref0">
    <w:name w:val="Art#_ref"/>
    <w:rsid w:val="00BE1967"/>
    <w:rPr>
      <w:rFonts w:cs="Times New Roman"/>
    </w:rPr>
  </w:style>
  <w:style w:type="paragraph" w:customStyle="1" w:styleId="StyleTableText9pt">
    <w:name w:val="Style Table_Text + 9 pt"/>
    <w:basedOn w:val="TableText0"/>
    <w:link w:val="StyleTableText9ptChar"/>
    <w:rsid w:val="00BE1967"/>
    <w:pPr>
      <w:keepNext w:val="0"/>
      <w:spacing w:before="40" w:after="40" w:line="240" w:lineRule="auto"/>
      <w:jc w:val="left"/>
    </w:pPr>
    <w:rPr>
      <w:rFonts w:ascii="CG Times" w:hAnsi="CG Times"/>
      <w:noProof/>
      <w:szCs w:val="18"/>
      <w:lang w:val="en-US"/>
    </w:rPr>
  </w:style>
  <w:style w:type="character" w:customStyle="1" w:styleId="StyleTableText9ptChar">
    <w:name w:val="Style Table_Text + 9 pt Char"/>
    <w:link w:val="StyleTableText9pt"/>
    <w:locked/>
    <w:rsid w:val="00BE1967"/>
    <w:rPr>
      <w:rFonts w:ascii="CG Times" w:eastAsia="Times New Roman" w:hAnsi="CG Times" w:cs="Times New Roman"/>
      <w:noProof/>
      <w:szCs w:val="18"/>
    </w:rPr>
  </w:style>
  <w:style w:type="paragraph" w:styleId="BodyText3">
    <w:name w:val="Body Text 3"/>
    <w:basedOn w:val="Normal"/>
    <w:link w:val="BodyText3Char"/>
    <w:rsid w:val="00BE1967"/>
    <w:pPr>
      <w:overflowPunct/>
      <w:autoSpaceDE/>
      <w:autoSpaceDN/>
      <w:adjustRightInd/>
      <w:spacing w:before="0"/>
      <w:textAlignment w:val="auto"/>
    </w:pPr>
    <w:rPr>
      <w:sz w:val="22"/>
      <w:szCs w:val="22"/>
      <w:lang w:val="ru-RU" w:eastAsia="ru-RU"/>
    </w:rPr>
  </w:style>
  <w:style w:type="character" w:customStyle="1" w:styleId="BodyText3Char">
    <w:name w:val="Body Text 3 Char"/>
    <w:basedOn w:val="DefaultParagraphFont"/>
    <w:link w:val="BodyText3"/>
    <w:rsid w:val="00BE1967"/>
    <w:rPr>
      <w:rFonts w:ascii="Times New Roman" w:eastAsia="Times New Roman" w:hAnsi="Times New Roman" w:cs="Times New Roman"/>
      <w:lang w:val="ru-RU" w:eastAsia="ru-RU"/>
    </w:rPr>
  </w:style>
  <w:style w:type="paragraph" w:customStyle="1" w:styleId="10">
    <w:name w:val="Подзаголовок 1"/>
    <w:basedOn w:val="Normal"/>
    <w:rsid w:val="00BE1967"/>
    <w:pPr>
      <w:overflowPunct/>
      <w:spacing w:before="0" w:line="320" w:lineRule="atLeast"/>
      <w:jc w:val="center"/>
      <w:textAlignment w:val="auto"/>
    </w:pPr>
    <w:rPr>
      <w:b/>
      <w:bCs/>
      <w:sz w:val="28"/>
      <w:szCs w:val="28"/>
      <w:lang w:val="ru-RU" w:eastAsia="ru-RU"/>
    </w:rPr>
  </w:style>
  <w:style w:type="paragraph" w:customStyle="1" w:styleId="11pt">
    <w:name w:val="Стиль Основной текст + 11 pt Авто"/>
    <w:basedOn w:val="BodyText"/>
    <w:semiHidden/>
    <w:rsid w:val="00BE1967"/>
    <w:pPr>
      <w:widowControl/>
      <w:tabs>
        <w:tab w:val="left" w:pos="454"/>
      </w:tabs>
      <w:autoSpaceDE w:val="0"/>
      <w:autoSpaceDN w:val="0"/>
      <w:adjustRightInd w:val="0"/>
      <w:spacing w:before="240" w:line="270" w:lineRule="exact"/>
    </w:pPr>
    <w:rPr>
      <w:sz w:val="23"/>
      <w:szCs w:val="23"/>
      <w:lang w:val="ru-RU" w:eastAsia="ru-RU"/>
    </w:rPr>
  </w:style>
  <w:style w:type="character" w:customStyle="1" w:styleId="a">
    <w:name w:val="Основной текст Знак"/>
    <w:rsid w:val="00BE1967"/>
    <w:rPr>
      <w:color w:val="000000"/>
      <w:sz w:val="16"/>
      <w:lang w:val="ru-RU" w:eastAsia="ru-RU"/>
    </w:rPr>
  </w:style>
  <w:style w:type="character" w:customStyle="1" w:styleId="11pt0">
    <w:name w:val="Стиль Основной текст + 11 pt Авто Знак"/>
    <w:rsid w:val="00BE1967"/>
    <w:rPr>
      <w:rFonts w:cs="Times New Roman"/>
      <w:color w:val="000000"/>
      <w:sz w:val="16"/>
      <w:szCs w:val="16"/>
      <w:lang w:val="ru-RU" w:eastAsia="ru-RU"/>
    </w:rPr>
  </w:style>
  <w:style w:type="paragraph" w:customStyle="1" w:styleId="a0">
    <w:name w:val="Весь текст"/>
    <w:basedOn w:val="11pt"/>
    <w:rsid w:val="00BE1967"/>
    <w:pPr>
      <w:tabs>
        <w:tab w:val="center" w:pos="4678"/>
        <w:tab w:val="right" w:pos="9356"/>
      </w:tabs>
    </w:pPr>
  </w:style>
  <w:style w:type="paragraph" w:customStyle="1" w:styleId="a1">
    <w:name w:val="Первый заголовок"/>
    <w:basedOn w:val="a0"/>
    <w:rsid w:val="00BE1967"/>
    <w:pPr>
      <w:spacing w:before="0" w:line="240" w:lineRule="auto"/>
      <w:jc w:val="center"/>
    </w:pPr>
    <w:rPr>
      <w:sz w:val="27"/>
      <w:szCs w:val="27"/>
    </w:rPr>
  </w:style>
  <w:style w:type="paragraph" w:styleId="DocumentMap">
    <w:name w:val="Document Map"/>
    <w:basedOn w:val="Normal"/>
    <w:link w:val="DocumentMapChar"/>
    <w:rsid w:val="00BE1967"/>
    <w:pPr>
      <w:shd w:val="clear" w:color="auto" w:fill="000080"/>
      <w:overflowPunct/>
      <w:autoSpaceDE/>
      <w:autoSpaceDN/>
      <w:adjustRightInd/>
      <w:spacing w:before="0"/>
      <w:textAlignment w:val="auto"/>
    </w:pPr>
    <w:rPr>
      <w:rFonts w:ascii="Tahoma" w:hAnsi="Tahoma" w:cs="Tahoma"/>
      <w:szCs w:val="24"/>
      <w:lang w:val="ru-RU" w:eastAsia="ru-RU"/>
    </w:rPr>
  </w:style>
  <w:style w:type="character" w:customStyle="1" w:styleId="DocumentMapChar">
    <w:name w:val="Document Map Char"/>
    <w:basedOn w:val="DefaultParagraphFont"/>
    <w:link w:val="DocumentMap"/>
    <w:rsid w:val="00BE1967"/>
    <w:rPr>
      <w:rFonts w:ascii="Tahoma" w:eastAsia="Times New Roman" w:hAnsi="Tahoma" w:cs="Tahoma"/>
      <w:sz w:val="24"/>
      <w:szCs w:val="24"/>
      <w:shd w:val="clear" w:color="auto" w:fill="000080"/>
      <w:lang w:val="ru-RU" w:eastAsia="ru-RU"/>
    </w:rPr>
  </w:style>
  <w:style w:type="paragraph" w:customStyle="1" w:styleId="a2">
    <w:name w:val="ПРИМЕЧАНИЯ"/>
    <w:basedOn w:val="BodyText"/>
    <w:rsid w:val="00BE1967"/>
    <w:pPr>
      <w:widowControl/>
      <w:tabs>
        <w:tab w:val="left" w:pos="1928"/>
      </w:tabs>
      <w:autoSpaceDE w:val="0"/>
      <w:autoSpaceDN w:val="0"/>
      <w:adjustRightInd w:val="0"/>
      <w:spacing w:before="160"/>
    </w:pPr>
    <w:rPr>
      <w:sz w:val="19"/>
      <w:szCs w:val="19"/>
      <w:lang w:val="ru-RU" w:eastAsia="ru-RU"/>
    </w:rPr>
  </w:style>
  <w:style w:type="character" w:customStyle="1" w:styleId="a3">
    <w:name w:val="ПРИМЕЧАНИЯ Знак"/>
    <w:rsid w:val="00BE1967"/>
    <w:rPr>
      <w:rFonts w:cs="Times New Roman"/>
      <w:color w:val="000000"/>
      <w:sz w:val="16"/>
      <w:szCs w:val="16"/>
      <w:lang w:val="ru-RU" w:eastAsia="ru-RU"/>
    </w:rPr>
  </w:style>
  <w:style w:type="character" w:customStyle="1" w:styleId="footnotetextChar0">
    <w:name w:val="footnote text Char"/>
    <w:aliases w:val="DNV-FT Char,ALTS FOOTNOTE Char,Footnote Text Char1 Char,Footnote Text Char Char1 Char,Footnote Text Char4 Char Char Char,Footnote Text Char1 Char1 Char1 Char Char,Footnote Text Char Char1 Char1 Char Char Char Char,DNV-FT Char Char"/>
    <w:rsid w:val="00BE1967"/>
    <w:rPr>
      <w:lang w:val="ru-RU" w:eastAsia="en-US"/>
    </w:rPr>
  </w:style>
  <w:style w:type="paragraph" w:customStyle="1" w:styleId="StyleTablelegendComplex9pt">
    <w:name w:val="Style Table_legend + (Complex) 9 pt"/>
    <w:basedOn w:val="Tablelegend"/>
    <w:link w:val="StyleTablelegendComplex9ptChar"/>
    <w:rsid w:val="00BE1967"/>
    <w:pPr>
      <w:tabs>
        <w:tab w:val="clear" w:pos="284"/>
        <w:tab w:val="clear" w:pos="567"/>
        <w:tab w:val="clear" w:pos="851"/>
      </w:tabs>
      <w:spacing w:before="120" w:after="0"/>
      <w:jc w:val="both"/>
    </w:pPr>
    <w:rPr>
      <w:rFonts w:ascii="CG Times" w:hAnsi="CG Times"/>
      <w:szCs w:val="18"/>
      <w:lang w:val="ru-RU"/>
    </w:rPr>
  </w:style>
  <w:style w:type="character" w:customStyle="1" w:styleId="StyleTablelegendComplex9ptChar">
    <w:name w:val="Style Table_legend + (Complex) 9 pt Char"/>
    <w:link w:val="StyleTablelegendComplex9pt"/>
    <w:locked/>
    <w:rsid w:val="00BE1967"/>
    <w:rPr>
      <w:rFonts w:ascii="CG Times" w:eastAsia="Times New Roman" w:hAnsi="CG Times" w:cs="Times New Roman"/>
      <w:sz w:val="18"/>
      <w:szCs w:val="18"/>
      <w:lang w:val="ru-RU"/>
    </w:rPr>
  </w:style>
  <w:style w:type="character" w:customStyle="1" w:styleId="a4">
    <w:name w:val="Первый заголовок Знак"/>
    <w:rsid w:val="00BE1967"/>
    <w:rPr>
      <w:sz w:val="16"/>
      <w:lang w:val="ru-RU" w:eastAsia="ru-RU"/>
    </w:rPr>
  </w:style>
  <w:style w:type="character" w:customStyle="1" w:styleId="11">
    <w:name w:val="Знак Знак1"/>
    <w:rsid w:val="00BE1967"/>
    <w:rPr>
      <w:b/>
      <w:sz w:val="26"/>
      <w:lang w:val="ru-RU" w:eastAsia="en-US"/>
    </w:rPr>
  </w:style>
  <w:style w:type="character" w:customStyle="1" w:styleId="AnnexNoCar">
    <w:name w:val="Annex_No Car"/>
    <w:rsid w:val="00BE1967"/>
    <w:rPr>
      <w:sz w:val="28"/>
      <w:lang w:val="fr-FR" w:eastAsia="en-US"/>
    </w:rPr>
  </w:style>
  <w:style w:type="character" w:customStyle="1" w:styleId="AppendixNoChar">
    <w:name w:val="Appendix_No Char"/>
    <w:rsid w:val="00BE1967"/>
    <w:rPr>
      <w:sz w:val="28"/>
      <w:lang w:val="fr-FR" w:eastAsia="en-US"/>
    </w:rPr>
  </w:style>
  <w:style w:type="paragraph" w:customStyle="1" w:styleId="Signpart1">
    <w:name w:val="Sign_part"/>
    <w:basedOn w:val="Signcountry"/>
    <w:rsid w:val="00BE1967"/>
    <w:pPr>
      <w:keepNext w:val="0"/>
      <w:keepLines w:val="0"/>
      <w:tabs>
        <w:tab w:val="clear" w:pos="737"/>
        <w:tab w:val="clear" w:pos="1077"/>
        <w:tab w:val="clear" w:pos="1418"/>
      </w:tabs>
      <w:spacing w:before="0"/>
      <w:ind w:left="284"/>
    </w:pPr>
    <w:rPr>
      <w:rFonts w:ascii="Times New Roman" w:hAnsi="Times New Roman"/>
      <w:b w:val="0"/>
      <w:smallCaps/>
      <w:sz w:val="24"/>
      <w:lang w:val="fr-FR" w:eastAsia="en-US"/>
    </w:rPr>
  </w:style>
  <w:style w:type="paragraph" w:customStyle="1" w:styleId="ProtNo">
    <w:name w:val="Prot_No"/>
    <w:basedOn w:val="Normal"/>
    <w:next w:val="Protlang"/>
    <w:rsid w:val="00BE1967"/>
    <w:pPr>
      <w:keepNext/>
      <w:spacing w:before="240"/>
      <w:jc w:val="center"/>
    </w:pPr>
    <w:rPr>
      <w:lang w:val="en-GB"/>
    </w:rPr>
  </w:style>
  <w:style w:type="paragraph" w:customStyle="1" w:styleId="MEP">
    <w:name w:val="MEP"/>
    <w:basedOn w:val="Normal"/>
    <w:rsid w:val="00BE1967"/>
    <w:pPr>
      <w:spacing w:before="240"/>
      <w:jc w:val="both"/>
    </w:pPr>
    <w:rPr>
      <w:lang w:val="en-GB"/>
    </w:rPr>
  </w:style>
  <w:style w:type="paragraph" w:customStyle="1" w:styleId="TableNote">
    <w:name w:val="TableNote"/>
    <w:basedOn w:val="Tabletext"/>
    <w:rsid w:val="00BE196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ascii="CG Times" w:hAnsi="CG Times"/>
      <w:color w:val="000000"/>
      <w:lang w:val="fr-FR"/>
    </w:rPr>
  </w:style>
  <w:style w:type="character" w:customStyle="1" w:styleId="Resref0">
    <w:name w:val="Res#_ref"/>
    <w:rsid w:val="00BE1967"/>
    <w:rPr>
      <w:rFonts w:cs="Times New Roman"/>
    </w:rPr>
  </w:style>
  <w:style w:type="character" w:customStyle="1" w:styleId="Recref0">
    <w:name w:val="Rec#_ref"/>
    <w:rsid w:val="00BE1967"/>
    <w:rPr>
      <w:rFonts w:cs="Times New Roman"/>
    </w:rPr>
  </w:style>
  <w:style w:type="character" w:customStyle="1" w:styleId="Artdef0">
    <w:name w:val="Art#_def"/>
    <w:rsid w:val="00BE1967"/>
    <w:rPr>
      <w:rFonts w:ascii="Times New Roman" w:hAnsi="Times New Roman"/>
      <w:b/>
    </w:rPr>
  </w:style>
  <w:style w:type="character" w:styleId="HTMLAcronym">
    <w:name w:val="HTML Acronym"/>
    <w:rsid w:val="00BE1967"/>
    <w:rPr>
      <w:rFonts w:cs="Times New Roman"/>
    </w:rPr>
  </w:style>
  <w:style w:type="character" w:customStyle="1" w:styleId="StyleBold">
    <w:name w:val="Style Bold"/>
    <w:rsid w:val="00BE1967"/>
    <w:rPr>
      <w:b/>
    </w:rPr>
  </w:style>
  <w:style w:type="paragraph" w:customStyle="1" w:styleId="StyleTOC3Complex14pt">
    <w:name w:val="Style TOC 3 + (Complex) 14 pt"/>
    <w:basedOn w:val="TOC3"/>
    <w:rsid w:val="00BE1967"/>
    <w:pPr>
      <w:tabs>
        <w:tab w:val="left" w:pos="2126"/>
        <w:tab w:val="right" w:leader="dot" w:pos="8505"/>
        <w:tab w:val="right" w:pos="9355"/>
      </w:tabs>
      <w:ind w:left="2126" w:hanging="2126"/>
      <w:jc w:val="both"/>
    </w:pPr>
    <w:rPr>
      <w:szCs w:val="28"/>
      <w:lang w:val="fr-FR"/>
    </w:rPr>
  </w:style>
  <w:style w:type="paragraph" w:customStyle="1" w:styleId="TableFin0">
    <w:name w:val="Table_Fin"/>
    <w:basedOn w:val="Normal"/>
    <w:rsid w:val="00BE1967"/>
    <w:pPr>
      <w:spacing w:before="0"/>
      <w:jc w:val="both"/>
    </w:pPr>
    <w:rPr>
      <w:noProof/>
      <w:sz w:val="12"/>
    </w:rPr>
  </w:style>
  <w:style w:type="paragraph" w:styleId="PlainText">
    <w:name w:val="Plain Text"/>
    <w:basedOn w:val="Normal"/>
    <w:link w:val="PlainTextChar"/>
    <w:rsid w:val="00BE1967"/>
    <w:pPr>
      <w:overflowPunct/>
      <w:autoSpaceDE/>
      <w:autoSpaceDN/>
      <w:adjustRightInd/>
      <w:spacing w:before="0"/>
      <w:textAlignment w:val="auto"/>
    </w:pPr>
    <w:rPr>
      <w:rFonts w:ascii="Courier New" w:eastAsia="SimSun" w:hAnsi="Courier New" w:cs="Courier New"/>
      <w:noProof/>
      <w:sz w:val="20"/>
      <w:lang w:eastAsia="zh-CN"/>
    </w:rPr>
  </w:style>
  <w:style w:type="character" w:customStyle="1" w:styleId="PlainTextChar">
    <w:name w:val="Plain Text Char"/>
    <w:basedOn w:val="DefaultParagraphFont"/>
    <w:link w:val="PlainText"/>
    <w:rsid w:val="00BE1967"/>
    <w:rPr>
      <w:rFonts w:ascii="Courier New" w:eastAsia="SimSun" w:hAnsi="Courier New" w:cs="Courier New"/>
      <w:noProof/>
      <w:sz w:val="20"/>
      <w:szCs w:val="20"/>
      <w:lang w:eastAsia="zh-CN"/>
    </w:rPr>
  </w:style>
  <w:style w:type="paragraph" w:customStyle="1" w:styleId="Style2notbold">
    <w:name w:val="Style2 (not bold)"/>
    <w:basedOn w:val="Normal"/>
    <w:link w:val="Style2notboldChar"/>
    <w:rsid w:val="00BE1967"/>
    <w:pPr>
      <w:spacing w:before="40"/>
      <w:ind w:left="227"/>
    </w:pPr>
    <w:rPr>
      <w:rFonts w:ascii="CG Times" w:hAnsi="CG Times"/>
      <w:noProof/>
      <w:color w:val="000000"/>
      <w:sz w:val="16"/>
      <w:szCs w:val="16"/>
    </w:rPr>
  </w:style>
  <w:style w:type="character" w:customStyle="1" w:styleId="Style2notboldChar">
    <w:name w:val="Style2 (not bold) Char"/>
    <w:link w:val="Style2notbold"/>
    <w:locked/>
    <w:rsid w:val="00BE1967"/>
    <w:rPr>
      <w:rFonts w:ascii="CG Times" w:eastAsia="Times New Roman" w:hAnsi="CG Times" w:cs="Times New Roman"/>
      <w:noProof/>
      <w:color w:val="000000"/>
      <w:sz w:val="16"/>
      <w:szCs w:val="16"/>
    </w:rPr>
  </w:style>
  <w:style w:type="paragraph" w:customStyle="1" w:styleId="Style0">
    <w:name w:val="Style0"/>
    <w:basedOn w:val="Normal"/>
    <w:link w:val="Style0CharChar"/>
    <w:rsid w:val="00BE1967"/>
    <w:pPr>
      <w:spacing w:before="40"/>
    </w:pPr>
    <w:rPr>
      <w:rFonts w:ascii="CG Times" w:hAnsi="CG Times"/>
      <w:b/>
      <w:bCs/>
      <w:noProof/>
      <w:color w:val="000000"/>
      <w:sz w:val="16"/>
      <w:szCs w:val="16"/>
      <w:lang w:val="en-CA"/>
    </w:rPr>
  </w:style>
  <w:style w:type="character" w:customStyle="1" w:styleId="Style0CharChar">
    <w:name w:val="Style0 Char Char"/>
    <w:link w:val="Style0"/>
    <w:locked/>
    <w:rsid w:val="00BE1967"/>
    <w:rPr>
      <w:rFonts w:ascii="CG Times" w:eastAsia="Times New Roman" w:hAnsi="CG Times" w:cs="Times New Roman"/>
      <w:b/>
      <w:bCs/>
      <w:noProof/>
      <w:color w:val="000000"/>
      <w:sz w:val="16"/>
      <w:szCs w:val="16"/>
      <w:lang w:val="en-CA"/>
    </w:rPr>
  </w:style>
  <w:style w:type="paragraph" w:customStyle="1" w:styleId="Style1notBold">
    <w:name w:val="Style1(not Bold)"/>
    <w:basedOn w:val="Normal"/>
    <w:link w:val="Style1notBoldChar"/>
    <w:rsid w:val="00BE1967"/>
    <w:pPr>
      <w:spacing w:before="40"/>
      <w:ind w:left="57"/>
    </w:pPr>
    <w:rPr>
      <w:rFonts w:ascii="CG Times" w:hAnsi="CG Times"/>
      <w:noProof/>
      <w:color w:val="000000"/>
      <w:sz w:val="16"/>
      <w:szCs w:val="16"/>
    </w:rPr>
  </w:style>
  <w:style w:type="character" w:customStyle="1" w:styleId="Style1notBoldChar">
    <w:name w:val="Style1(not Bold) Char"/>
    <w:link w:val="Style1notBold"/>
    <w:locked/>
    <w:rsid w:val="00BE1967"/>
    <w:rPr>
      <w:rFonts w:ascii="CG Times" w:eastAsia="Times New Roman" w:hAnsi="CG Times" w:cs="Times New Roman"/>
      <w:noProof/>
      <w:color w:val="000000"/>
      <w:sz w:val="16"/>
      <w:szCs w:val="16"/>
    </w:rPr>
  </w:style>
  <w:style w:type="paragraph" w:customStyle="1" w:styleId="Style3notbold">
    <w:name w:val="Style3 (not bold)"/>
    <w:basedOn w:val="Normal"/>
    <w:link w:val="Style3notboldChar"/>
    <w:rsid w:val="00BE1967"/>
    <w:pPr>
      <w:spacing w:before="40"/>
      <w:ind w:left="397"/>
    </w:pPr>
    <w:rPr>
      <w:rFonts w:ascii="CG Times" w:hAnsi="CG Times"/>
      <w:noProof/>
      <w:sz w:val="16"/>
      <w:lang w:val="en-CA"/>
    </w:rPr>
  </w:style>
  <w:style w:type="character" w:customStyle="1" w:styleId="Style3notboldChar">
    <w:name w:val="Style3 (not bold) Char"/>
    <w:link w:val="Style3notbold"/>
    <w:locked/>
    <w:rsid w:val="00BE1967"/>
    <w:rPr>
      <w:rFonts w:ascii="CG Times" w:eastAsia="Times New Roman" w:hAnsi="CG Times" w:cs="Times New Roman"/>
      <w:noProof/>
      <w:sz w:val="16"/>
      <w:szCs w:val="20"/>
      <w:lang w:val="en-CA"/>
    </w:rPr>
  </w:style>
  <w:style w:type="paragraph" w:customStyle="1" w:styleId="Style4notbold">
    <w:name w:val="Style4 (not bold)"/>
    <w:basedOn w:val="Style3notbold"/>
    <w:link w:val="Style4notboldChar"/>
    <w:rsid w:val="00BE1967"/>
    <w:pPr>
      <w:ind w:left="567"/>
    </w:pPr>
  </w:style>
  <w:style w:type="character" w:customStyle="1" w:styleId="Style4notboldChar">
    <w:name w:val="Style4 (not bold) Char"/>
    <w:link w:val="Style4notbold"/>
    <w:locked/>
    <w:rsid w:val="00BE1967"/>
    <w:rPr>
      <w:rFonts w:ascii="CG Times" w:eastAsia="Times New Roman" w:hAnsi="CG Times" w:cs="Times New Roman"/>
      <w:noProof/>
      <w:sz w:val="16"/>
      <w:szCs w:val="20"/>
      <w:lang w:val="en-CA"/>
    </w:rPr>
  </w:style>
  <w:style w:type="paragraph" w:customStyle="1" w:styleId="Style1">
    <w:name w:val="Style1"/>
    <w:basedOn w:val="Style0"/>
    <w:link w:val="Style1Char"/>
    <w:rsid w:val="00BE1967"/>
    <w:rPr>
      <w:rFonts w:ascii="Times New Roman Bold" w:hAnsi="Times New Roman Bold"/>
    </w:rPr>
  </w:style>
  <w:style w:type="character" w:customStyle="1" w:styleId="Style1Char">
    <w:name w:val="Style1 Char"/>
    <w:link w:val="Style1"/>
    <w:locked/>
    <w:rsid w:val="00BE1967"/>
    <w:rPr>
      <w:rFonts w:ascii="Times New Roman Bold" w:eastAsia="Times New Roman" w:hAnsi="Times New Roman Bold" w:cs="Times New Roman"/>
      <w:b/>
      <w:bCs/>
      <w:noProof/>
      <w:color w:val="000000"/>
      <w:sz w:val="16"/>
      <w:szCs w:val="16"/>
      <w:lang w:val="en-CA"/>
    </w:rPr>
  </w:style>
  <w:style w:type="character" w:customStyle="1" w:styleId="footnotetextChar1">
    <w:name w:val="footnote text Char1"/>
    <w:aliases w:val="ALTS FOOTNOTE Char1,Footnote Text Char1 Char1,Footnote Text Char Char1 Char1,Footnote Text Char4 Char Char Char1,Footnote Text Char1 Char1 Char1 Char Char1,Footnote Text Char Char1 Char1 Char Char Char1"/>
    <w:rsid w:val="00BE1967"/>
    <w:rPr>
      <w:sz w:val="24"/>
      <w:lang w:val="en-GB" w:eastAsia="en-US"/>
    </w:rPr>
  </w:style>
  <w:style w:type="character" w:customStyle="1" w:styleId="Tabledef">
    <w:name w:val="Table_def"/>
    <w:rsid w:val="00BE1967"/>
    <w:rPr>
      <w:b/>
      <w:color w:val="FFCC00"/>
      <w:lang w:val="en-GB"/>
    </w:rPr>
  </w:style>
  <w:style w:type="character" w:customStyle="1" w:styleId="StyleArtdefBlack">
    <w:name w:val="Style Art_def + Black"/>
    <w:rsid w:val="00BE1967"/>
    <w:rPr>
      <w:rFonts w:ascii="Times New Roman" w:hAnsi="Times New Roman"/>
      <w:b/>
      <w:color w:val="000000"/>
    </w:rPr>
  </w:style>
  <w:style w:type="character" w:customStyle="1" w:styleId="FootnoteCharacters">
    <w:name w:val="Footnote Characters"/>
    <w:rsid w:val="00BE1967"/>
    <w:rPr>
      <w:vertAlign w:val="superscript"/>
    </w:rPr>
  </w:style>
  <w:style w:type="character" w:customStyle="1" w:styleId="WW-DefaultParagraphFont">
    <w:name w:val="WW-Default Paragraph Font"/>
    <w:rsid w:val="00BE1967"/>
  </w:style>
  <w:style w:type="paragraph" w:customStyle="1" w:styleId="ResNoBR">
    <w:name w:val="Res_No_BR"/>
    <w:basedOn w:val="Normal"/>
    <w:next w:val="Restitle"/>
    <w:rsid w:val="00BE1967"/>
    <w:pPr>
      <w:keepNext/>
      <w:keepLines/>
      <w:spacing w:before="480"/>
      <w:jc w:val="center"/>
    </w:pPr>
    <w:rPr>
      <w:rFonts w:cs="Angsana New"/>
      <w:caps/>
      <w:noProof/>
      <w:sz w:val="28"/>
      <w:lang w:val="en-CA"/>
    </w:rPr>
  </w:style>
  <w:style w:type="character" w:styleId="HTMLTypewriter">
    <w:name w:val="HTML Typewriter"/>
    <w:rsid w:val="00BE1967"/>
    <w:rPr>
      <w:rFonts w:ascii="Courier New" w:hAnsi="Courier New"/>
      <w:sz w:val="20"/>
    </w:rPr>
  </w:style>
  <w:style w:type="paragraph" w:customStyle="1" w:styleId="Style2bold">
    <w:name w:val="Style2 (bold)"/>
    <w:basedOn w:val="Normal"/>
    <w:rsid w:val="00BE1967"/>
    <w:pPr>
      <w:spacing w:before="40"/>
      <w:ind w:left="57"/>
    </w:pPr>
    <w:rPr>
      <w:b/>
      <w:bCs/>
      <w:noProof/>
      <w:color w:val="000000"/>
      <w:sz w:val="16"/>
      <w:szCs w:val="16"/>
      <w:lang w:val="en-CA"/>
    </w:rPr>
  </w:style>
  <w:style w:type="paragraph" w:customStyle="1" w:styleId="Style3">
    <w:name w:val="Style3"/>
    <w:basedOn w:val="Style2bold"/>
    <w:rsid w:val="00BE1967"/>
    <w:pPr>
      <w:ind w:left="227"/>
    </w:pPr>
  </w:style>
  <w:style w:type="paragraph" w:styleId="Date">
    <w:name w:val="Date"/>
    <w:basedOn w:val="Normal"/>
    <w:next w:val="Normal"/>
    <w:link w:val="DateChar"/>
    <w:rsid w:val="00BE1967"/>
    <w:rPr>
      <w:noProof/>
      <w:lang w:val="en-CA"/>
    </w:rPr>
  </w:style>
  <w:style w:type="character" w:customStyle="1" w:styleId="DateChar">
    <w:name w:val="Date Char"/>
    <w:basedOn w:val="DefaultParagraphFont"/>
    <w:link w:val="Date"/>
    <w:rsid w:val="00BE1967"/>
    <w:rPr>
      <w:rFonts w:ascii="Times New Roman" w:eastAsia="Times New Roman" w:hAnsi="Times New Roman" w:cs="Times New Roman"/>
      <w:noProof/>
      <w:sz w:val="24"/>
      <w:szCs w:val="20"/>
      <w:lang w:val="en-CA"/>
    </w:rPr>
  </w:style>
  <w:style w:type="paragraph" w:styleId="ListBullet">
    <w:name w:val="List Bullet"/>
    <w:basedOn w:val="Normal"/>
    <w:rsid w:val="00BE1967"/>
    <w:pPr>
      <w:tabs>
        <w:tab w:val="num" w:pos="360"/>
      </w:tabs>
      <w:spacing w:before="240"/>
      <w:ind w:left="360" w:hanging="360"/>
      <w:jc w:val="both"/>
    </w:pPr>
    <w:rPr>
      <w:lang w:val="en-GB"/>
    </w:rPr>
  </w:style>
  <w:style w:type="character" w:customStyle="1" w:styleId="StyleAppref10ptBold">
    <w:name w:val="Style App_ref + 10 pt Bold"/>
    <w:rsid w:val="00BE1967"/>
    <w:rPr>
      <w:b/>
      <w:color w:val="auto"/>
      <w:sz w:val="20"/>
    </w:rPr>
  </w:style>
  <w:style w:type="paragraph" w:customStyle="1" w:styleId="docnoted">
    <w:name w:val="docnoted"/>
    <w:basedOn w:val="Normal"/>
    <w:next w:val="Head"/>
    <w:rsid w:val="00BE1967"/>
    <w:pPr>
      <w:pBdr>
        <w:top w:val="single" w:sz="6" w:space="0" w:color="auto"/>
        <w:left w:val="single" w:sz="6" w:space="0" w:color="auto"/>
        <w:bottom w:val="single" w:sz="6" w:space="0" w:color="auto"/>
        <w:right w:val="single" w:sz="6" w:space="0" w:color="auto"/>
      </w:pBdr>
      <w:shd w:val="pct10" w:color="auto" w:fill="auto"/>
      <w:ind w:right="91"/>
    </w:pPr>
    <w:rPr>
      <w:sz w:val="20"/>
      <w:lang w:val="en-GB"/>
    </w:rPr>
  </w:style>
  <w:style w:type="paragraph" w:customStyle="1" w:styleId="docnottitle">
    <w:name w:val="docnot_title"/>
    <w:basedOn w:val="docnoted"/>
    <w:next w:val="docnoted"/>
    <w:rsid w:val="00BE1967"/>
    <w:pPr>
      <w:jc w:val="center"/>
    </w:pPr>
  </w:style>
  <w:style w:type="paragraph" w:customStyle="1" w:styleId="headingi0">
    <w:name w:val="heading_i"/>
    <w:basedOn w:val="Heading3"/>
    <w:next w:val="Normal"/>
    <w:rsid w:val="00BE1967"/>
    <w:pPr>
      <w:tabs>
        <w:tab w:val="left" w:pos="2127"/>
        <w:tab w:val="left" w:pos="2410"/>
        <w:tab w:val="left" w:pos="2921"/>
        <w:tab w:val="left" w:pos="3261"/>
      </w:tabs>
      <w:spacing w:before="160"/>
      <w:ind w:left="0" w:firstLine="0"/>
      <w:outlineLvl w:val="9"/>
    </w:pPr>
    <w:rPr>
      <w:rFonts w:ascii="CG Times" w:hAnsi="CG Times"/>
      <w:b w:val="0"/>
      <w:i/>
    </w:rPr>
  </w:style>
  <w:style w:type="paragraph" w:customStyle="1" w:styleId="Title0">
    <w:name w:val="Title 0"/>
    <w:basedOn w:val="Normal"/>
    <w:next w:val="Normal"/>
    <w:rsid w:val="00BE1967"/>
    <w:pPr>
      <w:spacing w:before="720" w:after="240"/>
      <w:jc w:val="center"/>
    </w:pPr>
    <w:rPr>
      <w:rFonts w:ascii="Arial" w:hAnsi="Arial"/>
      <w:sz w:val="22"/>
      <w:u w:val="single"/>
      <w:lang w:val="en-GB"/>
    </w:rPr>
  </w:style>
  <w:style w:type="paragraph" w:customStyle="1" w:styleId="UIT">
    <w:name w:val="UIT"/>
    <w:basedOn w:val="Normal"/>
    <w:rsid w:val="00BE1967"/>
    <w:pPr>
      <w:framePr w:hSpace="181" w:wrap="notBeside" w:vAnchor="page" w:hAnchor="page" w:x="1135" w:y="852"/>
      <w:tabs>
        <w:tab w:val="left" w:pos="567"/>
        <w:tab w:val="left" w:pos="1701"/>
        <w:tab w:val="left" w:pos="2835"/>
      </w:tabs>
      <w:spacing w:before="136"/>
      <w:jc w:val="center"/>
    </w:pPr>
    <w:rPr>
      <w:sz w:val="20"/>
      <w:lang w:val="en-GB"/>
    </w:rPr>
  </w:style>
  <w:style w:type="paragraph" w:customStyle="1" w:styleId="Heading0">
    <w:name w:val="Heading 0"/>
    <w:basedOn w:val="Heading1"/>
    <w:rsid w:val="00BE1967"/>
    <w:pPr>
      <w:spacing w:before="240"/>
      <w:ind w:left="0" w:firstLine="0"/>
      <w:outlineLvl w:val="9"/>
    </w:pPr>
    <w:rPr>
      <w:rFonts w:ascii="CG Times" w:hAnsi="CG Times"/>
      <w:sz w:val="24"/>
    </w:rPr>
  </w:style>
  <w:style w:type="paragraph" w:customStyle="1" w:styleId="AnnexS2">
    <w:name w:val="Annex_#_S2"/>
    <w:basedOn w:val="Annex"/>
    <w:next w:val="Annex"/>
    <w:rsid w:val="00BE1967"/>
    <w:pPr>
      <w:tabs>
        <w:tab w:val="clear" w:pos="4849"/>
        <w:tab w:val="clear" w:pos="9696"/>
        <w:tab w:val="left" w:pos="851"/>
      </w:tabs>
      <w:spacing w:after="0"/>
      <w:jc w:val="left"/>
    </w:pPr>
    <w:rPr>
      <w:b/>
      <w:caps/>
      <w:sz w:val="24"/>
      <w:lang w:eastAsia="en-US"/>
    </w:rPr>
  </w:style>
  <w:style w:type="paragraph" w:customStyle="1" w:styleId="Statement">
    <w:name w:val="Statement"/>
    <w:basedOn w:val="SpecialFooter"/>
    <w:rsid w:val="00BE1967"/>
    <w:rPr>
      <w:b/>
      <w:sz w:val="22"/>
      <w:u w:val="single"/>
    </w:rPr>
  </w:style>
  <w:style w:type="paragraph" w:customStyle="1" w:styleId="AnnexRefS2">
    <w:name w:val="Annex_Ref_S2"/>
    <w:basedOn w:val="AnnexRef0"/>
    <w:next w:val="AnnexRef0"/>
    <w:rsid w:val="00BE1967"/>
    <w:pPr>
      <w:tabs>
        <w:tab w:val="clear" w:pos="4849"/>
        <w:tab w:val="clear" w:pos="9696"/>
        <w:tab w:val="left" w:pos="851"/>
      </w:tabs>
      <w:spacing w:before="136"/>
      <w:jc w:val="left"/>
    </w:pPr>
    <w:rPr>
      <w:b/>
      <w:sz w:val="24"/>
      <w:lang w:eastAsia="en-US"/>
    </w:rPr>
  </w:style>
  <w:style w:type="paragraph" w:customStyle="1" w:styleId="ANNEXE1B">
    <w:name w:val="ANNEXE1B"/>
    <w:basedOn w:val="TableText0"/>
    <w:rsid w:val="00BE1967"/>
    <w:pPr>
      <w:keepNext w:val="0"/>
      <w:spacing w:before="57" w:after="57" w:line="240" w:lineRule="auto"/>
      <w:jc w:val="left"/>
    </w:pPr>
    <w:rPr>
      <w:rFonts w:ascii="CG Times" w:hAnsi="CG Times"/>
    </w:rPr>
  </w:style>
  <w:style w:type="paragraph" w:customStyle="1" w:styleId="AppendixS2">
    <w:name w:val="Appendix_#_S2"/>
    <w:basedOn w:val="Appendix"/>
    <w:next w:val="Appendix"/>
    <w:rsid w:val="00BE1967"/>
    <w:pPr>
      <w:tabs>
        <w:tab w:val="clear" w:pos="4849"/>
        <w:tab w:val="clear" w:pos="9696"/>
        <w:tab w:val="left" w:pos="851"/>
      </w:tabs>
      <w:spacing w:after="0"/>
      <w:jc w:val="left"/>
    </w:pPr>
    <w:rPr>
      <w:b/>
      <w:caps/>
      <w:sz w:val="24"/>
      <w:lang w:eastAsia="en-US"/>
    </w:rPr>
  </w:style>
  <w:style w:type="paragraph" w:customStyle="1" w:styleId="AppendixRefS2">
    <w:name w:val="Appendix_Ref_S2"/>
    <w:basedOn w:val="AppendixRef0"/>
    <w:next w:val="AppendixRef0"/>
    <w:rsid w:val="00BE1967"/>
    <w:pPr>
      <w:tabs>
        <w:tab w:val="clear" w:pos="4849"/>
        <w:tab w:val="clear" w:pos="9696"/>
        <w:tab w:val="left" w:pos="851"/>
      </w:tabs>
      <w:spacing w:before="136"/>
      <w:jc w:val="left"/>
    </w:pPr>
    <w:rPr>
      <w:b/>
      <w:sz w:val="24"/>
      <w:lang w:eastAsia="en-US"/>
    </w:rPr>
  </w:style>
  <w:style w:type="paragraph" w:customStyle="1" w:styleId="AppendixTitleS2">
    <w:name w:val="Appendix_Title_S2"/>
    <w:basedOn w:val="AppendixTitle0"/>
    <w:next w:val="AppendixTitle0"/>
    <w:rsid w:val="00BE1967"/>
    <w:pPr>
      <w:tabs>
        <w:tab w:val="clear" w:pos="4849"/>
        <w:tab w:val="clear" w:pos="9696"/>
        <w:tab w:val="left" w:pos="851"/>
      </w:tabs>
      <w:spacing w:before="240" w:after="280"/>
      <w:jc w:val="left"/>
    </w:pPr>
    <w:rPr>
      <w:lang w:eastAsia="en-US"/>
    </w:rPr>
  </w:style>
  <w:style w:type="paragraph" w:customStyle="1" w:styleId="AR28">
    <w:name w:val="AR28"/>
    <w:basedOn w:val="TableText0"/>
    <w:rsid w:val="00BE1967"/>
    <w:pPr>
      <w:keepNext w:val="0"/>
      <w:spacing w:before="57" w:after="57" w:line="240" w:lineRule="auto"/>
      <w:jc w:val="left"/>
    </w:pPr>
    <w:rPr>
      <w:rFonts w:ascii="CG Times" w:hAnsi="CG Times"/>
    </w:rPr>
  </w:style>
  <w:style w:type="paragraph" w:customStyle="1" w:styleId="ArtS2">
    <w:name w:val="Art_#_S2"/>
    <w:basedOn w:val="Art"/>
    <w:next w:val="Art"/>
    <w:rsid w:val="00BE1967"/>
    <w:pPr>
      <w:keepNext w:val="0"/>
      <w:keepLines w:val="0"/>
      <w:tabs>
        <w:tab w:val="clear" w:pos="737"/>
        <w:tab w:val="clear" w:pos="1077"/>
        <w:tab w:val="clear" w:pos="1418"/>
        <w:tab w:val="left" w:pos="567"/>
        <w:tab w:val="left" w:pos="851"/>
        <w:tab w:val="left" w:pos="1701"/>
        <w:tab w:val="left" w:pos="2835"/>
      </w:tabs>
      <w:jc w:val="left"/>
    </w:pPr>
    <w:rPr>
      <w:rFonts w:ascii="Times New Roman" w:hAnsi="Times New Roman"/>
      <w:b/>
      <w:caps/>
      <w:sz w:val="24"/>
      <w:lang w:eastAsia="en-US"/>
    </w:rPr>
  </w:style>
  <w:style w:type="paragraph" w:customStyle="1" w:styleId="ArtHeading0">
    <w:name w:val="Art_Heading"/>
    <w:basedOn w:val="Normal"/>
    <w:next w:val="Normalaftertitle0"/>
    <w:rsid w:val="00BE1967"/>
    <w:pPr>
      <w:tabs>
        <w:tab w:val="left" w:pos="567"/>
        <w:tab w:val="left" w:pos="1701"/>
        <w:tab w:val="left" w:pos="2835"/>
      </w:tabs>
      <w:spacing w:before="480"/>
      <w:jc w:val="center"/>
    </w:pPr>
    <w:rPr>
      <w:b/>
      <w:lang w:val="en-GB"/>
    </w:rPr>
  </w:style>
  <w:style w:type="paragraph" w:customStyle="1" w:styleId="ArtHeadingS2">
    <w:name w:val="Art_Heading_S2"/>
    <w:basedOn w:val="ArtHeading0"/>
    <w:next w:val="ArtHeading0"/>
    <w:rsid w:val="00BE1967"/>
    <w:pPr>
      <w:tabs>
        <w:tab w:val="left" w:pos="851"/>
      </w:tabs>
      <w:jc w:val="left"/>
    </w:pPr>
  </w:style>
  <w:style w:type="paragraph" w:customStyle="1" w:styleId="ArtTitleS2">
    <w:name w:val="Art_Title_S2"/>
    <w:basedOn w:val="Arttitle"/>
    <w:next w:val="Arttitle"/>
    <w:rsid w:val="00BE1967"/>
    <w:pPr>
      <w:keepNext w:val="0"/>
      <w:keepLines w:val="0"/>
      <w:tabs>
        <w:tab w:val="left" w:pos="567"/>
        <w:tab w:val="left" w:pos="851"/>
        <w:tab w:val="left" w:pos="1701"/>
        <w:tab w:val="left" w:pos="2835"/>
      </w:tabs>
      <w:jc w:val="left"/>
    </w:pPr>
    <w:rPr>
      <w:rFonts w:ascii="CG Times" w:hAnsi="CG Times"/>
      <w:sz w:val="24"/>
    </w:rPr>
  </w:style>
  <w:style w:type="paragraph" w:customStyle="1" w:styleId="callS2">
    <w:name w:val="call_S2"/>
    <w:basedOn w:val="call0"/>
    <w:next w:val="call0"/>
    <w:rsid w:val="00BE1967"/>
    <w:pPr>
      <w:keepNext w:val="0"/>
      <w:keepLines w:val="0"/>
      <w:tabs>
        <w:tab w:val="left" w:pos="851"/>
        <w:tab w:val="left" w:pos="1701"/>
        <w:tab w:val="left" w:pos="2835"/>
      </w:tabs>
      <w:spacing w:before="153"/>
      <w:ind w:left="0"/>
    </w:pPr>
    <w:rPr>
      <w:b/>
      <w:i w:val="0"/>
      <w:sz w:val="24"/>
      <w:lang w:eastAsia="en-US"/>
    </w:rPr>
  </w:style>
  <w:style w:type="paragraph" w:customStyle="1" w:styleId="ChapS2">
    <w:name w:val="Chap_#_S2"/>
    <w:basedOn w:val="Chap"/>
    <w:next w:val="Chap"/>
    <w:rsid w:val="00BE1967"/>
    <w:pPr>
      <w:keepNext w:val="0"/>
      <w:keepLines w:val="0"/>
      <w:tabs>
        <w:tab w:val="clear" w:pos="737"/>
        <w:tab w:val="clear" w:pos="1077"/>
        <w:tab w:val="clear" w:pos="1418"/>
        <w:tab w:val="left" w:pos="567"/>
        <w:tab w:val="left" w:pos="851"/>
        <w:tab w:val="left" w:pos="1701"/>
        <w:tab w:val="left" w:pos="2835"/>
      </w:tabs>
      <w:spacing w:before="624"/>
      <w:jc w:val="left"/>
    </w:pPr>
    <w:rPr>
      <w:rFonts w:ascii="Times New Roman" w:hAnsi="Times New Roman"/>
      <w:b/>
      <w:caps/>
      <w:lang w:eastAsia="en-US"/>
    </w:rPr>
  </w:style>
  <w:style w:type="paragraph" w:customStyle="1" w:styleId="ChaptitleS2">
    <w:name w:val="Chap_title_S2"/>
    <w:basedOn w:val="Chaptitle"/>
    <w:next w:val="Chaptitle"/>
    <w:rsid w:val="00BE1967"/>
    <w:pPr>
      <w:keepNext w:val="0"/>
      <w:keepLines w:val="0"/>
      <w:tabs>
        <w:tab w:val="left" w:pos="567"/>
        <w:tab w:val="left" w:pos="851"/>
        <w:tab w:val="left" w:pos="1701"/>
        <w:tab w:val="left" w:pos="2835"/>
      </w:tabs>
      <w:jc w:val="left"/>
    </w:pPr>
    <w:rPr>
      <w:rFonts w:ascii="CG Times" w:hAnsi="CG Times"/>
      <w:sz w:val="24"/>
    </w:rPr>
  </w:style>
  <w:style w:type="paragraph" w:customStyle="1" w:styleId="enumlev1S2">
    <w:name w:val="enumlev1_S2"/>
    <w:basedOn w:val="enumlev1"/>
    <w:next w:val="enumlev1"/>
    <w:rsid w:val="00BE1967"/>
    <w:pPr>
      <w:tabs>
        <w:tab w:val="left" w:pos="851"/>
      </w:tabs>
      <w:spacing w:before="86"/>
      <w:ind w:left="0" w:firstLine="0"/>
    </w:pPr>
    <w:rPr>
      <w:rFonts w:ascii="CG Times" w:hAnsi="CG Times"/>
      <w:b/>
    </w:rPr>
  </w:style>
  <w:style w:type="paragraph" w:customStyle="1" w:styleId="enumlev2S2">
    <w:name w:val="enumlev2_S2"/>
    <w:basedOn w:val="enumlev2"/>
    <w:next w:val="enumlev2"/>
    <w:rsid w:val="00BE1967"/>
    <w:pPr>
      <w:tabs>
        <w:tab w:val="left" w:pos="851"/>
      </w:tabs>
      <w:spacing w:before="86"/>
      <w:ind w:left="0" w:firstLine="0"/>
    </w:pPr>
    <w:rPr>
      <w:rFonts w:ascii="CG Times" w:hAnsi="CG Times"/>
      <w:b/>
    </w:rPr>
  </w:style>
  <w:style w:type="paragraph" w:customStyle="1" w:styleId="enumlev3S2">
    <w:name w:val="enumlev3_S2"/>
    <w:basedOn w:val="enumlev3"/>
    <w:next w:val="enumlev3"/>
    <w:rsid w:val="00BE1967"/>
    <w:pPr>
      <w:tabs>
        <w:tab w:val="left" w:pos="851"/>
      </w:tabs>
      <w:spacing w:before="86"/>
      <w:ind w:left="0" w:firstLine="0"/>
    </w:pPr>
    <w:rPr>
      <w:rFonts w:ascii="CG Times" w:hAnsi="CG Times"/>
      <w:b/>
    </w:rPr>
  </w:style>
  <w:style w:type="paragraph" w:customStyle="1" w:styleId="FigureS2">
    <w:name w:val="Figure_#_S2"/>
    <w:basedOn w:val="Figure0"/>
    <w:next w:val="Figure0"/>
    <w:rsid w:val="00BE1967"/>
    <w:pPr>
      <w:keepNext w:val="0"/>
      <w:tabs>
        <w:tab w:val="left" w:pos="851"/>
      </w:tabs>
      <w:jc w:val="left"/>
    </w:pPr>
    <w:rPr>
      <w:b/>
      <w:caps/>
      <w:sz w:val="24"/>
      <w:lang w:eastAsia="en-US"/>
    </w:rPr>
  </w:style>
  <w:style w:type="paragraph" w:customStyle="1" w:styleId="FigureLegendS2">
    <w:name w:val="Figure_Legend_S2"/>
    <w:basedOn w:val="FigureLegend0"/>
    <w:next w:val="FigureLegend0"/>
    <w:rsid w:val="00BE1967"/>
    <w:pPr>
      <w:keepLines/>
      <w:tabs>
        <w:tab w:val="left" w:pos="567"/>
        <w:tab w:val="left" w:pos="851"/>
        <w:tab w:val="left" w:pos="1701"/>
        <w:tab w:val="left" w:pos="2835"/>
      </w:tabs>
      <w:spacing w:before="20" w:after="20" w:line="240" w:lineRule="auto"/>
      <w:ind w:left="0" w:right="0"/>
    </w:pPr>
    <w:rPr>
      <w:b/>
      <w:lang w:eastAsia="en-US"/>
    </w:rPr>
  </w:style>
  <w:style w:type="paragraph" w:customStyle="1" w:styleId="FigureTitleS2">
    <w:name w:val="Figure_Title_S2"/>
    <w:basedOn w:val="FigureTitle0"/>
    <w:next w:val="FigureTitle0"/>
    <w:rsid w:val="00BE1967"/>
    <w:pPr>
      <w:tabs>
        <w:tab w:val="left" w:pos="851"/>
      </w:tabs>
      <w:spacing w:after="720"/>
      <w:jc w:val="left"/>
    </w:pPr>
    <w:rPr>
      <w:sz w:val="24"/>
      <w:lang w:eastAsia="en-US"/>
    </w:rPr>
  </w:style>
  <w:style w:type="paragraph" w:customStyle="1" w:styleId="footerS2">
    <w:name w:val="footer_S2"/>
    <w:basedOn w:val="Footer"/>
    <w:rsid w:val="00BE1967"/>
    <w:pPr>
      <w:tabs>
        <w:tab w:val="left" w:pos="567"/>
        <w:tab w:val="left" w:pos="1134"/>
        <w:tab w:val="left" w:pos="1701"/>
        <w:tab w:val="left" w:pos="2268"/>
        <w:tab w:val="left" w:pos="2835"/>
        <w:tab w:val="left" w:pos="3686"/>
        <w:tab w:val="right" w:pos="7655"/>
      </w:tabs>
      <w:ind w:left="-1985"/>
    </w:pPr>
    <w:rPr>
      <w:caps w:val="0"/>
      <w:noProof w:val="0"/>
    </w:rPr>
  </w:style>
  <w:style w:type="paragraph" w:customStyle="1" w:styleId="footnotetextS2">
    <w:name w:val="footnote text_S2"/>
    <w:basedOn w:val="FootnoteText"/>
    <w:next w:val="FootnoteText"/>
    <w:rsid w:val="00BE1967"/>
    <w:pPr>
      <w:tabs>
        <w:tab w:val="clear" w:pos="255"/>
        <w:tab w:val="left" w:pos="851"/>
      </w:tabs>
      <w:spacing w:before="136"/>
    </w:pPr>
    <w:rPr>
      <w:rFonts w:ascii="CG Times" w:hAnsi="CG Times"/>
      <w:b/>
    </w:rPr>
  </w:style>
  <w:style w:type="paragraph" w:customStyle="1" w:styleId="headerS2">
    <w:name w:val="header_S2"/>
    <w:basedOn w:val="Normal"/>
    <w:rsid w:val="00BE1967"/>
    <w:pPr>
      <w:tabs>
        <w:tab w:val="left" w:pos="567"/>
        <w:tab w:val="left" w:pos="1701"/>
        <w:tab w:val="left" w:pos="2835"/>
      </w:tabs>
      <w:spacing w:before="0"/>
      <w:ind w:left="-1985"/>
      <w:jc w:val="center"/>
    </w:pPr>
    <w:rPr>
      <w:sz w:val="22"/>
      <w:lang w:val="en-GB"/>
    </w:rPr>
  </w:style>
  <w:style w:type="paragraph" w:customStyle="1" w:styleId="heading1S2">
    <w:name w:val="heading 1_S2"/>
    <w:basedOn w:val="Heading1"/>
    <w:next w:val="Heading1"/>
    <w:rsid w:val="00BE1967"/>
    <w:pPr>
      <w:tabs>
        <w:tab w:val="left" w:pos="851"/>
      </w:tabs>
      <w:ind w:left="0" w:firstLine="0"/>
      <w:outlineLvl w:val="9"/>
    </w:pPr>
    <w:rPr>
      <w:rFonts w:ascii="CG Times" w:hAnsi="CG Times"/>
      <w:sz w:val="24"/>
    </w:rPr>
  </w:style>
  <w:style w:type="paragraph" w:customStyle="1" w:styleId="Heading1c">
    <w:name w:val="Heading 1c"/>
    <w:basedOn w:val="Heading1"/>
    <w:next w:val="Normal"/>
    <w:rsid w:val="00BE1967"/>
    <w:pPr>
      <w:tabs>
        <w:tab w:val="left" w:pos="567"/>
        <w:tab w:val="left" w:pos="1701"/>
        <w:tab w:val="left" w:pos="2835"/>
      </w:tabs>
      <w:ind w:left="0" w:firstLine="0"/>
      <w:jc w:val="center"/>
      <w:outlineLvl w:val="9"/>
    </w:pPr>
    <w:rPr>
      <w:rFonts w:ascii="CG Times" w:hAnsi="CG Times"/>
      <w:sz w:val="24"/>
    </w:rPr>
  </w:style>
  <w:style w:type="paragraph" w:customStyle="1" w:styleId="Heading1cS2">
    <w:name w:val="Heading 1c_S2"/>
    <w:basedOn w:val="Heading1c"/>
    <w:rsid w:val="00BE1967"/>
    <w:pPr>
      <w:tabs>
        <w:tab w:val="clear" w:pos="567"/>
        <w:tab w:val="clear" w:pos="1134"/>
        <w:tab w:val="clear" w:pos="1701"/>
        <w:tab w:val="clear" w:pos="2268"/>
        <w:tab w:val="clear" w:pos="2835"/>
        <w:tab w:val="left" w:pos="851"/>
      </w:tabs>
      <w:jc w:val="left"/>
    </w:pPr>
  </w:style>
  <w:style w:type="paragraph" w:customStyle="1" w:styleId="heading2S2">
    <w:name w:val="heading 2_S2"/>
    <w:basedOn w:val="Heading2"/>
    <w:next w:val="Heading2"/>
    <w:rsid w:val="00BE1967"/>
    <w:pPr>
      <w:tabs>
        <w:tab w:val="left" w:pos="851"/>
      </w:tabs>
      <w:spacing w:before="313"/>
      <w:ind w:left="0" w:firstLine="0"/>
      <w:outlineLvl w:val="9"/>
    </w:pPr>
    <w:rPr>
      <w:rFonts w:ascii="CG Times" w:hAnsi="CG Times"/>
    </w:rPr>
  </w:style>
  <w:style w:type="paragraph" w:customStyle="1" w:styleId="Heading2i">
    <w:name w:val="Heading 2i"/>
    <w:basedOn w:val="Heading2"/>
    <w:next w:val="Normal"/>
    <w:rsid w:val="00BE1967"/>
    <w:pPr>
      <w:tabs>
        <w:tab w:val="left" w:pos="567"/>
        <w:tab w:val="left" w:pos="1701"/>
        <w:tab w:val="left" w:pos="2835"/>
      </w:tabs>
      <w:spacing w:before="313"/>
      <w:ind w:left="567" w:hanging="567"/>
      <w:outlineLvl w:val="9"/>
    </w:pPr>
    <w:rPr>
      <w:rFonts w:ascii="CG Times" w:hAnsi="CG Times"/>
      <w:b w:val="0"/>
      <w:i/>
    </w:rPr>
  </w:style>
  <w:style w:type="paragraph" w:customStyle="1" w:styleId="Heading2iS2">
    <w:name w:val="Heading 2i_S2"/>
    <w:basedOn w:val="Heading2i"/>
    <w:rsid w:val="00BE1967"/>
    <w:pPr>
      <w:tabs>
        <w:tab w:val="clear" w:pos="567"/>
        <w:tab w:val="clear" w:pos="1134"/>
        <w:tab w:val="clear" w:pos="1701"/>
        <w:tab w:val="clear" w:pos="2268"/>
        <w:tab w:val="clear" w:pos="2835"/>
        <w:tab w:val="left" w:pos="851"/>
      </w:tabs>
      <w:ind w:left="0" w:firstLine="0"/>
    </w:pPr>
    <w:rPr>
      <w:b/>
      <w:i w:val="0"/>
    </w:rPr>
  </w:style>
  <w:style w:type="paragraph" w:customStyle="1" w:styleId="heading3S2">
    <w:name w:val="heading 3_S2"/>
    <w:basedOn w:val="Heading3"/>
    <w:next w:val="Heading3"/>
    <w:rsid w:val="00BE1967"/>
    <w:pPr>
      <w:tabs>
        <w:tab w:val="left" w:pos="851"/>
      </w:tabs>
      <w:ind w:left="0" w:firstLine="0"/>
      <w:outlineLvl w:val="9"/>
    </w:pPr>
    <w:rPr>
      <w:rFonts w:ascii="CG Times" w:hAnsi="CG Times"/>
    </w:rPr>
  </w:style>
  <w:style w:type="paragraph" w:customStyle="1" w:styleId="heading4S2">
    <w:name w:val="heading 4_S2"/>
    <w:basedOn w:val="Heading4"/>
    <w:next w:val="Heading4"/>
    <w:rsid w:val="00BE1967"/>
    <w:pPr>
      <w:tabs>
        <w:tab w:val="left" w:pos="851"/>
      </w:tabs>
      <w:ind w:left="0" w:firstLine="0"/>
      <w:outlineLvl w:val="9"/>
    </w:pPr>
    <w:rPr>
      <w:rFonts w:ascii="CG Times" w:hAnsi="CG Times"/>
    </w:rPr>
  </w:style>
  <w:style w:type="paragraph" w:customStyle="1" w:styleId="heading5S2">
    <w:name w:val="heading 5_S2"/>
    <w:basedOn w:val="Heading5"/>
    <w:next w:val="Heading5"/>
    <w:rsid w:val="00BE1967"/>
    <w:pPr>
      <w:tabs>
        <w:tab w:val="left" w:pos="851"/>
      </w:tabs>
      <w:ind w:left="0" w:firstLine="0"/>
      <w:outlineLvl w:val="9"/>
    </w:pPr>
    <w:rPr>
      <w:rFonts w:ascii="CG Times" w:hAnsi="CG Times"/>
    </w:rPr>
  </w:style>
  <w:style w:type="paragraph" w:customStyle="1" w:styleId="heading6S2">
    <w:name w:val="heading 6_S2"/>
    <w:basedOn w:val="Heading6"/>
    <w:next w:val="Heading6"/>
    <w:rsid w:val="00BE1967"/>
    <w:pPr>
      <w:tabs>
        <w:tab w:val="left" w:pos="851"/>
      </w:tabs>
      <w:ind w:left="0" w:firstLine="0"/>
      <w:outlineLvl w:val="9"/>
    </w:pPr>
    <w:rPr>
      <w:rFonts w:ascii="CG Times" w:hAnsi="CG Times"/>
    </w:rPr>
  </w:style>
  <w:style w:type="paragraph" w:customStyle="1" w:styleId="heading7S2">
    <w:name w:val="heading 7_S2"/>
    <w:basedOn w:val="Heading7"/>
    <w:next w:val="Heading7"/>
    <w:rsid w:val="00BE1967"/>
    <w:pPr>
      <w:tabs>
        <w:tab w:val="left" w:pos="851"/>
      </w:tabs>
      <w:ind w:left="0" w:firstLine="0"/>
      <w:outlineLvl w:val="9"/>
    </w:pPr>
    <w:rPr>
      <w:rFonts w:ascii="CG Times" w:hAnsi="CG Times"/>
    </w:rPr>
  </w:style>
  <w:style w:type="paragraph" w:customStyle="1" w:styleId="heading8S2">
    <w:name w:val="heading 8_S2"/>
    <w:basedOn w:val="Heading8"/>
    <w:next w:val="Heading8"/>
    <w:rsid w:val="00BE1967"/>
    <w:pPr>
      <w:tabs>
        <w:tab w:val="left" w:pos="851"/>
      </w:tabs>
      <w:ind w:left="0" w:firstLine="0"/>
      <w:outlineLvl w:val="9"/>
    </w:pPr>
    <w:rPr>
      <w:rFonts w:ascii="CG Times" w:hAnsi="CG Times"/>
    </w:rPr>
  </w:style>
  <w:style w:type="paragraph" w:customStyle="1" w:styleId="heading9S2">
    <w:name w:val="heading 9_S2"/>
    <w:basedOn w:val="Heading9"/>
    <w:next w:val="Heading9"/>
    <w:rsid w:val="00BE1967"/>
    <w:pPr>
      <w:tabs>
        <w:tab w:val="left" w:pos="851"/>
      </w:tabs>
      <w:ind w:left="0" w:firstLine="0"/>
      <w:jc w:val="both"/>
      <w:outlineLvl w:val="9"/>
    </w:pPr>
    <w:rPr>
      <w:rFonts w:ascii="CG Times" w:hAnsi="CG Times"/>
    </w:rPr>
  </w:style>
  <w:style w:type="paragraph" w:customStyle="1" w:styleId="headingbS2">
    <w:name w:val="headingb_S2"/>
    <w:basedOn w:val="Normal"/>
    <w:next w:val="Normal"/>
    <w:rsid w:val="00BE1967"/>
    <w:pPr>
      <w:keepNext/>
      <w:keepLines/>
      <w:tabs>
        <w:tab w:val="clear" w:pos="1134"/>
        <w:tab w:val="left" w:pos="851"/>
      </w:tabs>
      <w:spacing w:before="160"/>
    </w:pPr>
    <w:rPr>
      <w:rFonts w:ascii="CG Times" w:hAnsi="CG Times"/>
      <w:b/>
      <w:lang w:val="en-GB"/>
    </w:rPr>
  </w:style>
  <w:style w:type="paragraph" w:customStyle="1" w:styleId="headingiS2">
    <w:name w:val="headingi_S2"/>
    <w:basedOn w:val="headingi0"/>
    <w:next w:val="headingi0"/>
    <w:rsid w:val="00BE1967"/>
    <w:pPr>
      <w:tabs>
        <w:tab w:val="clear" w:pos="2127"/>
        <w:tab w:val="clear" w:pos="2410"/>
        <w:tab w:val="clear" w:pos="2921"/>
        <w:tab w:val="clear" w:pos="3261"/>
        <w:tab w:val="left" w:pos="851"/>
      </w:tabs>
    </w:pPr>
    <w:rPr>
      <w:b/>
      <w:i w:val="0"/>
    </w:rPr>
  </w:style>
  <w:style w:type="paragraph" w:customStyle="1" w:styleId="MinusFootnote">
    <w:name w:val="MinusFootnote"/>
    <w:basedOn w:val="Normal"/>
    <w:rsid w:val="00BE1967"/>
    <w:pPr>
      <w:tabs>
        <w:tab w:val="left" w:pos="567"/>
        <w:tab w:val="left" w:pos="1701"/>
        <w:tab w:val="left" w:pos="2835"/>
      </w:tabs>
      <w:spacing w:before="136"/>
      <w:ind w:left="-1701" w:hanging="284"/>
    </w:pPr>
    <w:rPr>
      <w:lang w:val="en-GB"/>
    </w:rPr>
  </w:style>
  <w:style w:type="paragraph" w:customStyle="1" w:styleId="NormalaftertitleS2">
    <w:name w:val="Normal after title_S2"/>
    <w:basedOn w:val="Normalaftertitle0"/>
    <w:next w:val="Normalaftertitle0"/>
    <w:rsid w:val="00BE1967"/>
    <w:pPr>
      <w:keepNext/>
      <w:keepLines/>
      <w:tabs>
        <w:tab w:val="left" w:pos="851"/>
      </w:tabs>
      <w:spacing w:before="313"/>
    </w:pPr>
    <w:rPr>
      <w:rFonts w:ascii="CG Times" w:hAnsi="CG Times"/>
      <w:b/>
    </w:rPr>
  </w:style>
  <w:style w:type="paragraph" w:customStyle="1" w:styleId="NormalIndentS2">
    <w:name w:val="Normal Indent_S2"/>
    <w:basedOn w:val="NormalIndent"/>
    <w:next w:val="NormalIndent"/>
    <w:rsid w:val="00BE1967"/>
    <w:pPr>
      <w:tabs>
        <w:tab w:val="left" w:pos="851"/>
      </w:tabs>
      <w:spacing w:before="136"/>
      <w:ind w:left="0"/>
    </w:pPr>
    <w:rPr>
      <w:b/>
    </w:rPr>
  </w:style>
  <w:style w:type="paragraph" w:customStyle="1" w:styleId="NormalS2">
    <w:name w:val="Normal_S2"/>
    <w:basedOn w:val="Normal"/>
    <w:next w:val="Normal"/>
    <w:rsid w:val="00BE1967"/>
    <w:pPr>
      <w:tabs>
        <w:tab w:val="left" w:pos="851"/>
      </w:tabs>
      <w:spacing w:before="136"/>
    </w:pPr>
    <w:rPr>
      <w:b/>
      <w:lang w:val="en-GB"/>
    </w:rPr>
  </w:style>
  <w:style w:type="paragraph" w:customStyle="1" w:styleId="NoteS2">
    <w:name w:val="Note_S2"/>
    <w:basedOn w:val="Note"/>
    <w:next w:val="Note"/>
    <w:rsid w:val="00BE1967"/>
    <w:pPr>
      <w:tabs>
        <w:tab w:val="left" w:pos="851"/>
      </w:tabs>
      <w:spacing w:before="136"/>
    </w:pPr>
    <w:rPr>
      <w:rFonts w:ascii="CG Times" w:hAnsi="CG Times"/>
      <w:b/>
      <w:iCs/>
      <w:sz w:val="24"/>
    </w:rPr>
  </w:style>
  <w:style w:type="paragraph" w:customStyle="1" w:styleId="ReasonsS2">
    <w:name w:val="Reasons_S2"/>
    <w:basedOn w:val="Reasons"/>
    <w:next w:val="Reasons"/>
    <w:rsid w:val="00BE1967"/>
    <w:pPr>
      <w:tabs>
        <w:tab w:val="clear" w:pos="1134"/>
        <w:tab w:val="clear" w:pos="1588"/>
        <w:tab w:val="clear" w:pos="1985"/>
        <w:tab w:val="left" w:pos="851"/>
      </w:tabs>
      <w:spacing w:before="136"/>
      <w:jc w:val="both"/>
    </w:pPr>
    <w:rPr>
      <w:rFonts w:ascii="CG Times" w:hAnsi="CG Times"/>
      <w:b/>
      <w:sz w:val="22"/>
    </w:rPr>
  </w:style>
  <w:style w:type="paragraph" w:customStyle="1" w:styleId="RecS2">
    <w:name w:val="Rec_#_S2"/>
    <w:basedOn w:val="Rec"/>
    <w:next w:val="Rec"/>
    <w:rsid w:val="00BE1967"/>
    <w:pPr>
      <w:keepNext w:val="0"/>
      <w:keepLines w:val="0"/>
      <w:tabs>
        <w:tab w:val="clear" w:pos="4849"/>
        <w:tab w:val="clear" w:pos="9696"/>
        <w:tab w:val="left" w:pos="851"/>
      </w:tabs>
      <w:jc w:val="left"/>
    </w:pPr>
    <w:rPr>
      <w:b/>
      <w:caps/>
      <w:sz w:val="24"/>
      <w:lang w:eastAsia="en-US"/>
    </w:rPr>
  </w:style>
  <w:style w:type="paragraph" w:customStyle="1" w:styleId="RecTitleS2">
    <w:name w:val="Rec_Title_S2"/>
    <w:basedOn w:val="RecTitle0"/>
    <w:next w:val="RecTitle0"/>
    <w:rsid w:val="00BE1967"/>
    <w:pPr>
      <w:keepNext w:val="0"/>
      <w:keepLines w:val="0"/>
      <w:tabs>
        <w:tab w:val="clear" w:pos="4849"/>
        <w:tab w:val="clear" w:pos="9696"/>
        <w:tab w:val="left" w:pos="851"/>
      </w:tabs>
      <w:spacing w:before="240"/>
      <w:jc w:val="left"/>
    </w:pPr>
    <w:rPr>
      <w:caps/>
      <w:sz w:val="24"/>
      <w:lang w:eastAsia="en-US"/>
    </w:rPr>
  </w:style>
  <w:style w:type="paragraph" w:customStyle="1" w:styleId="RefTextS2">
    <w:name w:val="Ref_Text_S2"/>
    <w:basedOn w:val="RefText0"/>
    <w:next w:val="RefText0"/>
    <w:rsid w:val="00BE1967"/>
    <w:pPr>
      <w:tabs>
        <w:tab w:val="left" w:pos="851"/>
      </w:tabs>
      <w:ind w:left="0" w:firstLine="0"/>
      <w:jc w:val="left"/>
    </w:pPr>
    <w:rPr>
      <w:b/>
      <w:sz w:val="24"/>
      <w:lang w:eastAsia="en-US"/>
    </w:rPr>
  </w:style>
  <w:style w:type="paragraph" w:customStyle="1" w:styleId="RefTitleS2">
    <w:name w:val="Ref_Title_S2"/>
    <w:basedOn w:val="RefTitle0"/>
    <w:next w:val="RefTitle0"/>
    <w:rsid w:val="00BE1967"/>
    <w:pPr>
      <w:keepNext w:val="0"/>
      <w:keepLines w:val="0"/>
      <w:tabs>
        <w:tab w:val="left" w:pos="851"/>
      </w:tabs>
      <w:spacing w:before="480"/>
      <w:jc w:val="left"/>
    </w:pPr>
    <w:rPr>
      <w:b/>
      <w:sz w:val="24"/>
      <w:lang w:eastAsia="en-US"/>
    </w:rPr>
  </w:style>
  <w:style w:type="paragraph" w:customStyle="1" w:styleId="ResS2">
    <w:name w:val="Res_#_S2"/>
    <w:basedOn w:val="Res"/>
    <w:next w:val="Res"/>
    <w:rsid w:val="00BE1967"/>
    <w:pPr>
      <w:keepNext w:val="0"/>
      <w:keepLines w:val="0"/>
      <w:tabs>
        <w:tab w:val="clear" w:pos="4849"/>
        <w:tab w:val="clear" w:pos="9696"/>
        <w:tab w:val="left" w:pos="851"/>
      </w:tabs>
      <w:jc w:val="left"/>
    </w:pPr>
    <w:rPr>
      <w:b/>
      <w:caps/>
      <w:sz w:val="24"/>
      <w:lang w:eastAsia="en-US"/>
    </w:rPr>
  </w:style>
  <w:style w:type="paragraph" w:customStyle="1" w:styleId="RestitleS2">
    <w:name w:val="Res_title_S2"/>
    <w:basedOn w:val="Restitle"/>
    <w:next w:val="Restitle"/>
    <w:rsid w:val="00BE1967"/>
    <w:pPr>
      <w:tabs>
        <w:tab w:val="left" w:pos="851"/>
      </w:tabs>
      <w:spacing w:after="280"/>
      <w:jc w:val="left"/>
    </w:pPr>
    <w:rPr>
      <w:rFonts w:ascii="CG Times" w:hAnsi="CG Times"/>
      <w:b w:val="0"/>
      <w:sz w:val="24"/>
    </w:rPr>
  </w:style>
  <w:style w:type="paragraph" w:customStyle="1" w:styleId="Section10">
    <w:name w:val="Section 1"/>
    <w:basedOn w:val="Chap"/>
    <w:next w:val="Normal"/>
    <w:rsid w:val="00BE1967"/>
    <w:pPr>
      <w:keepNext w:val="0"/>
      <w:keepLines w:val="0"/>
      <w:tabs>
        <w:tab w:val="clear" w:pos="737"/>
        <w:tab w:val="clear" w:pos="1077"/>
        <w:tab w:val="clear" w:pos="1418"/>
      </w:tabs>
      <w:spacing w:before="624"/>
    </w:pPr>
    <w:rPr>
      <w:rFonts w:ascii="Times New Roman" w:hAnsi="Times New Roman"/>
      <w:lang w:eastAsia="en-US"/>
    </w:rPr>
  </w:style>
  <w:style w:type="paragraph" w:customStyle="1" w:styleId="Section1S2">
    <w:name w:val="Section 1_S2"/>
    <w:basedOn w:val="Section10"/>
    <w:next w:val="Section10"/>
    <w:rsid w:val="00BE1967"/>
    <w:pPr>
      <w:tabs>
        <w:tab w:val="left" w:pos="851"/>
      </w:tabs>
      <w:jc w:val="left"/>
    </w:pPr>
    <w:rPr>
      <w:b/>
      <w:caps/>
    </w:rPr>
  </w:style>
  <w:style w:type="paragraph" w:customStyle="1" w:styleId="Section20">
    <w:name w:val="Section 2"/>
    <w:basedOn w:val="Section10"/>
    <w:next w:val="Normal"/>
    <w:rsid w:val="00BE1967"/>
    <w:pPr>
      <w:spacing w:before="360"/>
    </w:pPr>
    <w:rPr>
      <w:i/>
    </w:rPr>
  </w:style>
  <w:style w:type="paragraph" w:customStyle="1" w:styleId="Section2S2">
    <w:name w:val="Section 2_S2"/>
    <w:basedOn w:val="Section20"/>
    <w:next w:val="Section20"/>
    <w:rsid w:val="00BE1967"/>
    <w:pPr>
      <w:tabs>
        <w:tab w:val="left" w:pos="851"/>
      </w:tabs>
      <w:jc w:val="left"/>
    </w:pPr>
    <w:rPr>
      <w:i w:val="0"/>
    </w:rPr>
  </w:style>
  <w:style w:type="paragraph" w:customStyle="1" w:styleId="Section30">
    <w:name w:val="Section 3"/>
    <w:basedOn w:val="Section20"/>
    <w:next w:val="Normal"/>
    <w:rsid w:val="00BE1967"/>
    <w:pPr>
      <w:spacing w:before="240"/>
    </w:pPr>
    <w:rPr>
      <w:i w:val="0"/>
    </w:rPr>
  </w:style>
  <w:style w:type="paragraph" w:customStyle="1" w:styleId="Section3S2">
    <w:name w:val="Section 3_S2"/>
    <w:basedOn w:val="Section2S2"/>
    <w:rsid w:val="00BE1967"/>
    <w:pPr>
      <w:spacing w:before="240"/>
    </w:pPr>
    <w:rPr>
      <w:b/>
    </w:rPr>
  </w:style>
  <w:style w:type="paragraph" w:customStyle="1" w:styleId="TableS2">
    <w:name w:val="Table_#_S2"/>
    <w:basedOn w:val="Table"/>
    <w:next w:val="Table"/>
    <w:rsid w:val="00BE1967"/>
    <w:pPr>
      <w:keepNext w:val="0"/>
      <w:tabs>
        <w:tab w:val="left" w:pos="851"/>
      </w:tabs>
      <w:jc w:val="left"/>
    </w:pPr>
    <w:rPr>
      <w:b/>
      <w:caps/>
      <w:sz w:val="24"/>
      <w:lang w:eastAsia="en-US"/>
    </w:rPr>
  </w:style>
  <w:style w:type="paragraph" w:customStyle="1" w:styleId="TableLegendS2">
    <w:name w:val="Table_Legend_S2"/>
    <w:basedOn w:val="TableLegend0"/>
    <w:next w:val="TableLegend0"/>
    <w:rsid w:val="00BE1967"/>
    <w:pPr>
      <w:keepNext w:val="0"/>
      <w:tabs>
        <w:tab w:val="left" w:pos="851"/>
      </w:tabs>
      <w:spacing w:before="113" w:line="240" w:lineRule="auto"/>
      <w:ind w:left="0" w:right="0"/>
      <w:jc w:val="left"/>
    </w:pPr>
    <w:rPr>
      <w:b/>
    </w:rPr>
  </w:style>
  <w:style w:type="paragraph" w:customStyle="1" w:styleId="TableTextS2">
    <w:name w:val="Table_Text_S2"/>
    <w:basedOn w:val="TableText0"/>
    <w:next w:val="TableText0"/>
    <w:rsid w:val="00BE1967"/>
    <w:pPr>
      <w:keepNext w:val="0"/>
      <w:tabs>
        <w:tab w:val="left" w:pos="851"/>
      </w:tabs>
      <w:spacing w:before="57" w:after="57" w:line="240" w:lineRule="auto"/>
      <w:jc w:val="left"/>
    </w:pPr>
    <w:rPr>
      <w:rFonts w:ascii="CG Times" w:hAnsi="CG Times"/>
      <w:b/>
    </w:rPr>
  </w:style>
  <w:style w:type="paragraph" w:customStyle="1" w:styleId="TableTitleS2">
    <w:name w:val="Table_Title_S2"/>
    <w:basedOn w:val="TableTitle0"/>
    <w:next w:val="TableTitle0"/>
    <w:rsid w:val="00BE1967"/>
    <w:pPr>
      <w:keepNext w:val="0"/>
      <w:tabs>
        <w:tab w:val="left" w:pos="851"/>
      </w:tabs>
      <w:jc w:val="left"/>
    </w:pPr>
    <w:rPr>
      <w:sz w:val="24"/>
    </w:rPr>
  </w:style>
  <w:style w:type="paragraph" w:styleId="Title">
    <w:name w:val="Title"/>
    <w:basedOn w:val="Normal"/>
    <w:link w:val="TitleChar"/>
    <w:qFormat/>
    <w:rsid w:val="00BE1967"/>
    <w:pPr>
      <w:spacing w:before="0"/>
      <w:jc w:val="center"/>
    </w:pPr>
    <w:rPr>
      <w:b/>
    </w:rPr>
  </w:style>
  <w:style w:type="character" w:customStyle="1" w:styleId="TitleChar">
    <w:name w:val="Title Char"/>
    <w:basedOn w:val="DefaultParagraphFont"/>
    <w:link w:val="Title"/>
    <w:rsid w:val="00BE1967"/>
    <w:rPr>
      <w:rFonts w:ascii="Times New Roman" w:eastAsia="Times New Roman" w:hAnsi="Times New Roman" w:cs="Times New Roman"/>
      <w:b/>
      <w:sz w:val="24"/>
      <w:szCs w:val="20"/>
    </w:rPr>
  </w:style>
  <w:style w:type="paragraph" w:customStyle="1" w:styleId="xl24">
    <w:name w:val="xl24"/>
    <w:basedOn w:val="Normal"/>
    <w:rsid w:val="00BE196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ru-RU" w:eastAsia="ru-RU"/>
    </w:rPr>
  </w:style>
  <w:style w:type="paragraph" w:customStyle="1" w:styleId="xl25">
    <w:name w:val="xl25"/>
    <w:basedOn w:val="Normal"/>
    <w:rsid w:val="00BE1967"/>
    <w:pPr>
      <w:overflowPunct/>
      <w:autoSpaceDE/>
      <w:autoSpaceDN/>
      <w:adjustRightInd/>
      <w:spacing w:before="100" w:beforeAutospacing="1" w:after="100" w:afterAutospacing="1"/>
      <w:textAlignment w:val="auto"/>
    </w:pPr>
    <w:rPr>
      <w:b/>
      <w:bCs/>
      <w:szCs w:val="24"/>
      <w:lang w:val="ru-RU" w:eastAsia="ru-RU"/>
    </w:rPr>
  </w:style>
  <w:style w:type="paragraph" w:customStyle="1" w:styleId="xl26">
    <w:name w:val="xl26"/>
    <w:basedOn w:val="Normal"/>
    <w:rsid w:val="00BE1967"/>
    <w:pPr>
      <w:pBdr>
        <w:top w:val="single" w:sz="4" w:space="0" w:color="auto"/>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jc w:val="center"/>
      <w:textAlignment w:val="auto"/>
    </w:pPr>
    <w:rPr>
      <w:szCs w:val="24"/>
      <w:lang w:val="ru-RU" w:eastAsia="ru-RU"/>
    </w:rPr>
  </w:style>
  <w:style w:type="paragraph" w:customStyle="1" w:styleId="Note2">
    <w:name w:val="Note2"/>
    <w:basedOn w:val="Note"/>
    <w:link w:val="Note2Char"/>
    <w:qFormat/>
    <w:rsid w:val="00BE1967"/>
    <w:pPr>
      <w:jc w:val="both"/>
    </w:pPr>
    <w:rPr>
      <w:iCs/>
      <w:sz w:val="20"/>
    </w:rPr>
  </w:style>
  <w:style w:type="character" w:customStyle="1" w:styleId="Note2Char">
    <w:name w:val="Note2 Char"/>
    <w:link w:val="Note2"/>
    <w:rsid w:val="00BE1967"/>
    <w:rPr>
      <w:rFonts w:ascii="Times New Roman" w:eastAsia="Times New Roman" w:hAnsi="Times New Roman" w:cs="Times New Roman"/>
      <w:iCs/>
      <w:sz w:val="20"/>
      <w:szCs w:val="20"/>
      <w:lang w:val="en-GB"/>
    </w:rPr>
  </w:style>
  <w:style w:type="character" w:customStyle="1" w:styleId="ArtrefBold">
    <w:name w:val="Art_ref + Bold"/>
    <w:rsid w:val="00BE1967"/>
    <w:rPr>
      <w:b/>
      <w:bCs/>
      <w:color w:val="auto"/>
    </w:rPr>
  </w:style>
  <w:style w:type="character" w:customStyle="1" w:styleId="ApprefBold">
    <w:name w:val="App_ref +  Bold"/>
    <w:rsid w:val="00BE1967"/>
    <w:rPr>
      <w:b/>
      <w:color w:val="auto"/>
    </w:rPr>
  </w:style>
  <w:style w:type="paragraph" w:customStyle="1" w:styleId="VolumeTitle0">
    <w:name w:val="VolumeTitle"/>
    <w:basedOn w:val="Normal"/>
    <w:qFormat/>
    <w:rsid w:val="00BE1967"/>
    <w:pPr>
      <w:jc w:val="center"/>
    </w:pPr>
    <w:rPr>
      <w:sz w:val="32"/>
      <w:szCs w:val="32"/>
      <w:lang w:val="en-GB"/>
    </w:rPr>
  </w:style>
  <w:style w:type="paragraph" w:customStyle="1" w:styleId="SubSection10">
    <w:name w:val="SubSection_1"/>
    <w:basedOn w:val="Section1"/>
    <w:qFormat/>
    <w:rsid w:val="00BE1967"/>
    <w:rPr>
      <w:sz w:val="22"/>
    </w:rPr>
  </w:style>
  <w:style w:type="paragraph" w:customStyle="1" w:styleId="TabletextHanging0">
    <w:name w:val="Table_text + Hanging:  0"/>
    <w:aliases w:val="5 cm"/>
    <w:basedOn w:val="Tabletext"/>
    <w:rsid w:val="00BE1967"/>
    <w:pPr>
      <w:ind w:left="284" w:hanging="284"/>
    </w:pPr>
    <w:rPr>
      <w:lang w:val="en-US"/>
    </w:rPr>
  </w:style>
  <w:style w:type="character" w:customStyle="1" w:styleId="ApprefBold0">
    <w:name w:val="App_ref + Bold"/>
    <w:rsid w:val="00BE1967"/>
    <w:rPr>
      <w:rFonts w:cs="Times New Roman"/>
      <w:b/>
      <w:color w:val="000000"/>
    </w:rPr>
  </w:style>
  <w:style w:type="paragraph" w:customStyle="1" w:styleId="StyleAnnextitleBlack">
    <w:name w:val="Style Annex_title + Black"/>
    <w:basedOn w:val="Annextitle"/>
    <w:rsid w:val="00BE1967"/>
    <w:rPr>
      <w:bCs/>
      <w:lang w:val="fr-FR"/>
    </w:rPr>
  </w:style>
  <w:style w:type="paragraph" w:customStyle="1" w:styleId="MainTitle">
    <w:name w:val="Main_Title"/>
    <w:basedOn w:val="Header"/>
    <w:rsid w:val="00BE1967"/>
    <w:pPr>
      <w:overflowPunct/>
      <w:autoSpaceDE/>
      <w:autoSpaceDN/>
      <w:adjustRightInd/>
      <w:spacing w:before="500" w:line="540" w:lineRule="exact"/>
      <w:textAlignment w:val="auto"/>
    </w:pPr>
    <w:rPr>
      <w:rFonts w:ascii="Times New Roman Bold" w:eastAsia="'宋体" w:hAnsi="Times New Roman Bold"/>
      <w:b/>
      <w:bCs/>
      <w:smallCaps/>
      <w:sz w:val="36"/>
      <w:szCs w:val="36"/>
      <w:lang w:eastAsia="zh-CN"/>
    </w:rPr>
  </w:style>
  <w:style w:type="paragraph" w:styleId="EndnoteText">
    <w:name w:val="endnote text"/>
    <w:basedOn w:val="Normal"/>
    <w:link w:val="EndnoteTextChar"/>
    <w:rsid w:val="00BE1967"/>
    <w:pPr>
      <w:spacing w:before="0"/>
      <w:jc w:val="both"/>
    </w:pPr>
    <w:rPr>
      <w:sz w:val="20"/>
      <w:lang w:val="en-GB"/>
    </w:rPr>
  </w:style>
  <w:style w:type="character" w:customStyle="1" w:styleId="EndnoteTextChar">
    <w:name w:val="Endnote Text Char"/>
    <w:basedOn w:val="DefaultParagraphFont"/>
    <w:link w:val="EndnoteText"/>
    <w:rsid w:val="00BE1967"/>
    <w:rPr>
      <w:rFonts w:ascii="Times New Roman" w:eastAsia="Times New Roman" w:hAnsi="Times New Roman" w:cs="Times New Roman"/>
      <w:sz w:val="20"/>
      <w:szCs w:val="20"/>
      <w:lang w:val="en-GB"/>
    </w:rPr>
  </w:style>
  <w:style w:type="paragraph" w:customStyle="1" w:styleId="QuestionNoBR">
    <w:name w:val="Question_No_BR"/>
    <w:basedOn w:val="Normal"/>
    <w:next w:val="Questiontitle"/>
    <w:rsid w:val="00BE1967"/>
    <w:pPr>
      <w:keepNext/>
      <w:keepLines/>
      <w:spacing w:before="480"/>
      <w:jc w:val="center"/>
    </w:pPr>
    <w:rPr>
      <w:caps/>
      <w:sz w:val="28"/>
      <w:lang w:val="en-GB"/>
    </w:rPr>
  </w:style>
  <w:style w:type="paragraph" w:styleId="ListParagraph">
    <w:name w:val="List Paragraph"/>
    <w:basedOn w:val="Normal"/>
    <w:uiPriority w:val="34"/>
    <w:qFormat/>
    <w:rsid w:val="00BE1967"/>
    <w:pPr>
      <w:ind w:left="720"/>
      <w:contextualSpacing/>
    </w:pPr>
    <w:rPr>
      <w:lang w:val="en-GB"/>
    </w:rPr>
  </w:style>
  <w:style w:type="paragraph" w:customStyle="1" w:styleId="TableLegendNote">
    <w:name w:val="Table_Legend_Note"/>
    <w:basedOn w:val="Tablelegend"/>
    <w:next w:val="Tablelegend"/>
    <w:rsid w:val="00BE1967"/>
    <w:pPr>
      <w:tabs>
        <w:tab w:val="clear" w:pos="284"/>
        <w:tab w:val="clear" w:pos="567"/>
        <w:tab w:val="clear" w:pos="851"/>
      </w:tabs>
      <w:spacing w:before="120" w:after="0"/>
      <w:ind w:left="-85"/>
      <w:jc w:val="both"/>
    </w:pPr>
    <w:rPr>
      <w:sz w:val="20"/>
      <w:lang w:val="en-US"/>
    </w:rPr>
  </w:style>
  <w:style w:type="table" w:customStyle="1" w:styleId="TableGrid1">
    <w:name w:val="Table Grid1"/>
    <w:basedOn w:val="TableNormal"/>
    <w:next w:val="TableGrid"/>
    <w:rsid w:val="00BE19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1">
    <w:name w:val="Table fin"/>
    <w:basedOn w:val="Normal"/>
    <w:rsid w:val="00BE1967"/>
    <w:pPr>
      <w:widowControl w:val="0"/>
      <w:tabs>
        <w:tab w:val="clear" w:pos="1134"/>
        <w:tab w:val="clear" w:pos="1871"/>
        <w:tab w:val="clear" w:pos="2268"/>
      </w:tabs>
      <w:overflowPunct/>
      <w:adjustRightInd/>
      <w:spacing w:before="114"/>
      <w:ind w:left="115" w:right="115"/>
      <w:jc w:val="both"/>
      <w:textAlignment w:val="auto"/>
    </w:pPr>
    <w:rPr>
      <w:sz w:val="20"/>
      <w:szCs w:val="22"/>
    </w:rPr>
  </w:style>
  <w:style w:type="paragraph" w:customStyle="1" w:styleId="xmsolistparagraph">
    <w:name w:val="x_msolistparagraph"/>
    <w:basedOn w:val="Normal"/>
    <w:rsid w:val="00BE1967"/>
    <w:pPr>
      <w:tabs>
        <w:tab w:val="clear" w:pos="1134"/>
        <w:tab w:val="clear" w:pos="1871"/>
        <w:tab w:val="clear" w:pos="2268"/>
      </w:tabs>
      <w:overflowPunct/>
      <w:autoSpaceDE/>
      <w:autoSpaceDN/>
      <w:adjustRightInd/>
      <w:spacing w:before="100" w:beforeAutospacing="1" w:after="100" w:afterAutospacing="1"/>
      <w:textAlignment w:val="auto"/>
    </w:pPr>
    <w:rPr>
      <w:szCs w:val="24"/>
      <w:lang w:val="en-AU" w:eastAsia="en-AU"/>
    </w:rPr>
  </w:style>
  <w:style w:type="paragraph" w:customStyle="1" w:styleId="Discussion">
    <w:name w:val="Discussion"/>
    <w:basedOn w:val="Normal"/>
    <w:rsid w:val="00BE1967"/>
    <w:pPr>
      <w:numPr>
        <w:numId w:val="2"/>
      </w:numPr>
      <w:tabs>
        <w:tab w:val="clear" w:pos="1134"/>
        <w:tab w:val="clear" w:pos="1871"/>
        <w:tab w:val="clear" w:pos="2268"/>
        <w:tab w:val="left" w:pos="851"/>
      </w:tabs>
      <w:overflowPunct/>
      <w:autoSpaceDE/>
      <w:autoSpaceDN/>
      <w:adjustRightInd/>
      <w:spacing w:after="120"/>
      <w:jc w:val="both"/>
      <w:textAlignment w:val="auto"/>
    </w:pPr>
    <w:rPr>
      <w:rFonts w:ascii="Arial" w:hAnsi="Arial"/>
      <w:sz w:val="22"/>
      <w:szCs w:val="22"/>
    </w:rPr>
  </w:style>
  <w:style w:type="paragraph" w:styleId="ListBullet3">
    <w:name w:val="List Bullet 3"/>
    <w:basedOn w:val="Normal"/>
    <w:autoRedefine/>
    <w:rsid w:val="00BE1967"/>
    <w:pPr>
      <w:numPr>
        <w:numId w:val="1"/>
      </w:numPr>
      <w:tabs>
        <w:tab w:val="clear" w:pos="1134"/>
        <w:tab w:val="clear" w:pos="1871"/>
        <w:tab w:val="clear" w:pos="2268"/>
        <w:tab w:val="num" w:pos="926"/>
      </w:tabs>
      <w:overflowPunct/>
      <w:autoSpaceDE/>
      <w:autoSpaceDN/>
      <w:adjustRightInd/>
      <w:spacing w:before="0"/>
      <w:ind w:left="926"/>
      <w:textAlignment w:val="auto"/>
    </w:pPr>
    <w:rPr>
      <w:sz w:val="20"/>
    </w:rPr>
  </w:style>
  <w:style w:type="paragraph" w:customStyle="1" w:styleId="OmniPage257">
    <w:name w:val="OmniPage #257"/>
    <w:rsid w:val="00BE1967"/>
    <w:pPr>
      <w:tabs>
        <w:tab w:val="left" w:pos="4263"/>
        <w:tab w:val="right" w:pos="7223"/>
      </w:tabs>
      <w:spacing w:after="0" w:line="240" w:lineRule="auto"/>
      <w:jc w:val="center"/>
    </w:pPr>
    <w:rPr>
      <w:rFonts w:ascii="Arial" w:eastAsia="Times New Roman" w:hAnsi="Arial" w:cs="Times New Roman"/>
    </w:rPr>
  </w:style>
  <w:style w:type="paragraph" w:customStyle="1" w:styleId="Char1CharCharCarCar">
    <w:name w:val="Char1 Char Char Car Car"/>
    <w:basedOn w:val="Normal"/>
    <w:rsid w:val="00BE1967"/>
    <w:pPr>
      <w:tabs>
        <w:tab w:val="clear" w:pos="1134"/>
        <w:tab w:val="clear" w:pos="1871"/>
        <w:tab w:val="clear" w:pos="2268"/>
      </w:tabs>
      <w:overflowPunct/>
      <w:autoSpaceDE/>
      <w:autoSpaceDN/>
      <w:adjustRightInd/>
      <w:spacing w:before="0"/>
      <w:textAlignment w:val="auto"/>
    </w:pPr>
    <w:rPr>
      <w:szCs w:val="24"/>
      <w:lang w:val="pl-PL" w:eastAsia="pl-PL"/>
    </w:rPr>
  </w:style>
  <w:style w:type="paragraph" w:customStyle="1" w:styleId="CharCharChar">
    <w:name w:val="Char Char Char"/>
    <w:basedOn w:val="Normal"/>
    <w:rsid w:val="00BE1967"/>
    <w:pPr>
      <w:tabs>
        <w:tab w:val="clear" w:pos="1134"/>
        <w:tab w:val="clear" w:pos="1871"/>
        <w:tab w:val="clear" w:pos="2268"/>
      </w:tabs>
      <w:overflowPunct/>
      <w:autoSpaceDE/>
      <w:autoSpaceDN/>
      <w:adjustRightInd/>
      <w:spacing w:before="0"/>
      <w:textAlignment w:val="auto"/>
    </w:pPr>
    <w:rPr>
      <w:szCs w:val="24"/>
      <w:lang w:val="pl-PL" w:eastAsia="pl-PL"/>
    </w:rPr>
  </w:style>
  <w:style w:type="paragraph" w:customStyle="1" w:styleId="Default">
    <w:name w:val="Default"/>
    <w:rsid w:val="00BE1967"/>
    <w:pPr>
      <w:autoSpaceDE w:val="0"/>
      <w:autoSpaceDN w:val="0"/>
      <w:adjustRightInd w:val="0"/>
      <w:spacing w:after="0" w:line="240" w:lineRule="auto"/>
    </w:pPr>
    <w:rPr>
      <w:rFonts w:ascii="Arial" w:eastAsia="SimSun" w:hAnsi="Arial" w:cs="Arial"/>
      <w:color w:val="000000"/>
      <w:sz w:val="24"/>
      <w:szCs w:val="24"/>
      <w:lang w:val="en-GB" w:eastAsia="en-GB"/>
    </w:rPr>
  </w:style>
  <w:style w:type="paragraph" w:customStyle="1" w:styleId="A-123">
    <w:name w:val="A-1.2.3"/>
    <w:basedOn w:val="A-12"/>
    <w:next w:val="BodyText"/>
    <w:autoRedefine/>
    <w:rsid w:val="00BE1967"/>
    <w:pPr>
      <w:numPr>
        <w:ilvl w:val="2"/>
        <w:numId w:val="3"/>
      </w:numPr>
    </w:pPr>
  </w:style>
  <w:style w:type="paragraph" w:customStyle="1" w:styleId="A-12">
    <w:name w:val="A-1.2"/>
    <w:basedOn w:val="Normal"/>
    <w:next w:val="BlockText"/>
    <w:autoRedefine/>
    <w:rsid w:val="00BE1967"/>
    <w:pPr>
      <w:keepNext/>
      <w:tabs>
        <w:tab w:val="clear" w:pos="1134"/>
        <w:tab w:val="clear" w:pos="1871"/>
        <w:tab w:val="clear" w:pos="2268"/>
      </w:tabs>
      <w:overflowPunct/>
      <w:autoSpaceDE/>
      <w:autoSpaceDN/>
      <w:adjustRightInd/>
      <w:spacing w:before="240" w:after="60"/>
      <w:textAlignment w:val="auto"/>
      <w:outlineLvl w:val="2"/>
    </w:pPr>
    <w:rPr>
      <w:rFonts w:ascii="Arial" w:hAnsi="Arial" w:cs="Arial"/>
      <w:b/>
      <w:bCs/>
      <w:szCs w:val="22"/>
      <w:lang w:eastAsia="it-IT"/>
    </w:rPr>
  </w:style>
  <w:style w:type="paragraph" w:customStyle="1" w:styleId="A-1">
    <w:name w:val="A-1"/>
    <w:basedOn w:val="Normal"/>
    <w:autoRedefine/>
    <w:rsid w:val="00BE1967"/>
    <w:pPr>
      <w:keepNext/>
      <w:tabs>
        <w:tab w:val="clear" w:pos="1134"/>
        <w:tab w:val="clear" w:pos="1871"/>
        <w:tab w:val="clear" w:pos="2268"/>
      </w:tabs>
      <w:overflowPunct/>
      <w:autoSpaceDE/>
      <w:autoSpaceDN/>
      <w:adjustRightInd/>
      <w:spacing w:before="240" w:after="60"/>
      <w:textAlignment w:val="auto"/>
      <w:outlineLvl w:val="1"/>
    </w:pPr>
    <w:rPr>
      <w:rFonts w:ascii="Arial Bold" w:hAnsi="Arial Bold" w:cs="Arial"/>
      <w:b/>
      <w:bCs/>
      <w:iCs/>
      <w:caps/>
      <w:sz w:val="28"/>
      <w:szCs w:val="28"/>
      <w:lang w:eastAsia="it-IT"/>
    </w:rPr>
  </w:style>
  <w:style w:type="paragraph" w:customStyle="1" w:styleId="CharCharZchnZchnCharChar1ZchnZchn">
    <w:name w:val="Char Char Zchn Zchn Char Char1 Zchn Zchn"/>
    <w:basedOn w:val="Normal"/>
    <w:rsid w:val="00BE1967"/>
    <w:pPr>
      <w:tabs>
        <w:tab w:val="clear" w:pos="1134"/>
        <w:tab w:val="clear" w:pos="1871"/>
        <w:tab w:val="clear" w:pos="2268"/>
      </w:tabs>
      <w:overflowPunct/>
      <w:autoSpaceDE/>
      <w:autoSpaceDN/>
      <w:adjustRightInd/>
      <w:spacing w:before="0"/>
      <w:textAlignment w:val="auto"/>
    </w:pPr>
    <w:rPr>
      <w:szCs w:val="24"/>
      <w:lang w:val="pl-PL" w:eastAsia="pl-PL"/>
    </w:rPr>
  </w:style>
  <w:style w:type="paragraph" w:customStyle="1" w:styleId="font5">
    <w:name w:val="font5"/>
    <w:basedOn w:val="Normal"/>
    <w:rsid w:val="00BE1967"/>
    <w:pPr>
      <w:tabs>
        <w:tab w:val="clear" w:pos="1134"/>
        <w:tab w:val="clear" w:pos="1871"/>
        <w:tab w:val="clear" w:pos="2268"/>
      </w:tabs>
      <w:overflowPunct/>
      <w:autoSpaceDE/>
      <w:autoSpaceDN/>
      <w:adjustRightInd/>
      <w:spacing w:before="100" w:beforeAutospacing="1" w:after="100" w:afterAutospacing="1"/>
      <w:textAlignment w:val="auto"/>
    </w:pPr>
    <w:rPr>
      <w:rFonts w:ascii="Arial Narrow" w:eastAsia="MS Mincho" w:hAnsi="Arial Narrow"/>
      <w:sz w:val="20"/>
      <w:lang w:eastAsia="ja-JP"/>
    </w:rPr>
  </w:style>
  <w:style w:type="paragraph" w:customStyle="1" w:styleId="font6">
    <w:name w:val="font6"/>
    <w:basedOn w:val="Normal"/>
    <w:rsid w:val="00BE1967"/>
    <w:pPr>
      <w:tabs>
        <w:tab w:val="clear" w:pos="1134"/>
        <w:tab w:val="clear" w:pos="1871"/>
        <w:tab w:val="clear" w:pos="2268"/>
      </w:tabs>
      <w:overflowPunct/>
      <w:autoSpaceDE/>
      <w:autoSpaceDN/>
      <w:adjustRightInd/>
      <w:spacing w:before="100" w:beforeAutospacing="1" w:after="100" w:afterAutospacing="1"/>
      <w:textAlignment w:val="auto"/>
    </w:pPr>
    <w:rPr>
      <w:rFonts w:ascii="Arial Narrow" w:eastAsia="MS Mincho" w:hAnsi="Arial Narrow"/>
      <w:i/>
      <w:iCs/>
      <w:sz w:val="20"/>
      <w:lang w:eastAsia="ja-JP"/>
    </w:rPr>
  </w:style>
  <w:style w:type="paragraph" w:customStyle="1" w:styleId="xl27">
    <w:name w:val="xl27"/>
    <w:basedOn w:val="Normal"/>
    <w:rsid w:val="00BE1967"/>
    <w:pPr>
      <w:pBdr>
        <w:top w:val="single" w:sz="8" w:space="0" w:color="auto"/>
        <w:left w:val="single" w:sz="8" w:space="0" w:color="auto"/>
        <w:right w:val="single" w:sz="8" w:space="0" w:color="auto"/>
      </w:pBdr>
      <w:shd w:val="clear" w:color="auto" w:fill="00FFFF"/>
      <w:tabs>
        <w:tab w:val="clear" w:pos="1134"/>
        <w:tab w:val="clear" w:pos="1871"/>
        <w:tab w:val="clear" w:pos="2268"/>
      </w:tabs>
      <w:overflowPunct/>
      <w:autoSpaceDE/>
      <w:autoSpaceDN/>
      <w:adjustRightInd/>
      <w:spacing w:before="100" w:beforeAutospacing="1" w:after="100" w:afterAutospacing="1"/>
      <w:jc w:val="center"/>
      <w:textAlignment w:val="top"/>
    </w:pPr>
    <w:rPr>
      <w:rFonts w:ascii="Arial Narrow" w:eastAsia="MS Mincho" w:hAnsi="Arial Narrow"/>
      <w:b/>
      <w:bCs/>
      <w:szCs w:val="24"/>
      <w:lang w:eastAsia="ja-JP"/>
    </w:rPr>
  </w:style>
  <w:style w:type="paragraph" w:customStyle="1" w:styleId="xl28">
    <w:name w:val="xl28"/>
    <w:basedOn w:val="Normal"/>
    <w:rsid w:val="00BE1967"/>
    <w:pPr>
      <w:shd w:val="clear" w:color="auto" w:fill="00FFFF"/>
      <w:tabs>
        <w:tab w:val="clear" w:pos="1134"/>
        <w:tab w:val="clear" w:pos="1871"/>
        <w:tab w:val="clear" w:pos="2268"/>
      </w:tabs>
      <w:overflowPunct/>
      <w:autoSpaceDE/>
      <w:autoSpaceDN/>
      <w:adjustRightInd/>
      <w:spacing w:before="100" w:beforeAutospacing="1" w:after="100" w:afterAutospacing="1"/>
      <w:jc w:val="center"/>
      <w:textAlignment w:val="top"/>
    </w:pPr>
    <w:rPr>
      <w:rFonts w:ascii="Arial Narrow" w:eastAsia="MS Mincho" w:hAnsi="Arial Narrow"/>
      <w:b/>
      <w:bCs/>
      <w:szCs w:val="24"/>
      <w:lang w:eastAsia="ja-JP"/>
    </w:rPr>
  </w:style>
  <w:style w:type="paragraph" w:customStyle="1" w:styleId="xl29">
    <w:name w:val="xl29"/>
    <w:basedOn w:val="Normal"/>
    <w:rsid w:val="00BE1967"/>
    <w:pPr>
      <w:tabs>
        <w:tab w:val="clear" w:pos="1134"/>
        <w:tab w:val="clear" w:pos="1871"/>
        <w:tab w:val="clear" w:pos="2268"/>
      </w:tabs>
      <w:overflowPunct/>
      <w:autoSpaceDE/>
      <w:autoSpaceDN/>
      <w:adjustRightInd/>
      <w:spacing w:before="100" w:beforeAutospacing="1" w:after="100" w:afterAutospacing="1"/>
      <w:textAlignment w:val="top"/>
    </w:pPr>
    <w:rPr>
      <w:rFonts w:eastAsia="MS Mincho"/>
      <w:szCs w:val="24"/>
      <w:lang w:eastAsia="ja-JP"/>
    </w:rPr>
  </w:style>
  <w:style w:type="paragraph" w:customStyle="1" w:styleId="xl30">
    <w:name w:val="xl30"/>
    <w:basedOn w:val="Normal"/>
    <w:rsid w:val="00BE1967"/>
    <w:pPr>
      <w:pBdr>
        <w:left w:val="single" w:sz="8" w:space="0" w:color="auto"/>
        <w:right w:val="single" w:sz="8" w:space="0" w:color="auto"/>
      </w:pBdr>
      <w:shd w:val="clear" w:color="auto" w:fill="00FFFF"/>
      <w:tabs>
        <w:tab w:val="clear" w:pos="1134"/>
        <w:tab w:val="clear" w:pos="1871"/>
        <w:tab w:val="clear" w:pos="2268"/>
      </w:tabs>
      <w:overflowPunct/>
      <w:autoSpaceDE/>
      <w:autoSpaceDN/>
      <w:adjustRightInd/>
      <w:spacing w:before="100" w:beforeAutospacing="1" w:after="100" w:afterAutospacing="1"/>
      <w:textAlignment w:val="top"/>
    </w:pPr>
    <w:rPr>
      <w:rFonts w:ascii="Arial Narrow" w:eastAsia="MS Mincho" w:hAnsi="Arial Narrow"/>
      <w:szCs w:val="24"/>
      <w:lang w:eastAsia="ja-JP"/>
    </w:rPr>
  </w:style>
  <w:style w:type="paragraph" w:customStyle="1" w:styleId="xl31">
    <w:name w:val="xl31"/>
    <w:basedOn w:val="Normal"/>
    <w:rsid w:val="00BE1967"/>
    <w:pPr>
      <w:tabs>
        <w:tab w:val="clear" w:pos="1134"/>
        <w:tab w:val="clear" w:pos="1871"/>
        <w:tab w:val="clear" w:pos="2268"/>
      </w:tabs>
      <w:overflowPunct/>
      <w:autoSpaceDE/>
      <w:autoSpaceDN/>
      <w:adjustRightInd/>
      <w:spacing w:before="100" w:beforeAutospacing="1" w:after="100" w:afterAutospacing="1"/>
      <w:textAlignment w:val="top"/>
    </w:pPr>
    <w:rPr>
      <w:rFonts w:ascii="Arial Narrow" w:eastAsia="MS Mincho" w:hAnsi="Arial Narrow"/>
      <w:color w:val="333300"/>
      <w:szCs w:val="24"/>
      <w:lang w:eastAsia="ja-JP"/>
    </w:rPr>
  </w:style>
  <w:style w:type="paragraph" w:customStyle="1" w:styleId="xl32">
    <w:name w:val="xl32"/>
    <w:basedOn w:val="Normal"/>
    <w:rsid w:val="00BE1967"/>
    <w:pPr>
      <w:tabs>
        <w:tab w:val="clear" w:pos="1134"/>
        <w:tab w:val="clear" w:pos="1871"/>
        <w:tab w:val="clear" w:pos="2268"/>
      </w:tabs>
      <w:overflowPunct/>
      <w:autoSpaceDE/>
      <w:autoSpaceDN/>
      <w:adjustRightInd/>
      <w:spacing w:before="100" w:beforeAutospacing="1" w:after="100" w:afterAutospacing="1"/>
      <w:textAlignment w:val="top"/>
    </w:pPr>
    <w:rPr>
      <w:rFonts w:ascii="Arial Narrow" w:eastAsia="MS Mincho" w:hAnsi="Arial Narrow"/>
      <w:szCs w:val="24"/>
      <w:lang w:eastAsia="ja-JP"/>
    </w:rPr>
  </w:style>
  <w:style w:type="paragraph" w:customStyle="1" w:styleId="xl33">
    <w:name w:val="xl33"/>
    <w:basedOn w:val="Normal"/>
    <w:rsid w:val="00BE1967"/>
    <w:pPr>
      <w:pBdr>
        <w:top w:val="single" w:sz="8" w:space="0" w:color="auto"/>
        <w:left w:val="single" w:sz="8" w:space="0" w:color="auto"/>
      </w:pBdr>
      <w:shd w:val="clear" w:color="auto" w:fill="00FFFF"/>
      <w:tabs>
        <w:tab w:val="clear" w:pos="1134"/>
        <w:tab w:val="clear" w:pos="1871"/>
        <w:tab w:val="clear" w:pos="2268"/>
      </w:tabs>
      <w:overflowPunct/>
      <w:autoSpaceDE/>
      <w:autoSpaceDN/>
      <w:adjustRightInd/>
      <w:spacing w:before="100" w:beforeAutospacing="1" w:after="100" w:afterAutospacing="1"/>
      <w:jc w:val="center"/>
      <w:textAlignment w:val="top"/>
    </w:pPr>
    <w:rPr>
      <w:rFonts w:ascii="Arial Narrow" w:eastAsia="MS Mincho" w:hAnsi="Arial Narrow"/>
      <w:b/>
      <w:bCs/>
      <w:szCs w:val="24"/>
      <w:lang w:eastAsia="ja-JP"/>
    </w:rPr>
  </w:style>
  <w:style w:type="paragraph" w:customStyle="1" w:styleId="xl34">
    <w:name w:val="xl34"/>
    <w:basedOn w:val="Normal"/>
    <w:rsid w:val="00BE1967"/>
    <w:pPr>
      <w:pBdr>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Mincho"/>
      <w:szCs w:val="24"/>
      <w:lang w:eastAsia="ja-JP"/>
    </w:rPr>
  </w:style>
  <w:style w:type="paragraph" w:customStyle="1" w:styleId="xl35">
    <w:name w:val="xl35"/>
    <w:basedOn w:val="Normal"/>
    <w:rsid w:val="00BE1967"/>
    <w:pPr>
      <w:shd w:val="clear" w:color="auto" w:fill="00FFFF"/>
      <w:tabs>
        <w:tab w:val="clear" w:pos="1134"/>
        <w:tab w:val="clear" w:pos="1871"/>
        <w:tab w:val="clear" w:pos="2268"/>
      </w:tabs>
      <w:overflowPunct/>
      <w:autoSpaceDE/>
      <w:autoSpaceDN/>
      <w:adjustRightInd/>
      <w:spacing w:before="100" w:beforeAutospacing="1" w:after="100" w:afterAutospacing="1"/>
      <w:textAlignment w:val="top"/>
    </w:pPr>
    <w:rPr>
      <w:rFonts w:ascii="Arial Narrow" w:eastAsia="MS Mincho" w:hAnsi="Arial Narrow"/>
      <w:szCs w:val="24"/>
      <w:lang w:eastAsia="ja-JP"/>
    </w:rPr>
  </w:style>
  <w:style w:type="paragraph" w:customStyle="1" w:styleId="xl36">
    <w:name w:val="xl36"/>
    <w:basedOn w:val="Normal"/>
    <w:rsid w:val="00BE1967"/>
    <w:pPr>
      <w:pBdr>
        <w:top w:val="single" w:sz="8" w:space="0" w:color="auto"/>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Mincho"/>
      <w:szCs w:val="24"/>
      <w:lang w:eastAsia="ja-JP"/>
    </w:rPr>
  </w:style>
  <w:style w:type="paragraph" w:customStyle="1" w:styleId="xl37">
    <w:name w:val="xl37"/>
    <w:basedOn w:val="Normal"/>
    <w:rsid w:val="00BE1967"/>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Mincho"/>
      <w:szCs w:val="24"/>
      <w:lang w:eastAsia="ja-JP"/>
    </w:rPr>
  </w:style>
  <w:style w:type="paragraph" w:customStyle="1" w:styleId="xl38">
    <w:name w:val="xl38"/>
    <w:basedOn w:val="Normal"/>
    <w:rsid w:val="00BE1967"/>
    <w:pPr>
      <w:tabs>
        <w:tab w:val="clear" w:pos="1134"/>
        <w:tab w:val="clear" w:pos="1871"/>
        <w:tab w:val="clear" w:pos="2268"/>
      </w:tabs>
      <w:overflowPunct/>
      <w:autoSpaceDE/>
      <w:autoSpaceDN/>
      <w:adjustRightInd/>
      <w:spacing w:before="100" w:beforeAutospacing="1" w:after="100" w:afterAutospacing="1"/>
      <w:jc w:val="both"/>
      <w:textAlignment w:val="top"/>
    </w:pPr>
    <w:rPr>
      <w:rFonts w:ascii="Arial Narrow" w:eastAsia="MS Mincho" w:hAnsi="Arial Narrow"/>
      <w:szCs w:val="24"/>
      <w:lang w:eastAsia="ja-JP"/>
    </w:rPr>
  </w:style>
  <w:style w:type="paragraph" w:customStyle="1" w:styleId="xl39">
    <w:name w:val="xl39"/>
    <w:basedOn w:val="Normal"/>
    <w:rsid w:val="00BE1967"/>
    <w:pPr>
      <w:tabs>
        <w:tab w:val="clear" w:pos="1134"/>
        <w:tab w:val="clear" w:pos="1871"/>
        <w:tab w:val="clear" w:pos="2268"/>
      </w:tabs>
      <w:overflowPunct/>
      <w:autoSpaceDE/>
      <w:autoSpaceDN/>
      <w:adjustRightInd/>
      <w:spacing w:before="100" w:beforeAutospacing="1" w:after="100" w:afterAutospacing="1"/>
      <w:textAlignment w:val="top"/>
    </w:pPr>
    <w:rPr>
      <w:rFonts w:eastAsia="MS Mincho"/>
      <w:szCs w:val="24"/>
      <w:lang w:eastAsia="ja-JP"/>
    </w:rPr>
  </w:style>
  <w:style w:type="character" w:customStyle="1" w:styleId="Caractresdenotedebasdepage">
    <w:name w:val="Caractères de note de bas de page"/>
    <w:basedOn w:val="DefaultParagraphFont"/>
    <w:rsid w:val="00BE1967"/>
    <w:rPr>
      <w:rFonts w:cs="Times New Roman"/>
      <w:vertAlign w:val="superscript"/>
    </w:rPr>
  </w:style>
  <w:style w:type="character" w:customStyle="1" w:styleId="st">
    <w:name w:val="st"/>
    <w:basedOn w:val="DefaultParagraphFont"/>
    <w:rsid w:val="00BE1967"/>
  </w:style>
  <w:style w:type="character" w:styleId="Emphasis">
    <w:name w:val="Emphasis"/>
    <w:basedOn w:val="DefaultParagraphFont"/>
    <w:uiPriority w:val="20"/>
    <w:qFormat/>
    <w:rsid w:val="00BE1967"/>
    <w:rPr>
      <w:i/>
      <w:iCs/>
    </w:rPr>
  </w:style>
  <w:style w:type="character" w:styleId="Strong">
    <w:name w:val="Strong"/>
    <w:basedOn w:val="DefaultParagraphFont"/>
    <w:uiPriority w:val="22"/>
    <w:qFormat/>
    <w:rsid w:val="00BE1967"/>
    <w:rPr>
      <w:b/>
      <w:bCs/>
    </w:rPr>
  </w:style>
  <w:style w:type="paragraph" w:styleId="Subtitle">
    <w:name w:val="Subtitle"/>
    <w:basedOn w:val="Normal"/>
    <w:next w:val="BodyText"/>
    <w:link w:val="SubtitleChar"/>
    <w:qFormat/>
    <w:rsid w:val="00BE1967"/>
    <w:pPr>
      <w:tabs>
        <w:tab w:val="clear" w:pos="1134"/>
        <w:tab w:val="clear" w:pos="1871"/>
        <w:tab w:val="clear" w:pos="2268"/>
      </w:tabs>
      <w:suppressAutoHyphens/>
      <w:spacing w:before="0"/>
    </w:pPr>
    <w:rPr>
      <w:b/>
    </w:rPr>
  </w:style>
  <w:style w:type="character" w:customStyle="1" w:styleId="SubtitleChar">
    <w:name w:val="Subtitle Char"/>
    <w:basedOn w:val="DefaultParagraphFont"/>
    <w:link w:val="Subtitle"/>
    <w:rsid w:val="00BE1967"/>
    <w:rPr>
      <w:rFonts w:ascii="Times New Roman" w:eastAsia="Times New Roman" w:hAnsi="Times New Roman" w:cs="Times New Roman"/>
      <w:b/>
      <w:sz w:val="24"/>
      <w:szCs w:val="20"/>
    </w:rPr>
  </w:style>
  <w:style w:type="character" w:customStyle="1" w:styleId="UnresolvedMention1">
    <w:name w:val="Unresolved Mention1"/>
    <w:basedOn w:val="DefaultParagraphFont"/>
    <w:uiPriority w:val="99"/>
    <w:semiHidden/>
    <w:unhideWhenUsed/>
    <w:rsid w:val="00BE1967"/>
    <w:rPr>
      <w:color w:val="605E5C"/>
      <w:shd w:val="clear" w:color="auto" w:fill="E1DFDD"/>
    </w:rPr>
  </w:style>
  <w:style w:type="character" w:customStyle="1" w:styleId="UnresolvedMention2">
    <w:name w:val="Unresolved Mention2"/>
    <w:basedOn w:val="DefaultParagraphFont"/>
    <w:uiPriority w:val="99"/>
    <w:semiHidden/>
    <w:unhideWhenUsed/>
    <w:rsid w:val="00BE1967"/>
    <w:rPr>
      <w:color w:val="605E5C"/>
      <w:shd w:val="clear" w:color="auto" w:fill="E1DFDD"/>
    </w:rPr>
  </w:style>
  <w:style w:type="character" w:customStyle="1" w:styleId="Title1Carattere">
    <w:name w:val="Title 1 Carattere"/>
    <w:basedOn w:val="DefaultParagraphFont"/>
    <w:locked/>
    <w:rsid w:val="00BE1967"/>
    <w:rPr>
      <w:rFonts w:ascii="Times New Roman" w:hAnsi="Times New Roman"/>
      <w:caps/>
      <w:sz w:val="28"/>
      <w:lang w:val="en-GB" w:eastAsia="en-US"/>
    </w:rPr>
  </w:style>
  <w:style w:type="character" w:customStyle="1" w:styleId="UnresolvedMention3">
    <w:name w:val="Unresolved Mention3"/>
    <w:basedOn w:val="DefaultParagraphFont"/>
    <w:uiPriority w:val="99"/>
    <w:semiHidden/>
    <w:unhideWhenUsed/>
    <w:rsid w:val="00BE1967"/>
    <w:rPr>
      <w:color w:val="605E5C"/>
      <w:shd w:val="clear" w:color="auto" w:fill="E1DFDD"/>
    </w:rPr>
  </w:style>
  <w:style w:type="paragraph" w:customStyle="1" w:styleId="Listing">
    <w:name w:val="Listing"/>
    <w:basedOn w:val="Normal"/>
    <w:qFormat/>
    <w:rsid w:val="00BE1967"/>
    <w:pPr>
      <w:tabs>
        <w:tab w:val="clear" w:pos="1134"/>
        <w:tab w:val="clear" w:pos="1871"/>
        <w:tab w:val="clear" w:pos="2268"/>
      </w:tabs>
      <w:spacing w:before="60"/>
      <w:ind w:left="1440" w:hanging="1440"/>
    </w:pPr>
  </w:style>
  <w:style w:type="paragraph" w:customStyle="1" w:styleId="Listing-2">
    <w:name w:val="Listing-2"/>
    <w:basedOn w:val="Listing"/>
    <w:qFormat/>
    <w:rsid w:val="00BE1967"/>
    <w:pPr>
      <w:ind w:left="2160" w:hanging="2160"/>
    </w:pPr>
  </w:style>
  <w:style w:type="paragraph" w:customStyle="1" w:styleId="NormalFlushRight">
    <w:name w:val="Normal Flush Right"/>
    <w:basedOn w:val="Normal"/>
    <w:next w:val="Normal"/>
    <w:link w:val="NormalFlushRightChar"/>
    <w:rsid w:val="00BE1967"/>
    <w:pPr>
      <w:tabs>
        <w:tab w:val="clear" w:pos="1134"/>
        <w:tab w:val="clear" w:pos="1871"/>
        <w:tab w:val="clear" w:pos="2268"/>
        <w:tab w:val="left" w:pos="720"/>
      </w:tabs>
    </w:pPr>
    <w:rPr>
      <w:sz w:val="22"/>
      <w:lang w:val="en-GB"/>
    </w:rPr>
  </w:style>
  <w:style w:type="character" w:customStyle="1" w:styleId="NormalFlushRightChar">
    <w:name w:val="Normal Flush Right Char"/>
    <w:basedOn w:val="DefaultParagraphFont"/>
    <w:link w:val="NormalFlushRight"/>
    <w:rsid w:val="00BE1967"/>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BE1967"/>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mw-page-title-main">
    <w:name w:val="mw-page-title-main"/>
    <w:basedOn w:val="DefaultParagraphFont"/>
    <w:rsid w:val="00BE1967"/>
  </w:style>
  <w:style w:type="character" w:customStyle="1" w:styleId="vector-dropdown-label-text">
    <w:name w:val="vector-dropdown-label-text"/>
    <w:basedOn w:val="DefaultParagraphFont"/>
    <w:rsid w:val="00BE1967"/>
  </w:style>
  <w:style w:type="paragraph" w:customStyle="1" w:styleId="selected">
    <w:name w:val="selected"/>
    <w:basedOn w:val="Normal"/>
    <w:rsid w:val="00BE1967"/>
    <w:pPr>
      <w:tabs>
        <w:tab w:val="clear" w:pos="1134"/>
        <w:tab w:val="clear" w:pos="1871"/>
        <w:tab w:val="clear" w:pos="2268"/>
      </w:tabs>
      <w:overflowPunct/>
      <w:autoSpaceDE/>
      <w:autoSpaceDN/>
      <w:adjustRightInd/>
      <w:spacing w:before="100" w:beforeAutospacing="1" w:after="100" w:afterAutospacing="1"/>
      <w:textAlignment w:val="auto"/>
    </w:pPr>
    <w:rPr>
      <w:szCs w:val="24"/>
    </w:rPr>
  </w:style>
  <w:style w:type="paragraph" w:customStyle="1" w:styleId="vector-tab-noicon">
    <w:name w:val="vector-tab-noicon"/>
    <w:basedOn w:val="Normal"/>
    <w:rsid w:val="00BE1967"/>
    <w:pPr>
      <w:tabs>
        <w:tab w:val="clear" w:pos="1134"/>
        <w:tab w:val="clear" w:pos="1871"/>
        <w:tab w:val="clear" w:pos="2268"/>
      </w:tabs>
      <w:overflowPunct/>
      <w:autoSpaceDE/>
      <w:autoSpaceDN/>
      <w:adjustRightInd/>
      <w:spacing w:before="100" w:beforeAutospacing="1" w:after="100" w:afterAutospacing="1"/>
      <w:textAlignment w:val="auto"/>
    </w:pPr>
    <w:rPr>
      <w:szCs w:val="24"/>
    </w:rPr>
  </w:style>
  <w:style w:type="paragraph" w:customStyle="1" w:styleId="mw-list-item">
    <w:name w:val="mw-list-item"/>
    <w:basedOn w:val="Normal"/>
    <w:rsid w:val="00BE1967"/>
    <w:pPr>
      <w:tabs>
        <w:tab w:val="clear" w:pos="1134"/>
        <w:tab w:val="clear" w:pos="1871"/>
        <w:tab w:val="clear" w:pos="2268"/>
      </w:tabs>
      <w:overflowPunct/>
      <w:autoSpaceDE/>
      <w:autoSpaceDN/>
      <w:adjustRightInd/>
      <w:spacing w:before="100" w:beforeAutospacing="1" w:after="100" w:afterAutospacing="1"/>
      <w:textAlignment w:val="auto"/>
    </w:pPr>
    <w:rPr>
      <w:szCs w:val="24"/>
    </w:rPr>
  </w:style>
  <w:style w:type="character" w:customStyle="1" w:styleId="mw-headline">
    <w:name w:val="mw-headline"/>
    <w:basedOn w:val="DefaultParagraphFont"/>
    <w:rsid w:val="00BE1967"/>
  </w:style>
  <w:style w:type="character" w:customStyle="1" w:styleId="mw-editsection">
    <w:name w:val="mw-editsection"/>
    <w:basedOn w:val="DefaultParagraphFont"/>
    <w:rsid w:val="00BE1967"/>
  </w:style>
  <w:style w:type="character" w:customStyle="1" w:styleId="mw-editsection-bracket">
    <w:name w:val="mw-editsection-bracket"/>
    <w:basedOn w:val="DefaultParagraphFont"/>
    <w:rsid w:val="00BE1967"/>
  </w:style>
  <w:style w:type="character" w:styleId="PlaceholderText">
    <w:name w:val="Placeholder Text"/>
    <w:basedOn w:val="DefaultParagraphFont"/>
    <w:uiPriority w:val="99"/>
    <w:semiHidden/>
    <w:rsid w:val="002C57B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skayalar@jpl.na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2CEA94D81764480E3FBEF85E88692" ma:contentTypeVersion="7" ma:contentTypeDescription="Create a new document." ma:contentTypeScope="" ma:versionID="9baafb9fc11b5bb7c2291833fc530795">
  <xsd:schema xmlns:xsd="http://www.w3.org/2001/XMLSchema" xmlns:xs="http://www.w3.org/2001/XMLSchema" xmlns:p="http://schemas.microsoft.com/office/2006/metadata/properties" xmlns:ns2="c132312a-5465-4f8a-b372-bfe1bb8bb61b" targetNamespace="http://schemas.microsoft.com/office/2006/metadata/properties" ma:root="true" ma:fieldsID="8efdd2825c8041315d4d248810b68a45" ns2:_="">
    <xsd:import namespace="c132312a-5465-4f8a-b372-bfe1bb8bb61b"/>
    <xsd:element name="properties">
      <xsd:complexType>
        <xsd:sequence>
          <xsd:element name="documentManagement">
            <xsd:complexType>
              <xsd:all>
                <xsd:element ref="ns2:Document_x0020_Number"/>
                <xsd:element ref="ns2:Publish_x0020_Date"/>
                <xsd:element ref="ns2:Document_x0020_Type" minOccurs="0"/>
                <xsd:element ref="ns2:Document_x0020_Status"/>
                <xsd:element ref="ns2:Working_x0020_Parties" minOccurs="0"/>
                <xsd:element ref="ns2:Approved_x0020_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312a-5465-4f8a-b372-bfe1bb8bb61b" elementFormDefault="qualified">
    <xsd:import namespace="http://schemas.microsoft.com/office/2006/documentManagement/types"/>
    <xsd:import namespace="http://schemas.microsoft.com/office/infopath/2007/PartnerControls"/>
    <xsd:element name="Document_x0020_Number" ma:index="1" ma:displayName="Document Title" ma:internalName="Document_x0020_Number">
      <xsd:simpleType>
        <xsd:restriction base="dms:Text">
          <xsd:maxLength value="255"/>
        </xsd:restriction>
      </xsd:simpleType>
    </xsd:element>
    <xsd:element name="Publish_x0020_Date" ma:index="2" ma:displayName="Publish Date" ma:format="DateOnly" ma:internalName="Publish_x0020_Date">
      <xsd:simpleType>
        <xsd:restriction base="dms:DateTime"/>
      </xsd:simpleType>
    </xsd:element>
    <xsd:element name="Document_x0020_Type" ma:index="3" nillable="true" ma:displayName="Document Type" ma:default="Input Document" ma:format="Dropdown" ma:internalName="Document_x0020_Type">
      <xsd:simpleType>
        <xsd:restriction base="dms:Choice">
          <xsd:enumeration value="Input Document"/>
          <xsd:enumeration value="Admin Document"/>
          <xsd:enumeration value="Working Document"/>
          <xsd:enumeration value="Agenda"/>
          <xsd:enumeration value="Minutes"/>
          <xsd:enumeration value="Work Plan"/>
          <xsd:enumeration value="Member List"/>
        </xsd:restriction>
      </xsd:simpleType>
    </xsd:element>
    <xsd:element name="Document_x0020_Status" ma:index="4" ma:displayName="Document Status" ma:default="Working" ma:description="If set to Approved, this document is viewable by all visitors." ma:format="Dropdown" ma:internalName="Document_x0020_Status">
      <xsd:simpleType>
        <xsd:restriction base="dms:Choice">
          <xsd:enumeration value="Working"/>
          <xsd:enumeration value="Approved"/>
          <xsd:enumeration value="Archived"/>
        </xsd:restriction>
      </xsd:simpleType>
    </xsd:element>
    <xsd:element name="Working_x0020_Parties" ma:index="5" nillable="true" ma:displayName="Working Parties" ma:default="US SG7" ma:internalName="Working_x0020_Parties" ma:requiredMultiChoice="true">
      <xsd:complexType>
        <xsd:complexContent>
          <xsd:extension base="dms:MultiChoice">
            <xsd:sequence>
              <xsd:element name="Value" maxOccurs="unbounded" minOccurs="0" nillable="true">
                <xsd:simpleType>
                  <xsd:restriction base="dms:Choice">
                    <xsd:enumeration value="US SG7"/>
                    <xsd:enumeration value="WP 7A"/>
                    <xsd:enumeration value="WP 7B"/>
                    <xsd:enumeration value="WP 7C"/>
                    <xsd:enumeration value="WP 7D"/>
                  </xsd:restriction>
                </xsd:simpleType>
              </xsd:element>
            </xsd:sequence>
          </xsd:extension>
        </xsd:complexContent>
      </xsd:complexType>
    </xsd:element>
    <xsd:element name="Approved_x0020_GUID" ma:index="7" nillable="true" ma:displayName="Approved GUID" ma:internalName="Approved_x0020_GU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6"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c132312a-5465-4f8a-b372-bfe1bb8bb61b">Input Document</Document_x0020_Type>
    <Document_x0020_Status xmlns="c132312a-5465-4f8a-b372-bfe1bb8bb61b">Approved</Document_x0020_Status>
    <Working_x0020_Parties xmlns="c132312a-5465-4f8a-b372-bfe1bb8bb61b">
      <Value>WP 7B</Value>
    </Working_x0020_Parties>
    <Publish_x0020_Date xmlns="c132312a-5465-4f8a-b372-bfe1bb8bb61b">2024-02-16T05:00:00+00:00</Publish_x0020_Date>
    <Approved_x0020_GUID xmlns="c132312a-5465-4f8a-b372-bfe1bb8bb61b">d63e4043-90a2-4890-8a62-d91f848ed33f</Approved_x0020_GUID>
    <Document_x0020_Number xmlns="c132312a-5465-4f8a-b372-bfe1bb8bb61b">Proposed revisions of Handbook on space research communication</Document_x0020_Number>
  </documentManagement>
</p:properties>
</file>

<file path=customXml/itemProps1.xml><?xml version="1.0" encoding="utf-8"?>
<ds:datastoreItem xmlns:ds="http://schemas.openxmlformats.org/officeDocument/2006/customXml" ds:itemID="{04918C73-0334-48C9-A938-2481FCE31DB6}">
  <ds:schemaRefs>
    <ds:schemaRef ds:uri="http://schemas.openxmlformats.org/officeDocument/2006/bibliography"/>
  </ds:schemaRefs>
</ds:datastoreItem>
</file>

<file path=customXml/itemProps2.xml><?xml version="1.0" encoding="utf-8"?>
<ds:datastoreItem xmlns:ds="http://schemas.openxmlformats.org/officeDocument/2006/customXml" ds:itemID="{3D23AC69-2C5E-48A0-9C7E-7C305F78E565}">
  <ds:schemaRefs>
    <ds:schemaRef ds:uri="http://schemas.microsoft.com/sharepoint/v3/contenttype/forms"/>
  </ds:schemaRefs>
</ds:datastoreItem>
</file>

<file path=customXml/itemProps3.xml><?xml version="1.0" encoding="utf-8"?>
<ds:datastoreItem xmlns:ds="http://schemas.openxmlformats.org/officeDocument/2006/customXml" ds:itemID="{8708B487-9834-4596-8B41-39676E8FC2BF}"/>
</file>

<file path=customXml/itemProps4.xml><?xml version="1.0" encoding="utf-8"?>
<ds:datastoreItem xmlns:ds="http://schemas.openxmlformats.org/officeDocument/2006/customXml" ds:itemID="{91AB8613-E140-40C0-A9DE-D89B1ED5FD84}">
  <ds:schemaRefs>
    <ds:schemaRef ds:uri="http://schemas.microsoft.com/office/2006/metadata/properties"/>
    <ds:schemaRef ds:uri="http://schemas.microsoft.com/office/infopath/2007/PartnerControls"/>
    <ds:schemaRef ds:uri="71db92ef-6cd6-48f6-b3e7-a8fd5c259805"/>
    <ds:schemaRef ds:uri="bda85abd-f79d-4654-9409-a381b876f83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69</Pages>
  <Words>26284</Words>
  <Characters>149821</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US7B_27_010_FS</vt:lpstr>
    </vt:vector>
  </TitlesOfParts>
  <Company>JPL ITSD</Company>
  <LinksUpToDate>false</LinksUpToDate>
  <CharactersWithSpaces>175754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US7B_27_010_NC</dc:title>
  <dc:subject/>
  <dc:creator>Kayalar, Selahattin (US 332G)</dc:creator>
  <cp:keywords/>
  <dc:description/>
  <cp:lastModifiedBy>DB</cp:lastModifiedBy>
  <cp:revision>7</cp:revision>
  <dcterms:created xsi:type="dcterms:W3CDTF">2024-02-15T17:16:00Z</dcterms:created>
  <dcterms:modified xsi:type="dcterms:W3CDTF">2024-02-16T11:55:00Z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0x0101001C62CEA94D81764480E3FBEF85E88692</vt:lpwstr>
  </property>
</Properties>
</file>